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470" w:rsidRDefault="00DC7B84" w:rsidP="00491470">
      <w:pPr>
        <w:rPr>
          <w:rFonts w:ascii="Arial" w:hAnsi="Arial" w:cs="Arial"/>
          <w:b/>
          <w:bCs/>
          <w:sz w:val="20"/>
          <w:szCs w:val="20"/>
        </w:rPr>
      </w:pPr>
      <w:r>
        <w:rPr>
          <w:rFonts w:ascii="Arial" w:hAnsi="Arial" w:cs="Arial"/>
          <w:b/>
          <w:bCs/>
          <w:sz w:val="20"/>
          <w:szCs w:val="20"/>
        </w:rPr>
        <w:t>For Immediate Release</w:t>
      </w:r>
    </w:p>
    <w:p w:rsidR="00491470" w:rsidRDefault="00491470" w:rsidP="00491470">
      <w:r>
        <w:rPr>
          <w:rFonts w:ascii="Arial" w:hAnsi="Arial" w:cs="Arial"/>
          <w:sz w:val="20"/>
          <w:szCs w:val="20"/>
        </w:rPr>
        <w:t>Metafile</w:t>
      </w:r>
      <w:r>
        <w:rPr>
          <w:rFonts w:ascii="Arial" w:hAnsi="Arial" w:cs="Arial"/>
          <w:sz w:val="20"/>
          <w:szCs w:val="20"/>
        </w:rPr>
        <w:br/>
      </w:r>
      <w:hyperlink r:id="rId6" w:history="1">
        <w:r>
          <w:rPr>
            <w:rStyle w:val="Hyperlink"/>
            <w:rFonts w:ascii="Arial" w:hAnsi="Arial" w:cs="Arial"/>
            <w:sz w:val="20"/>
            <w:szCs w:val="20"/>
          </w:rPr>
          <w:t>www.metaviewer.com</w:t>
        </w:r>
      </w:hyperlink>
    </w:p>
    <w:p w:rsidR="00491470" w:rsidRDefault="00491470" w:rsidP="00491470"/>
    <w:p w:rsidR="00491470" w:rsidRDefault="00491470" w:rsidP="00491470">
      <w:pPr>
        <w:rPr>
          <w:rFonts w:ascii="Arial" w:hAnsi="Arial" w:cs="Arial"/>
          <w:sz w:val="20"/>
          <w:szCs w:val="20"/>
        </w:rPr>
      </w:pPr>
      <w:r>
        <w:rPr>
          <w:rFonts w:ascii="Arial" w:hAnsi="Arial" w:cs="Arial"/>
          <w:b/>
          <w:bCs/>
          <w:sz w:val="20"/>
          <w:szCs w:val="20"/>
        </w:rPr>
        <w:t>Agency Contact</w:t>
      </w:r>
      <w:r>
        <w:rPr>
          <w:rFonts w:ascii="Arial" w:hAnsi="Arial" w:cs="Arial"/>
          <w:b/>
          <w:bCs/>
          <w:sz w:val="20"/>
          <w:szCs w:val="20"/>
        </w:rPr>
        <w:br/>
      </w:r>
      <w:r>
        <w:rPr>
          <w:rFonts w:ascii="Arial" w:hAnsi="Arial" w:cs="Arial"/>
          <w:sz w:val="20"/>
          <w:szCs w:val="20"/>
        </w:rPr>
        <w:t>Mike Yanke</w:t>
      </w:r>
      <w:r>
        <w:rPr>
          <w:rFonts w:ascii="Arial" w:hAnsi="Arial" w:cs="Arial"/>
          <w:sz w:val="20"/>
          <w:szCs w:val="20"/>
        </w:rPr>
        <w:br/>
      </w:r>
      <w:hyperlink r:id="rId7" w:history="1">
        <w:r>
          <w:rPr>
            <w:rStyle w:val="Hyperlink"/>
            <w:rFonts w:ascii="Arial" w:hAnsi="Arial" w:cs="Arial"/>
            <w:sz w:val="20"/>
            <w:szCs w:val="20"/>
          </w:rPr>
          <w:t>myanke@toprankmarketing.com</w:t>
        </w:r>
      </w:hyperlink>
      <w:r>
        <w:rPr>
          <w:rFonts w:ascii="Arial" w:hAnsi="Arial" w:cs="Arial"/>
          <w:sz w:val="20"/>
          <w:szCs w:val="20"/>
        </w:rPr>
        <w:br/>
        <w:t>952-400-7431</w:t>
      </w:r>
    </w:p>
    <w:p w:rsidR="00491470" w:rsidRDefault="00491470" w:rsidP="00491470">
      <w:pPr>
        <w:spacing w:before="100" w:beforeAutospacing="1" w:after="100" w:afterAutospacing="1"/>
        <w:rPr>
          <w:rFonts w:ascii="Arial" w:hAnsi="Arial" w:cs="Arial"/>
          <w:b/>
          <w:bCs/>
          <w:sz w:val="24"/>
          <w:szCs w:val="24"/>
        </w:rPr>
      </w:pPr>
      <w:r>
        <w:rPr>
          <w:rFonts w:ascii="Arial" w:hAnsi="Arial" w:cs="Arial"/>
          <w:b/>
          <w:bCs/>
          <w:sz w:val="24"/>
          <w:szCs w:val="24"/>
        </w:rPr>
        <w:t xml:space="preserve">Accounts Payable Departments Discover How </w:t>
      </w:r>
      <w:r w:rsidR="0035140B">
        <w:rPr>
          <w:rFonts w:ascii="Arial" w:hAnsi="Arial" w:cs="Arial"/>
          <w:b/>
          <w:bCs/>
          <w:sz w:val="24"/>
          <w:szCs w:val="24"/>
        </w:rPr>
        <w:t xml:space="preserve">to Offset Effects of Current Economic Crisis in New Report </w:t>
      </w:r>
      <w:r w:rsidR="005B6226">
        <w:rPr>
          <w:rFonts w:ascii="Arial" w:hAnsi="Arial" w:cs="Arial"/>
          <w:b/>
          <w:bCs/>
          <w:sz w:val="24"/>
          <w:szCs w:val="24"/>
        </w:rPr>
        <w:t>Co</w:t>
      </w:r>
      <w:r w:rsidR="0035140B">
        <w:rPr>
          <w:rFonts w:ascii="Arial" w:hAnsi="Arial" w:cs="Arial"/>
          <w:b/>
          <w:bCs/>
          <w:sz w:val="24"/>
          <w:szCs w:val="24"/>
        </w:rPr>
        <w:t>-Sponsored by</w:t>
      </w:r>
      <w:r>
        <w:rPr>
          <w:rFonts w:ascii="Arial" w:hAnsi="Arial" w:cs="Arial"/>
          <w:b/>
          <w:bCs/>
          <w:sz w:val="24"/>
          <w:szCs w:val="24"/>
        </w:rPr>
        <w:t xml:space="preserve"> Metafile</w:t>
      </w:r>
    </w:p>
    <w:p w:rsidR="00491470" w:rsidRDefault="00491470" w:rsidP="00491470">
      <w:pPr>
        <w:spacing w:before="100" w:beforeAutospacing="1" w:after="100" w:afterAutospacing="1"/>
        <w:rPr>
          <w:rFonts w:ascii="Arial" w:hAnsi="Arial" w:cs="Arial"/>
          <w:i/>
          <w:iCs/>
          <w:sz w:val="20"/>
          <w:szCs w:val="20"/>
        </w:rPr>
      </w:pPr>
      <w:r>
        <w:rPr>
          <w:rFonts w:ascii="Arial" w:hAnsi="Arial" w:cs="Arial"/>
          <w:i/>
          <w:iCs/>
          <w:sz w:val="20"/>
          <w:szCs w:val="20"/>
        </w:rPr>
        <w:t>“The CFO’s View of Acc</w:t>
      </w:r>
      <w:r w:rsidR="00CB0EC1">
        <w:rPr>
          <w:rFonts w:ascii="Arial" w:hAnsi="Arial" w:cs="Arial"/>
          <w:i/>
          <w:iCs/>
          <w:sz w:val="20"/>
          <w:szCs w:val="20"/>
        </w:rPr>
        <w:t xml:space="preserve">ounts Payable: Cash is King” </w:t>
      </w:r>
      <w:r>
        <w:rPr>
          <w:rFonts w:ascii="Arial" w:hAnsi="Arial" w:cs="Arial"/>
          <w:i/>
          <w:iCs/>
          <w:sz w:val="20"/>
          <w:szCs w:val="20"/>
        </w:rPr>
        <w:t>available for complimentary download this week</w:t>
      </w:r>
    </w:p>
    <w:p w:rsidR="00491470" w:rsidRDefault="00DC7B84" w:rsidP="00491470">
      <w:pPr>
        <w:spacing w:before="100" w:beforeAutospacing="1" w:after="100" w:afterAutospacing="1"/>
        <w:rPr>
          <w:rFonts w:ascii="Arial" w:hAnsi="Arial" w:cs="Arial"/>
          <w:sz w:val="20"/>
          <w:szCs w:val="20"/>
        </w:rPr>
      </w:pPr>
      <w:r>
        <w:rPr>
          <w:rFonts w:ascii="Arial" w:hAnsi="Arial" w:cs="Arial"/>
          <w:sz w:val="20"/>
          <w:szCs w:val="20"/>
        </w:rPr>
        <w:t>Rochester, MN March 24</w:t>
      </w:r>
      <w:r w:rsidR="00491470">
        <w:rPr>
          <w:rFonts w:ascii="Arial" w:hAnsi="Arial" w:cs="Arial"/>
          <w:sz w:val="20"/>
          <w:szCs w:val="20"/>
        </w:rPr>
        <w:t xml:space="preserve">, 2009 -- </w:t>
      </w:r>
      <w:hyperlink r:id="rId8" w:tgtFrame="_blank" w:history="1">
        <w:r w:rsidR="00491470">
          <w:rPr>
            <w:rStyle w:val="Hyperlink"/>
            <w:rFonts w:ascii="Arial" w:hAnsi="Arial" w:cs="Arial"/>
            <w:sz w:val="20"/>
            <w:szCs w:val="20"/>
          </w:rPr>
          <w:t>http://www.metaviewer.com</w:t>
        </w:r>
      </w:hyperlink>
      <w:r w:rsidR="00491470">
        <w:rPr>
          <w:rFonts w:ascii="Arial" w:hAnsi="Arial" w:cs="Arial"/>
          <w:sz w:val="20"/>
          <w:szCs w:val="20"/>
        </w:rPr>
        <w:t xml:space="preserve"> - Metafile, a Minnesota-based content management firm dedicated to providing paperless financial innovations, is helping detail how </w:t>
      </w:r>
      <w:hyperlink r:id="rId9" w:history="1">
        <w:r w:rsidR="00A80F32" w:rsidRPr="00A80F32">
          <w:rPr>
            <w:rStyle w:val="Hyperlink"/>
            <w:rFonts w:ascii="Arial" w:hAnsi="Arial" w:cs="Arial"/>
            <w:sz w:val="20"/>
            <w:szCs w:val="20"/>
          </w:rPr>
          <w:t>accounts payable</w:t>
        </w:r>
        <w:r w:rsidR="005B6226" w:rsidRPr="00A80F32">
          <w:rPr>
            <w:rStyle w:val="Hyperlink"/>
          </w:rPr>
          <w:t xml:space="preserve"> (AP)</w:t>
        </w:r>
      </w:hyperlink>
      <w:r w:rsidR="00491470">
        <w:rPr>
          <w:rFonts w:ascii="Arial" w:hAnsi="Arial" w:cs="Arial"/>
          <w:sz w:val="20"/>
          <w:szCs w:val="20"/>
        </w:rPr>
        <w:t xml:space="preserve"> departments can </w:t>
      </w:r>
      <w:r w:rsidR="00E678B1">
        <w:rPr>
          <w:rFonts w:ascii="Arial" w:hAnsi="Arial" w:cs="Arial"/>
          <w:sz w:val="20"/>
          <w:szCs w:val="20"/>
        </w:rPr>
        <w:t xml:space="preserve">help </w:t>
      </w:r>
      <w:r w:rsidR="00491470">
        <w:rPr>
          <w:rFonts w:ascii="Arial" w:hAnsi="Arial" w:cs="Arial"/>
          <w:sz w:val="20"/>
          <w:szCs w:val="20"/>
        </w:rPr>
        <w:t xml:space="preserve">offset the adverse effects </w:t>
      </w:r>
      <w:r w:rsidR="00E678B1">
        <w:rPr>
          <w:rFonts w:ascii="Arial" w:hAnsi="Arial" w:cs="Arial"/>
          <w:sz w:val="20"/>
          <w:szCs w:val="20"/>
        </w:rPr>
        <w:t xml:space="preserve">the </w:t>
      </w:r>
      <w:r w:rsidR="00491470">
        <w:rPr>
          <w:rFonts w:ascii="Arial" w:hAnsi="Arial" w:cs="Arial"/>
          <w:sz w:val="20"/>
          <w:szCs w:val="20"/>
        </w:rPr>
        <w:t xml:space="preserve">current economic crisis is having on companies by implementing best practices in cash management. </w:t>
      </w:r>
    </w:p>
    <w:p w:rsidR="00491470" w:rsidRDefault="00491470" w:rsidP="00491470">
      <w:pPr>
        <w:spacing w:before="100" w:beforeAutospacing="1" w:after="100" w:afterAutospacing="1"/>
        <w:rPr>
          <w:rFonts w:ascii="Arial" w:hAnsi="Arial" w:cs="Arial"/>
          <w:sz w:val="20"/>
          <w:szCs w:val="20"/>
        </w:rPr>
      </w:pPr>
      <w:r>
        <w:rPr>
          <w:rFonts w:ascii="Arial" w:hAnsi="Arial" w:cs="Arial"/>
          <w:i/>
          <w:iCs/>
          <w:sz w:val="20"/>
          <w:szCs w:val="20"/>
        </w:rPr>
        <w:t>The CFO’s View of Accounts Payable: Cash is King</w:t>
      </w:r>
      <w:r>
        <w:rPr>
          <w:rFonts w:ascii="Arial" w:hAnsi="Arial" w:cs="Arial"/>
          <w:sz w:val="20"/>
          <w:szCs w:val="20"/>
        </w:rPr>
        <w:t>,</w:t>
      </w:r>
      <w:r w:rsidR="00CB0EC1">
        <w:rPr>
          <w:rFonts w:ascii="Arial" w:hAnsi="Arial" w:cs="Arial"/>
          <w:sz w:val="20"/>
          <w:szCs w:val="20"/>
        </w:rPr>
        <w:t xml:space="preserve"> an Aberdeen Group </w:t>
      </w:r>
      <w:r w:rsidR="0095657D">
        <w:rPr>
          <w:rFonts w:ascii="Arial" w:hAnsi="Arial" w:cs="Arial"/>
          <w:sz w:val="20"/>
          <w:szCs w:val="20"/>
        </w:rPr>
        <w:t xml:space="preserve">benchmark </w:t>
      </w:r>
      <w:r w:rsidR="007A5420">
        <w:rPr>
          <w:rFonts w:ascii="Arial" w:hAnsi="Arial" w:cs="Arial"/>
          <w:sz w:val="20"/>
          <w:szCs w:val="20"/>
        </w:rPr>
        <w:t>study report</w:t>
      </w:r>
      <w:r w:rsidR="00CB0EC1">
        <w:rPr>
          <w:rFonts w:ascii="Arial" w:hAnsi="Arial" w:cs="Arial"/>
          <w:sz w:val="20"/>
          <w:szCs w:val="20"/>
        </w:rPr>
        <w:t>,</w:t>
      </w:r>
      <w:r>
        <w:rPr>
          <w:rFonts w:ascii="Arial" w:hAnsi="Arial" w:cs="Arial"/>
          <w:sz w:val="20"/>
          <w:szCs w:val="20"/>
        </w:rPr>
        <w:t xml:space="preserve"> details </w:t>
      </w:r>
      <w:r w:rsidR="0095657D">
        <w:rPr>
          <w:rFonts w:ascii="Arial" w:hAnsi="Arial" w:cs="Arial"/>
          <w:sz w:val="20"/>
          <w:szCs w:val="20"/>
        </w:rPr>
        <w:t xml:space="preserve">how </w:t>
      </w:r>
      <w:r>
        <w:rPr>
          <w:rFonts w:ascii="Arial" w:hAnsi="Arial" w:cs="Arial"/>
          <w:sz w:val="20"/>
          <w:szCs w:val="20"/>
        </w:rPr>
        <w:t xml:space="preserve">the unique position </w:t>
      </w:r>
      <w:r w:rsidR="00CB0EC1">
        <w:rPr>
          <w:rFonts w:ascii="Arial" w:hAnsi="Arial" w:cs="Arial"/>
          <w:sz w:val="20"/>
          <w:szCs w:val="20"/>
        </w:rPr>
        <w:t xml:space="preserve">of </w:t>
      </w:r>
      <w:r>
        <w:rPr>
          <w:rFonts w:ascii="Arial" w:hAnsi="Arial" w:cs="Arial"/>
          <w:sz w:val="20"/>
          <w:szCs w:val="20"/>
        </w:rPr>
        <w:t>accounts payable department</w:t>
      </w:r>
      <w:r w:rsidR="00CB0EC1">
        <w:rPr>
          <w:rFonts w:ascii="Arial" w:hAnsi="Arial" w:cs="Arial"/>
          <w:sz w:val="20"/>
          <w:szCs w:val="20"/>
        </w:rPr>
        <w:t>’</w:t>
      </w:r>
      <w:r>
        <w:rPr>
          <w:rFonts w:ascii="Arial" w:hAnsi="Arial" w:cs="Arial"/>
          <w:sz w:val="20"/>
          <w:szCs w:val="20"/>
        </w:rPr>
        <w:t>s cash management practices can benefit their company as a whole.</w:t>
      </w:r>
    </w:p>
    <w:p w:rsidR="00491470" w:rsidRDefault="00491470" w:rsidP="00491470">
      <w:pPr>
        <w:rPr>
          <w:rFonts w:ascii="Arial" w:hAnsi="Arial" w:cs="Arial"/>
          <w:sz w:val="20"/>
          <w:szCs w:val="20"/>
        </w:rPr>
      </w:pPr>
      <w:r>
        <w:rPr>
          <w:rFonts w:ascii="Arial" w:hAnsi="Arial" w:cs="Arial"/>
          <w:sz w:val="20"/>
          <w:szCs w:val="20"/>
        </w:rPr>
        <w:t xml:space="preserve">“Best cash management practices include everything from extending Days Payable </w:t>
      </w:r>
      <w:r w:rsidR="0095657D">
        <w:rPr>
          <w:rFonts w:ascii="Arial" w:hAnsi="Arial" w:cs="Arial"/>
          <w:sz w:val="20"/>
          <w:szCs w:val="20"/>
        </w:rPr>
        <w:t>Outstanding</w:t>
      </w:r>
      <w:r>
        <w:rPr>
          <w:rFonts w:ascii="Arial" w:hAnsi="Arial" w:cs="Arial"/>
          <w:sz w:val="20"/>
          <w:szCs w:val="20"/>
        </w:rPr>
        <w:t xml:space="preserve"> (DPO) to capturing early payment and volume discounts</w:t>
      </w:r>
      <w:r w:rsidR="007A5420">
        <w:rPr>
          <w:rFonts w:ascii="Arial" w:hAnsi="Arial" w:cs="Arial"/>
          <w:sz w:val="20"/>
          <w:szCs w:val="20"/>
        </w:rPr>
        <w:t>,” states the report</w:t>
      </w:r>
      <w:r>
        <w:rPr>
          <w:rFonts w:ascii="Arial" w:hAnsi="Arial" w:cs="Arial"/>
          <w:sz w:val="20"/>
          <w:szCs w:val="20"/>
        </w:rPr>
        <w:t>.  “</w:t>
      </w:r>
      <w:r w:rsidR="0095657D">
        <w:rPr>
          <w:rFonts w:ascii="Arial" w:hAnsi="Arial" w:cs="Arial"/>
          <w:sz w:val="20"/>
          <w:szCs w:val="20"/>
        </w:rPr>
        <w:t>If properly automated</w:t>
      </w:r>
      <w:ins w:id="0" w:author="ABruce" w:date="2009-03-23T12:02:00Z">
        <w:r w:rsidR="005B6226">
          <w:rPr>
            <w:rFonts w:ascii="Arial" w:hAnsi="Arial" w:cs="Arial"/>
            <w:sz w:val="20"/>
            <w:szCs w:val="20"/>
          </w:rPr>
          <w:t>,</w:t>
        </w:r>
      </w:ins>
      <w:r w:rsidR="0095657D">
        <w:rPr>
          <w:rFonts w:ascii="Arial" w:hAnsi="Arial" w:cs="Arial"/>
          <w:sz w:val="20"/>
          <w:szCs w:val="20"/>
        </w:rPr>
        <w:t xml:space="preserve"> t</w:t>
      </w:r>
      <w:r>
        <w:rPr>
          <w:rFonts w:ascii="Arial" w:hAnsi="Arial" w:cs="Arial"/>
          <w:sz w:val="20"/>
          <w:szCs w:val="20"/>
        </w:rPr>
        <w:t>he typical accounts payable department is uniquely positioned to oversee and integrate these tactics.”</w:t>
      </w:r>
    </w:p>
    <w:p w:rsidR="00491470" w:rsidRDefault="00491470" w:rsidP="00491470">
      <w:pPr>
        <w:rPr>
          <w:rFonts w:ascii="Arial" w:hAnsi="Arial" w:cs="Arial"/>
          <w:color w:val="1F497D"/>
          <w:sz w:val="20"/>
          <w:szCs w:val="20"/>
        </w:rPr>
      </w:pPr>
    </w:p>
    <w:p w:rsidR="00491470" w:rsidRDefault="00491470" w:rsidP="00491470">
      <w:pPr>
        <w:rPr>
          <w:rFonts w:ascii="Arial" w:hAnsi="Arial" w:cs="Arial"/>
          <w:sz w:val="20"/>
          <w:szCs w:val="20"/>
        </w:rPr>
      </w:pPr>
      <w:r>
        <w:rPr>
          <w:rFonts w:ascii="Arial" w:hAnsi="Arial" w:cs="Arial"/>
          <w:sz w:val="20"/>
          <w:szCs w:val="20"/>
        </w:rPr>
        <w:t xml:space="preserve">In total, The Aberdeen Group’s </w:t>
      </w:r>
      <w:r w:rsidR="007A5420">
        <w:rPr>
          <w:rFonts w:ascii="Arial" w:hAnsi="Arial" w:cs="Arial"/>
          <w:sz w:val="20"/>
          <w:szCs w:val="20"/>
        </w:rPr>
        <w:t>study</w:t>
      </w:r>
      <w:r>
        <w:rPr>
          <w:rFonts w:ascii="Arial" w:hAnsi="Arial" w:cs="Arial"/>
          <w:sz w:val="20"/>
          <w:szCs w:val="20"/>
        </w:rPr>
        <w:t xml:space="preserve"> e</w:t>
      </w:r>
      <w:r w:rsidR="0095657D">
        <w:rPr>
          <w:rFonts w:ascii="Arial" w:hAnsi="Arial" w:cs="Arial"/>
          <w:sz w:val="20"/>
          <w:szCs w:val="20"/>
        </w:rPr>
        <w:t>valuated 160 enterprises.  The enterprises</w:t>
      </w:r>
      <w:r>
        <w:rPr>
          <w:rFonts w:ascii="Arial" w:hAnsi="Arial" w:cs="Arial"/>
          <w:sz w:val="20"/>
          <w:szCs w:val="20"/>
        </w:rPr>
        <w:t xml:space="preserve"> deemed as </w:t>
      </w:r>
      <w:r w:rsidR="00B934B0">
        <w:rPr>
          <w:rFonts w:ascii="Arial" w:hAnsi="Arial" w:cs="Arial"/>
          <w:color w:val="000000"/>
          <w:sz w:val="20"/>
          <w:szCs w:val="20"/>
        </w:rPr>
        <w:t xml:space="preserve">best in class </w:t>
      </w:r>
      <w:r>
        <w:rPr>
          <w:rFonts w:ascii="Arial" w:hAnsi="Arial" w:cs="Arial"/>
          <w:sz w:val="20"/>
          <w:szCs w:val="20"/>
        </w:rPr>
        <w:t>based on the overall cost experience</w:t>
      </w:r>
      <w:r w:rsidR="0095657D">
        <w:rPr>
          <w:rFonts w:ascii="Arial" w:hAnsi="Arial" w:cs="Arial"/>
          <w:sz w:val="20"/>
          <w:szCs w:val="20"/>
        </w:rPr>
        <w:t>d in processing single invoices</w:t>
      </w:r>
      <w:r>
        <w:rPr>
          <w:rFonts w:ascii="Arial" w:hAnsi="Arial" w:cs="Arial"/>
          <w:sz w:val="20"/>
          <w:szCs w:val="20"/>
        </w:rPr>
        <w:t xml:space="preserve"> reported marked s</w:t>
      </w:r>
      <w:r w:rsidR="0095657D">
        <w:rPr>
          <w:rFonts w:ascii="Arial" w:hAnsi="Arial" w:cs="Arial"/>
          <w:sz w:val="20"/>
          <w:szCs w:val="20"/>
        </w:rPr>
        <w:t>imilarities in accounts payable</w:t>
      </w:r>
      <w:r>
        <w:rPr>
          <w:rFonts w:ascii="Arial" w:hAnsi="Arial" w:cs="Arial"/>
          <w:sz w:val="20"/>
          <w:szCs w:val="20"/>
        </w:rPr>
        <w:t xml:space="preserve"> processes:</w:t>
      </w:r>
    </w:p>
    <w:p w:rsidR="00491470" w:rsidRDefault="00491470" w:rsidP="00491470">
      <w:pPr>
        <w:numPr>
          <w:ilvl w:val="0"/>
          <w:numId w:val="5"/>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62% leveraged online or web-based reporting tools</w:t>
      </w:r>
    </w:p>
    <w:p w:rsidR="00491470" w:rsidRDefault="00491470" w:rsidP="00491470">
      <w:pPr>
        <w:numPr>
          <w:ilvl w:val="0"/>
          <w:numId w:val="5"/>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69% possessed enterprise</w:t>
      </w:r>
      <w:ins w:id="1" w:author="ABruce" w:date="2009-03-23T12:02:00Z">
        <w:r w:rsidR="005B6226">
          <w:rPr>
            <w:rFonts w:ascii="Arial" w:eastAsia="Times New Roman" w:hAnsi="Arial" w:cs="Arial"/>
            <w:sz w:val="20"/>
            <w:szCs w:val="20"/>
          </w:rPr>
          <w:t>-</w:t>
        </w:r>
      </w:ins>
      <w:del w:id="2" w:author="ABruce" w:date="2009-03-23T12:02:00Z">
        <w:r w:rsidDel="005B6226">
          <w:rPr>
            <w:rFonts w:ascii="Arial" w:eastAsia="Times New Roman" w:hAnsi="Arial" w:cs="Arial"/>
            <w:sz w:val="20"/>
            <w:szCs w:val="20"/>
          </w:rPr>
          <w:delText xml:space="preserve"> </w:delText>
        </w:r>
      </w:del>
      <w:r>
        <w:rPr>
          <w:rFonts w:ascii="Arial" w:eastAsia="Times New Roman" w:hAnsi="Arial" w:cs="Arial"/>
          <w:sz w:val="20"/>
          <w:szCs w:val="20"/>
        </w:rPr>
        <w:t>level visibility in account payable processes</w:t>
      </w:r>
    </w:p>
    <w:p w:rsidR="00491470" w:rsidRDefault="00491470" w:rsidP="00491470">
      <w:pPr>
        <w:spacing w:before="100" w:beforeAutospacing="1" w:after="100" w:afterAutospacing="1"/>
        <w:rPr>
          <w:rFonts w:ascii="Arial" w:hAnsi="Arial" w:cs="Arial"/>
          <w:sz w:val="20"/>
          <w:szCs w:val="20"/>
        </w:rPr>
      </w:pPr>
      <w:r>
        <w:rPr>
          <w:rFonts w:ascii="Arial" w:hAnsi="Arial" w:cs="Arial"/>
          <w:sz w:val="20"/>
          <w:szCs w:val="20"/>
        </w:rPr>
        <w:t xml:space="preserve">“As detailed in the </w:t>
      </w:r>
      <w:r w:rsidR="0095657D">
        <w:rPr>
          <w:rFonts w:ascii="Arial" w:hAnsi="Arial" w:cs="Arial"/>
          <w:sz w:val="20"/>
          <w:szCs w:val="20"/>
        </w:rPr>
        <w:t>report</w:t>
      </w:r>
      <w:r>
        <w:rPr>
          <w:rFonts w:ascii="Arial" w:hAnsi="Arial" w:cs="Arial"/>
          <w:sz w:val="20"/>
          <w:szCs w:val="20"/>
        </w:rPr>
        <w:t xml:space="preserve">, more companies are establishing </w:t>
      </w:r>
      <w:r w:rsidR="00B934B0">
        <w:rPr>
          <w:rFonts w:ascii="Arial" w:hAnsi="Arial" w:cs="Arial"/>
          <w:color w:val="000000"/>
          <w:sz w:val="20"/>
          <w:szCs w:val="20"/>
        </w:rPr>
        <w:t xml:space="preserve">best in class </w:t>
      </w:r>
      <w:r>
        <w:rPr>
          <w:rFonts w:ascii="Arial" w:hAnsi="Arial" w:cs="Arial"/>
          <w:sz w:val="20"/>
          <w:szCs w:val="20"/>
        </w:rPr>
        <w:t>status by syncing accoun</w:t>
      </w:r>
      <w:r w:rsidR="00E678B1">
        <w:rPr>
          <w:rFonts w:ascii="Arial" w:hAnsi="Arial" w:cs="Arial"/>
          <w:sz w:val="20"/>
          <w:szCs w:val="20"/>
        </w:rPr>
        <w:t>ts payable objectives with</w:t>
      </w:r>
      <w:r>
        <w:rPr>
          <w:rFonts w:ascii="Arial" w:hAnsi="Arial" w:cs="Arial"/>
          <w:sz w:val="20"/>
          <w:szCs w:val="20"/>
        </w:rPr>
        <w:t xml:space="preserve"> company objectives and integrating the use of online reporting tools,” states Jim Mandt, Metafile's Vice President of Technical Support.  “Automation designed to offer support</w:t>
      </w:r>
      <w:r w:rsidR="0095657D">
        <w:rPr>
          <w:rFonts w:ascii="Arial" w:hAnsi="Arial" w:cs="Arial"/>
          <w:sz w:val="20"/>
          <w:szCs w:val="20"/>
        </w:rPr>
        <w:t xml:space="preserve"> and visibility</w:t>
      </w:r>
      <w:r>
        <w:rPr>
          <w:rFonts w:ascii="Arial" w:hAnsi="Arial" w:cs="Arial"/>
          <w:sz w:val="20"/>
          <w:szCs w:val="20"/>
        </w:rPr>
        <w:t xml:space="preserve"> in these areas is a key factor we’ve witnessed in successful AP departments.”</w:t>
      </w:r>
    </w:p>
    <w:p w:rsidR="00491470" w:rsidRDefault="00491470" w:rsidP="00491470">
      <w:pPr>
        <w:spacing w:before="100" w:beforeAutospacing="1" w:after="100" w:afterAutospacing="1"/>
        <w:rPr>
          <w:rFonts w:ascii="Arial" w:hAnsi="Arial" w:cs="Arial"/>
          <w:sz w:val="20"/>
          <w:szCs w:val="20"/>
        </w:rPr>
      </w:pPr>
      <w:r>
        <w:rPr>
          <w:rFonts w:ascii="Arial" w:hAnsi="Arial" w:cs="Arial"/>
          <w:sz w:val="20"/>
          <w:szCs w:val="20"/>
        </w:rPr>
        <w:t>Specific recommendations offered by The Aberdeen Group to companies hoping to experience the economic benefits afforded by best practices in cash management include:</w:t>
      </w:r>
    </w:p>
    <w:p w:rsidR="00491470" w:rsidRDefault="00491470" w:rsidP="00491470">
      <w:pPr>
        <w:numPr>
          <w:ilvl w:val="0"/>
          <w:numId w:val="6"/>
        </w:numPr>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0"/>
          <w:szCs w:val="20"/>
        </w:rPr>
        <w:t>Moving towards a fully automated</w:t>
      </w:r>
      <w:r w:rsidR="0095657D">
        <w:rPr>
          <w:rFonts w:ascii="Arial" w:eastAsia="Times New Roman" w:hAnsi="Arial" w:cs="Arial"/>
          <w:color w:val="000000"/>
          <w:sz w:val="20"/>
          <w:szCs w:val="20"/>
        </w:rPr>
        <w:t xml:space="preserve"> and paperless</w:t>
      </w:r>
      <w:r>
        <w:rPr>
          <w:rFonts w:ascii="Arial" w:eastAsia="Times New Roman" w:hAnsi="Arial" w:cs="Arial"/>
          <w:color w:val="000000"/>
          <w:sz w:val="20"/>
          <w:szCs w:val="20"/>
        </w:rPr>
        <w:t xml:space="preserve"> financial environment </w:t>
      </w:r>
    </w:p>
    <w:p w:rsidR="00491470" w:rsidRDefault="00491470" w:rsidP="00491470">
      <w:pPr>
        <w:numPr>
          <w:ilvl w:val="0"/>
          <w:numId w:val="6"/>
        </w:numPr>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0"/>
          <w:szCs w:val="20"/>
        </w:rPr>
        <w:t xml:space="preserve">Establishing links between your AP department and overall business goals </w:t>
      </w:r>
    </w:p>
    <w:p w:rsidR="00491470" w:rsidRDefault="00491470" w:rsidP="00491470">
      <w:pPr>
        <w:numPr>
          <w:ilvl w:val="0"/>
          <w:numId w:val="6"/>
        </w:numPr>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0"/>
          <w:szCs w:val="20"/>
        </w:rPr>
        <w:t xml:space="preserve">Developing cash disbursement strategies designed to optimize working capital </w:t>
      </w:r>
    </w:p>
    <w:p w:rsidR="00491470" w:rsidRDefault="00491470" w:rsidP="00491470">
      <w:pPr>
        <w:spacing w:before="100" w:beforeAutospacing="1" w:after="100" w:afterAutospacing="1"/>
        <w:rPr>
          <w:rFonts w:ascii="Arial" w:hAnsi="Arial" w:cs="Arial"/>
          <w:color w:val="000000"/>
          <w:sz w:val="20"/>
          <w:szCs w:val="20"/>
        </w:rPr>
      </w:pPr>
      <w:r>
        <w:rPr>
          <w:rFonts w:ascii="Arial" w:hAnsi="Arial" w:cs="Arial"/>
          <w:color w:val="000000"/>
          <w:sz w:val="20"/>
          <w:szCs w:val="20"/>
        </w:rPr>
        <w:t xml:space="preserve">“We are pleased to have supported The Aberdeen Group’s latest </w:t>
      </w:r>
      <w:r w:rsidR="0095657D">
        <w:rPr>
          <w:rFonts w:ascii="Arial" w:hAnsi="Arial" w:cs="Arial"/>
          <w:color w:val="000000"/>
          <w:sz w:val="20"/>
          <w:szCs w:val="20"/>
        </w:rPr>
        <w:t>report</w:t>
      </w:r>
      <w:r>
        <w:rPr>
          <w:rFonts w:ascii="Arial" w:hAnsi="Arial" w:cs="Arial"/>
          <w:color w:val="000000"/>
          <w:sz w:val="20"/>
          <w:szCs w:val="20"/>
        </w:rPr>
        <w:t>,” concludes Mandt.  “It is our hope that by implementing best practices</w:t>
      </w:r>
      <w:r w:rsidR="00CB0EC1">
        <w:rPr>
          <w:rFonts w:ascii="Arial" w:hAnsi="Arial" w:cs="Arial"/>
          <w:color w:val="000000"/>
          <w:sz w:val="20"/>
          <w:szCs w:val="20"/>
        </w:rPr>
        <w:t xml:space="preserve"> detailed by The Aberdeen Group</w:t>
      </w:r>
      <w:ins w:id="3" w:author="ABruce" w:date="2009-03-23T12:15:00Z">
        <w:r w:rsidR="00B934B0">
          <w:rPr>
            <w:rFonts w:ascii="Arial" w:hAnsi="Arial" w:cs="Arial"/>
            <w:color w:val="000000"/>
            <w:sz w:val="20"/>
            <w:szCs w:val="20"/>
          </w:rPr>
          <w:t>,</w:t>
        </w:r>
      </w:ins>
      <w:r>
        <w:rPr>
          <w:rFonts w:ascii="Arial" w:hAnsi="Arial" w:cs="Arial"/>
          <w:color w:val="000000"/>
          <w:sz w:val="20"/>
          <w:szCs w:val="20"/>
        </w:rPr>
        <w:t xml:space="preserve"> companies can move into best in class status and avoid</w:t>
      </w:r>
      <w:r w:rsidR="0095657D">
        <w:rPr>
          <w:rFonts w:ascii="Arial" w:hAnsi="Arial" w:cs="Arial"/>
          <w:color w:val="000000"/>
          <w:sz w:val="20"/>
          <w:szCs w:val="20"/>
        </w:rPr>
        <w:t xml:space="preserve"> or at least offset</w:t>
      </w:r>
      <w:r>
        <w:rPr>
          <w:rFonts w:ascii="Arial" w:hAnsi="Arial" w:cs="Arial"/>
          <w:color w:val="000000"/>
          <w:sz w:val="20"/>
          <w:szCs w:val="20"/>
        </w:rPr>
        <w:t xml:space="preserve"> the adverse effects inherent in today’s economic climate.”</w:t>
      </w:r>
    </w:p>
    <w:p w:rsidR="00491470" w:rsidRDefault="00491470" w:rsidP="00491470">
      <w:pPr>
        <w:spacing w:before="100" w:beforeAutospacing="1" w:after="100" w:afterAutospacing="1"/>
        <w:rPr>
          <w:rFonts w:ascii="Arial" w:hAnsi="Arial" w:cs="Arial"/>
          <w:sz w:val="20"/>
          <w:szCs w:val="20"/>
        </w:rPr>
      </w:pPr>
      <w:r>
        <w:rPr>
          <w:rFonts w:ascii="Arial" w:hAnsi="Arial" w:cs="Arial"/>
          <w:sz w:val="20"/>
          <w:szCs w:val="20"/>
        </w:rPr>
        <w:t xml:space="preserve">A complimentary copy of the </w:t>
      </w:r>
      <w:r w:rsidR="00CB0EC1">
        <w:rPr>
          <w:rFonts w:ascii="Arial" w:hAnsi="Arial" w:cs="Arial"/>
          <w:sz w:val="20"/>
          <w:szCs w:val="20"/>
        </w:rPr>
        <w:t xml:space="preserve">report </w:t>
      </w:r>
      <w:hyperlink r:id="rId10" w:history="1">
        <w:r w:rsidRPr="00CB0EC1">
          <w:rPr>
            <w:rStyle w:val="Hyperlink"/>
            <w:rFonts w:ascii="Arial" w:hAnsi="Arial" w:cs="Arial"/>
            <w:i/>
            <w:iCs/>
            <w:sz w:val="20"/>
            <w:szCs w:val="20"/>
          </w:rPr>
          <w:t>“The CFO’s View of Accounts Payable: Cash is King</w:t>
        </w:r>
        <w:r w:rsidRPr="00CB0EC1">
          <w:rPr>
            <w:rStyle w:val="Hyperlink"/>
          </w:rPr>
          <w:t>”</w:t>
        </w:r>
      </w:hyperlink>
      <w:r>
        <w:t xml:space="preserve"> </w:t>
      </w:r>
      <w:r>
        <w:rPr>
          <w:rFonts w:ascii="Arial" w:hAnsi="Arial" w:cs="Arial"/>
          <w:sz w:val="20"/>
          <w:szCs w:val="20"/>
        </w:rPr>
        <w:t>is available c</w:t>
      </w:r>
      <w:r w:rsidR="00CB0EC1">
        <w:rPr>
          <w:rFonts w:ascii="Arial" w:hAnsi="Arial" w:cs="Arial"/>
          <w:sz w:val="20"/>
          <w:szCs w:val="20"/>
        </w:rPr>
        <w:t>ourtesy of Metafile</w:t>
      </w:r>
      <w:r>
        <w:rPr>
          <w:rFonts w:ascii="Arial" w:hAnsi="Arial" w:cs="Arial"/>
          <w:sz w:val="20"/>
          <w:szCs w:val="20"/>
        </w:rPr>
        <w:t xml:space="preserve">. </w:t>
      </w:r>
    </w:p>
    <w:p w:rsidR="00491470" w:rsidRDefault="00491470" w:rsidP="00491470">
      <w:pPr>
        <w:spacing w:before="100" w:beforeAutospacing="1" w:after="100" w:afterAutospacing="1"/>
        <w:rPr>
          <w:rFonts w:ascii="Arial" w:hAnsi="Arial" w:cs="Arial"/>
          <w:sz w:val="20"/>
          <w:szCs w:val="20"/>
        </w:rPr>
      </w:pPr>
      <w:r>
        <w:rPr>
          <w:rFonts w:ascii="Arial" w:hAnsi="Arial" w:cs="Arial"/>
          <w:b/>
          <w:bCs/>
          <w:sz w:val="20"/>
          <w:szCs w:val="20"/>
        </w:rPr>
        <w:lastRenderedPageBreak/>
        <w:t>About Metafile</w:t>
      </w:r>
      <w:r>
        <w:rPr>
          <w:rFonts w:ascii="Arial" w:hAnsi="Arial" w:cs="Arial"/>
          <w:sz w:val="20"/>
          <w:szCs w:val="20"/>
        </w:rPr>
        <w:br/>
        <w:t>Metafile Information Systems, Inc.</w:t>
      </w:r>
      <w:ins w:id="4" w:author="ABruce" w:date="2009-03-23T12:04:00Z">
        <w:r w:rsidR="005B6226">
          <w:rPr>
            <w:rFonts w:ascii="Arial" w:hAnsi="Arial" w:cs="Arial"/>
            <w:sz w:val="20"/>
            <w:szCs w:val="20"/>
          </w:rPr>
          <w:t>,</w:t>
        </w:r>
      </w:ins>
      <w:r>
        <w:rPr>
          <w:rFonts w:ascii="Arial" w:hAnsi="Arial" w:cs="Arial"/>
          <w:sz w:val="20"/>
          <w:szCs w:val="20"/>
        </w:rPr>
        <w:t xml:space="preserve"> provides </w:t>
      </w:r>
      <w:hyperlink r:id="rId11" w:history="1">
        <w:r>
          <w:rPr>
            <w:rStyle w:val="Hyperlink"/>
            <w:rFonts w:ascii="Arial" w:hAnsi="Arial" w:cs="Arial"/>
            <w:sz w:val="20"/>
            <w:szCs w:val="20"/>
          </w:rPr>
          <w:t>paperless workflow automation</w:t>
        </w:r>
      </w:hyperlink>
      <w:r>
        <w:rPr>
          <w:rFonts w:ascii="Arial" w:hAnsi="Arial" w:cs="Arial"/>
          <w:sz w:val="20"/>
          <w:szCs w:val="20"/>
        </w:rPr>
        <w:t xml:space="preserve"> solutions via its customizable content management solution MetaViewer. A privately held software development and integration firm, Metafile has helped the financial departments of companies such as Winn Dixie, Gate Petroleum, Wellborn Cabinet and Allied Beverage streamline accounts payable and accounts receivable processes for over 25 years. More information on Metafile and MetaViewer may be found online at </w:t>
      </w:r>
      <w:hyperlink r:id="rId12" w:tgtFrame="_blank" w:history="1">
        <w:r>
          <w:rPr>
            <w:rStyle w:val="Hyperlink"/>
            <w:rFonts w:ascii="Arial" w:hAnsi="Arial" w:cs="Arial"/>
            <w:sz w:val="20"/>
            <w:szCs w:val="20"/>
          </w:rPr>
          <w:t>www.metaviewer.com</w:t>
        </w:r>
      </w:hyperlink>
      <w:r>
        <w:rPr>
          <w:rFonts w:ascii="Arial" w:hAnsi="Arial" w:cs="Arial"/>
          <w:sz w:val="20"/>
          <w:szCs w:val="20"/>
        </w:rPr>
        <w:t xml:space="preserve">. </w:t>
      </w:r>
    </w:p>
    <w:p w:rsidR="00491470" w:rsidRDefault="00491470" w:rsidP="00491470">
      <w:pPr>
        <w:spacing w:before="100" w:beforeAutospacing="1" w:after="100" w:afterAutospacing="1"/>
        <w:rPr>
          <w:rFonts w:ascii="Arial" w:hAnsi="Arial" w:cs="Arial"/>
          <w:sz w:val="20"/>
          <w:szCs w:val="20"/>
        </w:rPr>
      </w:pPr>
      <w:r>
        <w:rPr>
          <w:rFonts w:ascii="Arial" w:hAnsi="Arial" w:cs="Arial"/>
          <w:b/>
          <w:bCs/>
          <w:sz w:val="20"/>
          <w:szCs w:val="20"/>
        </w:rPr>
        <w:t>About Aberdeen Group, a Harte-Hanks Company</w:t>
      </w:r>
      <w:r>
        <w:rPr>
          <w:rFonts w:ascii="Arial" w:hAnsi="Arial" w:cs="Arial"/>
          <w:sz w:val="20"/>
          <w:szCs w:val="20"/>
        </w:rPr>
        <w:t xml:space="preserve"> </w:t>
      </w:r>
      <w:r>
        <w:rPr>
          <w:rFonts w:ascii="Arial" w:hAnsi="Arial" w:cs="Arial"/>
          <w:sz w:val="20"/>
          <w:szCs w:val="20"/>
        </w:rPr>
        <w:br/>
        <w:t>Aberdeen is a leading provider of fact-based research and market intelligence that delivers demonstrable results. Having benchmarked more than 30,000 companies in the past two years, Aberdeen is uniquely positioned to educate users to action: driving market awareness, creating demand, enabling sales, and delivering meaningful return-on-investment analysis. As the trusted advisor to the global technology markets,</w:t>
      </w:r>
      <w:r w:rsidR="00293B42">
        <w:rPr>
          <w:rFonts w:ascii="Arial" w:hAnsi="Arial" w:cs="Arial"/>
          <w:sz w:val="20"/>
          <w:szCs w:val="20"/>
        </w:rPr>
        <w:t xml:space="preserve"> corporations turn to Aberdeen™</w:t>
      </w:r>
      <w:r>
        <w:rPr>
          <w:rFonts w:ascii="Arial" w:hAnsi="Arial" w:cs="Arial"/>
          <w:sz w:val="20"/>
          <w:szCs w:val="20"/>
        </w:rPr>
        <w:t xml:space="preserve"> for insights that drive decisions. </w:t>
      </w:r>
    </w:p>
    <w:p w:rsidR="00491470" w:rsidRDefault="00491470" w:rsidP="00491470">
      <w:pPr>
        <w:spacing w:before="100" w:beforeAutospacing="1" w:after="100" w:afterAutospacing="1"/>
        <w:rPr>
          <w:rFonts w:ascii="Arial" w:hAnsi="Arial" w:cs="Arial"/>
          <w:sz w:val="20"/>
          <w:szCs w:val="20"/>
        </w:rPr>
      </w:pPr>
      <w:r>
        <w:rPr>
          <w:rFonts w:ascii="Arial" w:hAnsi="Arial" w:cs="Arial"/>
          <w:sz w:val="20"/>
          <w:szCs w:val="20"/>
        </w:rPr>
        <w:t xml:space="preserve">As a Harte-Hanks Company, Aberdeen plays </w:t>
      </w:r>
      <w:r w:rsidR="006A33DA">
        <w:rPr>
          <w:rFonts w:ascii="Arial" w:hAnsi="Arial" w:cs="Arial"/>
          <w:sz w:val="20"/>
          <w:szCs w:val="20"/>
        </w:rPr>
        <w:t xml:space="preserve">the </w:t>
      </w:r>
      <w:r>
        <w:rPr>
          <w:rFonts w:ascii="Arial" w:hAnsi="Arial" w:cs="Arial"/>
          <w:sz w:val="20"/>
          <w:szCs w:val="20"/>
        </w:rPr>
        <w:t xml:space="preserve">key role of putting content in context for the global direct and targeted marketing company. Aberdeen's analytical and independent view of the "customer optimization" process of Harte-Hanks (Information - Opportunity - Insight - Engagement - Interaction) extends the client value and accentuates the strategic role Harte-Hanks brings to the market. For additional information, visit Aberdeen </w:t>
      </w:r>
      <w:hyperlink r:id="rId13" w:tgtFrame="_blank" w:history="1">
        <w:r>
          <w:rPr>
            <w:rStyle w:val="Hyperlink"/>
            <w:rFonts w:ascii="Arial" w:hAnsi="Arial" w:cs="Arial"/>
            <w:sz w:val="20"/>
            <w:szCs w:val="20"/>
          </w:rPr>
          <w:t>http://www.aberdeen.com</w:t>
        </w:r>
      </w:hyperlink>
      <w:r>
        <w:rPr>
          <w:rFonts w:ascii="Arial" w:hAnsi="Arial" w:cs="Arial"/>
          <w:sz w:val="20"/>
          <w:szCs w:val="20"/>
        </w:rPr>
        <w:t xml:space="preserve"> or call (617) 723-7890. To learn more about Harte-Hanks, call (800) 456-9748 or go to </w:t>
      </w:r>
      <w:hyperlink r:id="rId14" w:tgtFrame="_blank" w:history="1">
        <w:r>
          <w:rPr>
            <w:rStyle w:val="Hyperlink"/>
            <w:rFonts w:ascii="Arial" w:hAnsi="Arial" w:cs="Arial"/>
            <w:sz w:val="20"/>
            <w:szCs w:val="20"/>
          </w:rPr>
          <w:t>http://www.harte-hanks.com</w:t>
        </w:r>
      </w:hyperlink>
      <w:r>
        <w:rPr>
          <w:rFonts w:ascii="Arial" w:hAnsi="Arial" w:cs="Arial"/>
          <w:sz w:val="20"/>
          <w:szCs w:val="20"/>
        </w:rPr>
        <w:t xml:space="preserve">. </w:t>
      </w:r>
    </w:p>
    <w:p w:rsidR="00491470" w:rsidRDefault="00491470" w:rsidP="00491470">
      <w:pPr>
        <w:spacing w:before="100" w:beforeAutospacing="1" w:after="100" w:afterAutospacing="1"/>
        <w:jc w:val="center"/>
        <w:rPr>
          <w:rFonts w:ascii="Arial" w:hAnsi="Arial" w:cs="Arial"/>
          <w:sz w:val="20"/>
          <w:szCs w:val="20"/>
        </w:rPr>
      </w:pPr>
      <w:r>
        <w:rPr>
          <w:rFonts w:ascii="Arial" w:hAnsi="Arial" w:cs="Arial"/>
          <w:sz w:val="20"/>
          <w:szCs w:val="20"/>
        </w:rPr>
        <w:t>####</w:t>
      </w:r>
    </w:p>
    <w:p w:rsidR="0040300D" w:rsidRPr="00CB4A1B" w:rsidRDefault="00A80F32">
      <w:pPr>
        <w:rPr>
          <w:rFonts w:ascii="Arial" w:hAnsi="Arial" w:cs="Arial"/>
          <w:sz w:val="20"/>
          <w:szCs w:val="20"/>
        </w:rPr>
      </w:pPr>
    </w:p>
    <w:sectPr w:rsidR="0040300D" w:rsidRPr="00CB4A1B" w:rsidSect="0098378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74A2C"/>
    <w:multiLevelType w:val="multilevel"/>
    <w:tmpl w:val="65DAB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50636A9"/>
    <w:multiLevelType w:val="hybridMultilevel"/>
    <w:tmpl w:val="7E749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DE3A5B"/>
    <w:multiLevelType w:val="multilevel"/>
    <w:tmpl w:val="DD8A7E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B490E0B"/>
    <w:multiLevelType w:val="multilevel"/>
    <w:tmpl w:val="022A7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74151"/>
    <w:rsid w:val="000646DE"/>
    <w:rsid w:val="000D7C7B"/>
    <w:rsid w:val="00123560"/>
    <w:rsid w:val="00155330"/>
    <w:rsid w:val="00192528"/>
    <w:rsid w:val="00194137"/>
    <w:rsid w:val="001F6FA6"/>
    <w:rsid w:val="0025435D"/>
    <w:rsid w:val="00293B42"/>
    <w:rsid w:val="00296C2D"/>
    <w:rsid w:val="002C5D53"/>
    <w:rsid w:val="00316790"/>
    <w:rsid w:val="0035140B"/>
    <w:rsid w:val="003D7AE2"/>
    <w:rsid w:val="003E3427"/>
    <w:rsid w:val="003F7E7E"/>
    <w:rsid w:val="00491470"/>
    <w:rsid w:val="004A349F"/>
    <w:rsid w:val="00540447"/>
    <w:rsid w:val="005B6226"/>
    <w:rsid w:val="005D721A"/>
    <w:rsid w:val="0066613B"/>
    <w:rsid w:val="006A0AEC"/>
    <w:rsid w:val="006A33DA"/>
    <w:rsid w:val="006B03E0"/>
    <w:rsid w:val="006B2BCE"/>
    <w:rsid w:val="00743627"/>
    <w:rsid w:val="007826D8"/>
    <w:rsid w:val="007A5420"/>
    <w:rsid w:val="00866254"/>
    <w:rsid w:val="00902352"/>
    <w:rsid w:val="00955ABC"/>
    <w:rsid w:val="0095657D"/>
    <w:rsid w:val="00961FBB"/>
    <w:rsid w:val="00974151"/>
    <w:rsid w:val="00983785"/>
    <w:rsid w:val="00A65A63"/>
    <w:rsid w:val="00A80F32"/>
    <w:rsid w:val="00AB10F9"/>
    <w:rsid w:val="00B572F9"/>
    <w:rsid w:val="00B83D0D"/>
    <w:rsid w:val="00B934B0"/>
    <w:rsid w:val="00BB4F43"/>
    <w:rsid w:val="00C50FDE"/>
    <w:rsid w:val="00C60F4D"/>
    <w:rsid w:val="00C81700"/>
    <w:rsid w:val="00CB0EC1"/>
    <w:rsid w:val="00CB4A1B"/>
    <w:rsid w:val="00CF2E90"/>
    <w:rsid w:val="00D876D6"/>
    <w:rsid w:val="00DC7B84"/>
    <w:rsid w:val="00E66E1B"/>
    <w:rsid w:val="00E678B1"/>
    <w:rsid w:val="00E805FF"/>
    <w:rsid w:val="00F42E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470"/>
    <w:pPr>
      <w:spacing w:after="0" w:line="240" w:lineRule="auto"/>
    </w:pPr>
    <w:rPr>
      <w:rFonts w:ascii="Calibri" w:hAnsi="Calibri" w:cs="Times New Roman"/>
    </w:rPr>
  </w:style>
  <w:style w:type="paragraph" w:styleId="Heading1">
    <w:name w:val="heading 1"/>
    <w:basedOn w:val="Normal"/>
    <w:link w:val="Heading1Char"/>
    <w:uiPriority w:val="9"/>
    <w:qFormat/>
    <w:rsid w:val="00974151"/>
    <w:pPr>
      <w:spacing w:before="100" w:beforeAutospacing="1" w:after="100" w:afterAutospacing="1"/>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4151"/>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974151"/>
    <w:pPr>
      <w:spacing w:before="100" w:beforeAutospacing="1" w:after="100" w:afterAutospacing="1"/>
    </w:pPr>
    <w:rPr>
      <w:rFonts w:ascii="Times New Roman" w:eastAsia="Times New Roman" w:hAnsi="Times New Roman"/>
      <w:sz w:val="24"/>
      <w:szCs w:val="24"/>
    </w:rPr>
  </w:style>
  <w:style w:type="character" w:styleId="Hyperlink">
    <w:name w:val="Hyperlink"/>
    <w:basedOn w:val="DefaultParagraphFont"/>
    <w:uiPriority w:val="99"/>
    <w:unhideWhenUsed/>
    <w:rsid w:val="00974151"/>
    <w:rPr>
      <w:color w:val="0000FF"/>
      <w:u w:val="single"/>
    </w:rPr>
  </w:style>
  <w:style w:type="paragraph" w:styleId="BalloonText">
    <w:name w:val="Balloon Text"/>
    <w:basedOn w:val="Normal"/>
    <w:link w:val="BalloonTextChar"/>
    <w:uiPriority w:val="99"/>
    <w:semiHidden/>
    <w:unhideWhenUsed/>
    <w:rsid w:val="00974151"/>
    <w:rPr>
      <w:rFonts w:ascii="Tahoma" w:hAnsi="Tahoma" w:cs="Tahoma"/>
      <w:sz w:val="16"/>
      <w:szCs w:val="16"/>
    </w:rPr>
  </w:style>
  <w:style w:type="character" w:customStyle="1" w:styleId="BalloonTextChar">
    <w:name w:val="Balloon Text Char"/>
    <w:basedOn w:val="DefaultParagraphFont"/>
    <w:link w:val="BalloonText"/>
    <w:uiPriority w:val="99"/>
    <w:semiHidden/>
    <w:rsid w:val="00974151"/>
    <w:rPr>
      <w:rFonts w:ascii="Tahoma" w:hAnsi="Tahoma" w:cs="Tahoma"/>
      <w:sz w:val="16"/>
      <w:szCs w:val="16"/>
    </w:rPr>
  </w:style>
  <w:style w:type="character" w:styleId="Strong">
    <w:name w:val="Strong"/>
    <w:basedOn w:val="DefaultParagraphFont"/>
    <w:uiPriority w:val="22"/>
    <w:qFormat/>
    <w:rsid w:val="00974151"/>
    <w:rPr>
      <w:b/>
      <w:bCs/>
    </w:rPr>
  </w:style>
  <w:style w:type="character" w:styleId="Emphasis">
    <w:name w:val="Emphasis"/>
    <w:basedOn w:val="DefaultParagraphFont"/>
    <w:uiPriority w:val="20"/>
    <w:qFormat/>
    <w:rsid w:val="00974151"/>
    <w:rPr>
      <w:i/>
      <w:iCs/>
    </w:rPr>
  </w:style>
  <w:style w:type="paragraph" w:styleId="ListParagraph">
    <w:name w:val="List Paragraph"/>
    <w:basedOn w:val="Normal"/>
    <w:uiPriority w:val="34"/>
    <w:qFormat/>
    <w:rsid w:val="00743627"/>
    <w:pPr>
      <w:ind w:left="720"/>
      <w:contextualSpacing/>
    </w:pPr>
  </w:style>
  <w:style w:type="character" w:styleId="FollowedHyperlink">
    <w:name w:val="FollowedHyperlink"/>
    <w:basedOn w:val="DefaultParagraphFont"/>
    <w:uiPriority w:val="99"/>
    <w:semiHidden/>
    <w:unhideWhenUsed/>
    <w:rsid w:val="00293B4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80631964">
      <w:bodyDiv w:val="1"/>
      <w:marLeft w:val="0"/>
      <w:marRight w:val="0"/>
      <w:marTop w:val="0"/>
      <w:marBottom w:val="0"/>
      <w:divBdr>
        <w:top w:val="none" w:sz="0" w:space="0" w:color="auto"/>
        <w:left w:val="none" w:sz="0" w:space="0" w:color="auto"/>
        <w:bottom w:val="none" w:sz="0" w:space="0" w:color="auto"/>
        <w:right w:val="none" w:sz="0" w:space="0" w:color="auto"/>
      </w:divBdr>
    </w:div>
    <w:div w:id="256645111">
      <w:bodyDiv w:val="1"/>
      <w:marLeft w:val="0"/>
      <w:marRight w:val="0"/>
      <w:marTop w:val="0"/>
      <w:marBottom w:val="0"/>
      <w:divBdr>
        <w:top w:val="none" w:sz="0" w:space="0" w:color="auto"/>
        <w:left w:val="none" w:sz="0" w:space="0" w:color="auto"/>
        <w:bottom w:val="none" w:sz="0" w:space="0" w:color="auto"/>
        <w:right w:val="none" w:sz="0" w:space="0" w:color="auto"/>
      </w:divBdr>
    </w:div>
    <w:div w:id="1035232007">
      <w:bodyDiv w:val="1"/>
      <w:marLeft w:val="0"/>
      <w:marRight w:val="0"/>
      <w:marTop w:val="0"/>
      <w:marBottom w:val="0"/>
      <w:divBdr>
        <w:top w:val="none" w:sz="0" w:space="0" w:color="auto"/>
        <w:left w:val="none" w:sz="0" w:space="0" w:color="auto"/>
        <w:bottom w:val="none" w:sz="0" w:space="0" w:color="auto"/>
        <w:right w:val="none" w:sz="0" w:space="0" w:color="auto"/>
      </w:divBdr>
    </w:div>
    <w:div w:id="1059594430">
      <w:bodyDiv w:val="1"/>
      <w:marLeft w:val="0"/>
      <w:marRight w:val="0"/>
      <w:marTop w:val="0"/>
      <w:marBottom w:val="0"/>
      <w:divBdr>
        <w:top w:val="none" w:sz="0" w:space="0" w:color="auto"/>
        <w:left w:val="none" w:sz="0" w:space="0" w:color="auto"/>
        <w:bottom w:val="none" w:sz="0" w:space="0" w:color="auto"/>
        <w:right w:val="none" w:sz="0" w:space="0" w:color="auto"/>
      </w:divBdr>
    </w:div>
    <w:div w:id="130235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aviewer.com" TargetMode="External"/><Relationship Id="rId13" Type="http://schemas.openxmlformats.org/officeDocument/2006/relationships/hyperlink" Target="http://www.aberdeen.com" TargetMode="External"/><Relationship Id="rId3" Type="http://schemas.openxmlformats.org/officeDocument/2006/relationships/styles" Target="styles.xml"/><Relationship Id="rId7" Type="http://schemas.openxmlformats.org/officeDocument/2006/relationships/hyperlink" Target="mailto:myanke@toprankmarketing.com" TargetMode="External"/><Relationship Id="rId12" Type="http://schemas.openxmlformats.org/officeDocument/2006/relationships/hyperlink" Target="http://www.metaviewer.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thefsi.com" TargetMode="External"/><Relationship Id="rId11" Type="http://schemas.openxmlformats.org/officeDocument/2006/relationships/hyperlink" Target="http://www.metaviewer.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berdeen.com/includes/asp/sponsored_registration.asp?ci=/launch/report/benchmark/5808-RA-accounts-payable-procurement.asp&amp;spid=30410555" TargetMode="External"/><Relationship Id="rId4" Type="http://schemas.openxmlformats.org/officeDocument/2006/relationships/settings" Target="settings.xml"/><Relationship Id="rId9" Type="http://schemas.openxmlformats.org/officeDocument/2006/relationships/hyperlink" Target="http://www.metaviewer.com/ittrium/visit?path=A1x2b0x1x79y1x2c6x1x67" TargetMode="External"/><Relationship Id="rId14" Type="http://schemas.openxmlformats.org/officeDocument/2006/relationships/hyperlink" Target="http://www.harte-hank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2A3D04-9599-40FA-8503-2E4CF186F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745</Words>
  <Characters>4253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Yanke</dc:creator>
  <cp:lastModifiedBy>Kristen Hebert</cp:lastModifiedBy>
  <cp:revision>2</cp:revision>
  <dcterms:created xsi:type="dcterms:W3CDTF">2009-03-23T18:30:00Z</dcterms:created>
  <dcterms:modified xsi:type="dcterms:W3CDTF">2009-03-23T18:30:00Z</dcterms:modified>
</cp:coreProperties>
</file>