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8ED32" w14:textId="77777777" w:rsidR="007519F3" w:rsidRPr="00273767" w:rsidRDefault="00273767">
      <w:pPr>
        <w:rPr>
          <w:rFonts w:asciiTheme="majorHAnsi" w:hAnsiTheme="majorHAnsi"/>
          <w:b/>
        </w:rPr>
      </w:pPr>
      <w:r w:rsidRPr="00273767">
        <w:rPr>
          <w:rFonts w:asciiTheme="majorHAnsi" w:hAnsiTheme="majorHAnsi"/>
          <w:b/>
        </w:rPr>
        <w:t>FOR IMMEDIATE RELEASE:</w:t>
      </w:r>
    </w:p>
    <w:p w14:paraId="1D804519" w14:textId="77777777" w:rsidR="00273767" w:rsidRPr="00273767" w:rsidRDefault="00273767">
      <w:pPr>
        <w:rPr>
          <w:rFonts w:asciiTheme="majorHAnsi" w:hAnsiTheme="majorHAnsi"/>
        </w:rPr>
      </w:pPr>
    </w:p>
    <w:p w14:paraId="5CE790D2" w14:textId="77777777" w:rsidR="00273767" w:rsidRPr="00273767" w:rsidRDefault="00273767">
      <w:pPr>
        <w:rPr>
          <w:rFonts w:asciiTheme="majorHAnsi" w:hAnsiTheme="majorHAnsi"/>
          <w:b/>
        </w:rPr>
      </w:pPr>
      <w:r w:rsidRPr="00273767">
        <w:rPr>
          <w:rFonts w:asciiTheme="majorHAnsi" w:hAnsiTheme="majorHAnsi"/>
          <w:b/>
        </w:rPr>
        <w:t>HDXPRT 2011 Beta released for testing</w:t>
      </w:r>
    </w:p>
    <w:p w14:paraId="3AAB9FBB" w14:textId="77777777" w:rsidR="00273767" w:rsidRPr="00273767" w:rsidRDefault="00273767">
      <w:pPr>
        <w:rPr>
          <w:rFonts w:asciiTheme="majorHAnsi" w:hAnsiTheme="majorHAnsi"/>
          <w:b/>
        </w:rPr>
      </w:pPr>
    </w:p>
    <w:p w14:paraId="651BA1CC" w14:textId="09C52F6B" w:rsidR="00273767" w:rsidRPr="00273767" w:rsidRDefault="00273767">
      <w:pPr>
        <w:rPr>
          <w:rFonts w:asciiTheme="majorHAnsi" w:hAnsiTheme="majorHAnsi"/>
        </w:rPr>
      </w:pPr>
      <w:r w:rsidRPr="00273767">
        <w:rPr>
          <w:rFonts w:asciiTheme="majorHAnsi" w:hAnsiTheme="majorHAnsi"/>
          <w:b/>
        </w:rPr>
        <w:t xml:space="preserve">Durham, NC — </w:t>
      </w:r>
      <w:ins w:id="0" w:author="Jenny Parker" w:date="2011-03-31T13:36:00Z">
        <w:r w:rsidR="00A55E88">
          <w:rPr>
            <w:rFonts w:asciiTheme="majorHAnsi" w:hAnsiTheme="majorHAnsi"/>
            <w:b/>
          </w:rPr>
          <w:t>April</w:t>
        </w:r>
      </w:ins>
      <w:del w:id="1" w:author="Jenny Parker" w:date="2011-03-31T13:36:00Z">
        <w:r w:rsidRPr="00273767" w:rsidDel="00A55E88">
          <w:rPr>
            <w:rFonts w:asciiTheme="majorHAnsi" w:hAnsiTheme="majorHAnsi"/>
            <w:b/>
          </w:rPr>
          <w:delText>March</w:delText>
        </w:r>
      </w:del>
      <w:r w:rsidRPr="00273767">
        <w:rPr>
          <w:rFonts w:asciiTheme="majorHAnsi" w:hAnsiTheme="majorHAnsi"/>
          <w:b/>
        </w:rPr>
        <w:t xml:space="preserve"> </w:t>
      </w:r>
      <w:del w:id="2" w:author="Jenny Parker" w:date="2011-03-31T13:36:00Z">
        <w:r w:rsidRPr="00273767" w:rsidDel="00A55E88">
          <w:rPr>
            <w:rFonts w:asciiTheme="majorHAnsi" w:hAnsiTheme="majorHAnsi"/>
            <w:b/>
          </w:rPr>
          <w:delText>31</w:delText>
        </w:r>
      </w:del>
      <w:ins w:id="3" w:author="Jenny Parker" w:date="2011-03-31T13:36:00Z">
        <w:r w:rsidR="00A55E88">
          <w:rPr>
            <w:rFonts w:asciiTheme="majorHAnsi" w:hAnsiTheme="majorHAnsi"/>
            <w:b/>
          </w:rPr>
          <w:t>6</w:t>
        </w:r>
      </w:ins>
      <w:r w:rsidRPr="00273767">
        <w:rPr>
          <w:rFonts w:asciiTheme="majorHAnsi" w:hAnsiTheme="majorHAnsi"/>
          <w:b/>
        </w:rPr>
        <w:t>, 2011 —</w:t>
      </w:r>
      <w:r w:rsidRPr="00273767">
        <w:rPr>
          <w:rFonts w:asciiTheme="majorHAnsi" w:hAnsiTheme="majorHAnsi"/>
        </w:rPr>
        <w:t xml:space="preserve"> </w:t>
      </w:r>
      <w:bookmarkStart w:id="4" w:name="_GoBack"/>
      <w:r w:rsidRPr="00273767">
        <w:rPr>
          <w:rFonts w:asciiTheme="majorHAnsi" w:hAnsiTheme="majorHAnsi"/>
        </w:rPr>
        <w:t xml:space="preserve">The HDXPRT Development Community, created by Principled Technologies (PT), is pleased to announce the distribution of the HDXPRT 2011 Beta to its </w:t>
      </w:r>
      <w:del w:id="5" w:author="Bill Catchings" w:date="2011-03-30T17:48:00Z">
        <w:r w:rsidRPr="00273767" w:rsidDel="005B1DE6">
          <w:rPr>
            <w:rFonts w:asciiTheme="majorHAnsi" w:hAnsiTheme="majorHAnsi"/>
          </w:rPr>
          <w:delText xml:space="preserve">fully </w:delText>
        </w:r>
      </w:del>
      <w:r w:rsidRPr="00273767">
        <w:rPr>
          <w:rFonts w:asciiTheme="majorHAnsi" w:hAnsiTheme="majorHAnsi"/>
        </w:rPr>
        <w:t xml:space="preserve">registered members. HDXPRT </w:t>
      </w:r>
      <w:ins w:id="6" w:author="Bill Catchings" w:date="2011-03-30T17:49:00Z">
        <w:r w:rsidR="005B1DE6">
          <w:rPr>
            <w:rFonts w:asciiTheme="majorHAnsi" w:hAnsiTheme="majorHAnsi"/>
          </w:rPr>
          <w:t xml:space="preserve">2011 </w:t>
        </w:r>
      </w:ins>
      <w:r w:rsidRPr="00273767">
        <w:rPr>
          <w:rFonts w:asciiTheme="majorHAnsi" w:hAnsiTheme="majorHAnsi"/>
        </w:rPr>
        <w:t xml:space="preserve">is a benchmark for evaluating the capabilities of PCs using real-world media scenarios and common consumer </w:t>
      </w:r>
      <w:ins w:id="7" w:author="Bill Catchings" w:date="2011-03-30T17:49:00Z">
        <w:r w:rsidR="005B1DE6">
          <w:rPr>
            <w:rFonts w:asciiTheme="majorHAnsi" w:hAnsiTheme="majorHAnsi"/>
          </w:rPr>
          <w:t xml:space="preserve">media </w:t>
        </w:r>
      </w:ins>
      <w:r w:rsidRPr="00273767">
        <w:rPr>
          <w:rFonts w:asciiTheme="majorHAnsi" w:hAnsiTheme="majorHAnsi"/>
        </w:rPr>
        <w:t>applications.</w:t>
      </w:r>
      <w:bookmarkEnd w:id="4"/>
    </w:p>
    <w:p w14:paraId="701AF948" w14:textId="77777777" w:rsidR="00273767" w:rsidRPr="00273767" w:rsidRDefault="00273767">
      <w:pPr>
        <w:rPr>
          <w:rFonts w:asciiTheme="majorHAnsi" w:hAnsiTheme="majorHAnsi"/>
        </w:rPr>
      </w:pPr>
    </w:p>
    <w:p w14:paraId="55DA27C1" w14:textId="77777777" w:rsidR="00273767" w:rsidRDefault="008547D3">
      <w:pPr>
        <w:rPr>
          <w:rFonts w:asciiTheme="majorHAnsi" w:hAnsiTheme="majorHAnsi"/>
        </w:rPr>
      </w:pPr>
      <w:ins w:id="8" w:author="Laura Weeks" w:date="2011-03-30T14:54:00Z">
        <w:r>
          <w:rPr>
            <w:rFonts w:asciiTheme="majorHAnsi" w:hAnsiTheme="majorHAnsi"/>
          </w:rPr>
          <w:t xml:space="preserve">PT has invited </w:t>
        </w:r>
      </w:ins>
      <w:r w:rsidR="00273767">
        <w:rPr>
          <w:rFonts w:asciiTheme="majorHAnsi" w:hAnsiTheme="majorHAnsi"/>
        </w:rPr>
        <w:t xml:space="preserve">Community </w:t>
      </w:r>
      <w:ins w:id="9" w:author="Laura Weeks" w:date="2011-03-30T14:54:00Z">
        <w:r>
          <w:rPr>
            <w:rFonts w:asciiTheme="majorHAnsi" w:hAnsiTheme="majorHAnsi"/>
          </w:rPr>
          <w:t>m</w:t>
        </w:r>
      </w:ins>
      <w:del w:id="10" w:author="Laura Weeks" w:date="2011-03-30T14:54:00Z">
        <w:r w:rsidR="00273767" w:rsidDel="008547D3">
          <w:rPr>
            <w:rFonts w:asciiTheme="majorHAnsi" w:hAnsiTheme="majorHAnsi"/>
          </w:rPr>
          <w:delText>M</w:delText>
        </w:r>
      </w:del>
      <w:r w:rsidR="00273767">
        <w:rPr>
          <w:rFonts w:asciiTheme="majorHAnsi" w:hAnsiTheme="majorHAnsi"/>
        </w:rPr>
        <w:t xml:space="preserve">embers </w:t>
      </w:r>
      <w:del w:id="11" w:author="Laura Weeks" w:date="2011-03-30T14:54:00Z">
        <w:r w:rsidR="00273767" w:rsidDel="008547D3">
          <w:rPr>
            <w:rFonts w:asciiTheme="majorHAnsi" w:hAnsiTheme="majorHAnsi"/>
          </w:rPr>
          <w:delText xml:space="preserve">have been invited </w:delText>
        </w:r>
      </w:del>
      <w:r w:rsidR="00273767">
        <w:rPr>
          <w:rFonts w:asciiTheme="majorHAnsi" w:hAnsiTheme="majorHAnsi"/>
        </w:rPr>
        <w:t xml:space="preserve">to test the HDXPRT 2011 Beta and provide assistance in evaluating the benchmark. Their feedback will help resolve any remaining issues </w:t>
      </w:r>
      <w:r w:rsidR="00273767" w:rsidRPr="003E3C36">
        <w:rPr>
          <w:rFonts w:asciiTheme="majorHAnsi" w:hAnsiTheme="majorHAnsi"/>
        </w:rPr>
        <w:t xml:space="preserve">before </w:t>
      </w:r>
      <w:del w:id="12" w:author="Ben Davidson" w:date="2011-03-30T15:34:00Z">
        <w:r w:rsidR="00273767" w:rsidRPr="003E3C36" w:rsidDel="003E3C36">
          <w:rPr>
            <w:rFonts w:asciiTheme="majorHAnsi" w:hAnsiTheme="majorHAnsi"/>
          </w:rPr>
          <w:delText xml:space="preserve">the </w:delText>
        </w:r>
      </w:del>
      <w:commentRangeStart w:id="13"/>
      <w:ins w:id="14" w:author="Ben Davidson" w:date="2011-03-30T15:34:00Z">
        <w:r w:rsidR="003E3C36" w:rsidRPr="003E3C36">
          <w:rPr>
            <w:rFonts w:asciiTheme="majorHAnsi" w:hAnsiTheme="majorHAnsi"/>
            <w:rPrChange w:id="15" w:author="Ben Davidson" w:date="2011-03-30T15:35:00Z">
              <w:rPr>
                <w:rFonts w:asciiTheme="majorHAnsi" w:hAnsiTheme="majorHAnsi"/>
                <w:highlight w:val="yellow"/>
              </w:rPr>
            </w:rPrChange>
          </w:rPr>
          <w:t xml:space="preserve">PT releases the </w:t>
        </w:r>
      </w:ins>
      <w:r w:rsidR="00273767" w:rsidRPr="003E3C36">
        <w:rPr>
          <w:rFonts w:asciiTheme="majorHAnsi" w:hAnsiTheme="majorHAnsi"/>
        </w:rPr>
        <w:t xml:space="preserve">benchmark </w:t>
      </w:r>
      <w:del w:id="16" w:author="Ben Davidson" w:date="2011-03-30T15:34:00Z">
        <w:r w:rsidR="00273767" w:rsidRPr="003E3C36" w:rsidDel="003E3C36">
          <w:rPr>
            <w:rFonts w:asciiTheme="majorHAnsi" w:hAnsiTheme="majorHAnsi"/>
          </w:rPr>
          <w:delText xml:space="preserve">is released </w:delText>
        </w:r>
      </w:del>
      <w:r w:rsidR="00273767" w:rsidRPr="003E3C36">
        <w:rPr>
          <w:rFonts w:asciiTheme="majorHAnsi" w:hAnsiTheme="majorHAnsi"/>
        </w:rPr>
        <w:t>to the public</w:t>
      </w:r>
      <w:commentRangeEnd w:id="13"/>
      <w:r w:rsidR="003E3C36">
        <w:rPr>
          <w:rStyle w:val="CommentReference"/>
        </w:rPr>
        <w:commentReference w:id="13"/>
      </w:r>
      <w:r w:rsidR="00273767">
        <w:rPr>
          <w:rFonts w:asciiTheme="majorHAnsi" w:hAnsiTheme="majorHAnsi"/>
        </w:rPr>
        <w:t>. The deadline for Beta testing feedback is April 29, 2011.</w:t>
      </w:r>
    </w:p>
    <w:p w14:paraId="2D3406D5" w14:textId="77777777" w:rsidR="00273767" w:rsidRDefault="00273767">
      <w:pPr>
        <w:rPr>
          <w:rFonts w:asciiTheme="majorHAnsi" w:hAnsiTheme="majorHAnsi"/>
        </w:rPr>
      </w:pPr>
    </w:p>
    <w:p w14:paraId="3FF6EC8D" w14:textId="77777777" w:rsidR="00273767" w:rsidRDefault="00273767">
      <w:pPr>
        <w:rPr>
          <w:rFonts w:asciiTheme="majorHAnsi" w:hAnsiTheme="majorHAnsi"/>
        </w:rPr>
      </w:pPr>
      <w:r>
        <w:rPr>
          <w:rFonts w:asciiTheme="majorHAnsi" w:hAnsiTheme="majorHAnsi"/>
        </w:rPr>
        <w:t xml:space="preserve">Participation in the HDXPRT 2011 Beta program is </w:t>
      </w:r>
      <w:ins w:id="17" w:author="Laura Weeks" w:date="2011-03-30T14:55:00Z">
        <w:r w:rsidR="008547D3">
          <w:rPr>
            <w:rFonts w:asciiTheme="majorHAnsi" w:hAnsiTheme="majorHAnsi"/>
          </w:rPr>
          <w:t xml:space="preserve">available </w:t>
        </w:r>
      </w:ins>
      <w:ins w:id="18" w:author="Laura Weeks" w:date="2011-03-30T14:56:00Z">
        <w:r w:rsidR="008547D3">
          <w:rPr>
            <w:rFonts w:asciiTheme="majorHAnsi" w:hAnsiTheme="majorHAnsi"/>
          </w:rPr>
          <w:t xml:space="preserve">only </w:t>
        </w:r>
      </w:ins>
      <w:del w:id="19" w:author="Laura Weeks" w:date="2011-03-30T14:55:00Z">
        <w:r w:rsidDel="008547D3">
          <w:rPr>
            <w:rFonts w:asciiTheme="majorHAnsi" w:hAnsiTheme="majorHAnsi"/>
          </w:rPr>
          <w:delText xml:space="preserve">exclusive </w:delText>
        </w:r>
      </w:del>
      <w:r>
        <w:rPr>
          <w:rFonts w:asciiTheme="majorHAnsi" w:hAnsiTheme="majorHAnsi"/>
        </w:rPr>
        <w:t xml:space="preserve">to </w:t>
      </w:r>
      <w:del w:id="20" w:author="Bill Catchings" w:date="2011-03-30T17:50:00Z">
        <w:r w:rsidDel="00072478">
          <w:rPr>
            <w:rFonts w:asciiTheme="majorHAnsi" w:hAnsiTheme="majorHAnsi"/>
          </w:rPr>
          <w:delText xml:space="preserve">fully </w:delText>
        </w:r>
      </w:del>
      <w:r>
        <w:rPr>
          <w:rFonts w:asciiTheme="majorHAnsi" w:hAnsiTheme="majorHAnsi"/>
        </w:rPr>
        <w:t xml:space="preserve">registered members of the HDXPRT Development Community. Membership is open to anyone willing to pay the nominal annual membership fee. Community members have the opportunity to help shape future versions of the benchmark. To register for the HDXPRT 2011 Beta program and receive access to members-only content, go to </w:t>
      </w:r>
      <w:hyperlink r:id="rId6" w:history="1">
        <w:r w:rsidRPr="00B56491">
          <w:rPr>
            <w:rStyle w:val="Hyperlink"/>
            <w:rFonts w:asciiTheme="majorHAnsi" w:hAnsiTheme="majorHAnsi"/>
          </w:rPr>
          <w:t>http://www.hdxprt.com/forum/register.php</w:t>
        </w:r>
      </w:hyperlink>
      <w:r>
        <w:rPr>
          <w:rFonts w:asciiTheme="majorHAnsi" w:hAnsiTheme="majorHAnsi"/>
        </w:rPr>
        <w:t xml:space="preserve"> and complete the registration process.</w:t>
      </w:r>
    </w:p>
    <w:p w14:paraId="7EDDA886" w14:textId="77777777" w:rsidR="00273767" w:rsidRDefault="00273767">
      <w:pPr>
        <w:rPr>
          <w:rFonts w:asciiTheme="majorHAnsi" w:hAnsiTheme="majorHAnsi"/>
        </w:rPr>
      </w:pPr>
    </w:p>
    <w:p w14:paraId="18970B94" w14:textId="77777777" w:rsidR="00273767" w:rsidRDefault="003E3C36">
      <w:pPr>
        <w:rPr>
          <w:rFonts w:asciiTheme="majorHAnsi" w:hAnsiTheme="majorHAnsi"/>
        </w:rPr>
      </w:pPr>
      <w:ins w:id="21" w:author="Ben Davidson" w:date="2011-03-30T15:31:00Z">
        <w:r>
          <w:rPr>
            <w:rFonts w:asciiTheme="majorHAnsi" w:hAnsiTheme="majorHAnsi"/>
          </w:rPr>
          <w:t>To see t</w:t>
        </w:r>
      </w:ins>
      <w:del w:id="22" w:author="Ben Davidson" w:date="2011-03-30T15:31:00Z">
        <w:r w:rsidR="00273767" w:rsidDel="003E3C36">
          <w:rPr>
            <w:rFonts w:asciiTheme="majorHAnsi" w:hAnsiTheme="majorHAnsi"/>
          </w:rPr>
          <w:delText>T</w:delText>
        </w:r>
      </w:del>
      <w:r w:rsidR="00273767">
        <w:rPr>
          <w:rFonts w:asciiTheme="majorHAnsi" w:hAnsiTheme="majorHAnsi"/>
        </w:rPr>
        <w:t>he latest information on the benchmark’s development</w:t>
      </w:r>
      <w:del w:id="23" w:author="Ben Davidson" w:date="2011-03-30T15:31:00Z">
        <w:r w:rsidR="00273767" w:rsidDel="003E3C36">
          <w:rPr>
            <w:rFonts w:asciiTheme="majorHAnsi" w:hAnsiTheme="majorHAnsi"/>
          </w:rPr>
          <w:delText xml:space="preserve"> can be found on </w:delText>
        </w:r>
      </w:del>
      <w:ins w:id="24" w:author="Ben Davidson" w:date="2011-03-30T15:31:00Z">
        <w:r>
          <w:rPr>
            <w:rFonts w:asciiTheme="majorHAnsi" w:hAnsiTheme="majorHAnsi"/>
          </w:rPr>
          <w:t xml:space="preserve">, visit </w:t>
        </w:r>
      </w:ins>
      <w:r w:rsidR="00273767">
        <w:rPr>
          <w:rFonts w:asciiTheme="majorHAnsi" w:hAnsiTheme="majorHAnsi"/>
        </w:rPr>
        <w:t xml:space="preserve">the official HDXPRT Development Community Web site, </w:t>
      </w:r>
      <w:hyperlink r:id="rId7" w:history="1">
        <w:r w:rsidR="00273767" w:rsidRPr="00B56491">
          <w:rPr>
            <w:rStyle w:val="Hyperlink"/>
            <w:rFonts w:asciiTheme="majorHAnsi" w:hAnsiTheme="majorHAnsi"/>
          </w:rPr>
          <w:t>http://www.hdxprt.com</w:t>
        </w:r>
      </w:hyperlink>
      <w:r w:rsidR="00273767">
        <w:rPr>
          <w:rFonts w:asciiTheme="majorHAnsi" w:hAnsiTheme="majorHAnsi"/>
        </w:rPr>
        <w:t xml:space="preserve">. The Community also has </w:t>
      </w:r>
      <w:ins w:id="25" w:author="Ben Davidson" w:date="2011-03-30T15:31:00Z">
        <w:r>
          <w:rPr>
            <w:rFonts w:asciiTheme="majorHAnsi" w:hAnsiTheme="majorHAnsi"/>
          </w:rPr>
          <w:t xml:space="preserve">a </w:t>
        </w:r>
      </w:ins>
      <w:r w:rsidR="00273767">
        <w:rPr>
          <w:rFonts w:asciiTheme="majorHAnsi" w:hAnsiTheme="majorHAnsi"/>
        </w:rPr>
        <w:t>presence</w:t>
      </w:r>
      <w:del w:id="26" w:author="Ben Davidson" w:date="2011-03-30T15:31:00Z">
        <w:r w:rsidR="00273767" w:rsidDel="003E3C36">
          <w:rPr>
            <w:rFonts w:asciiTheme="majorHAnsi" w:hAnsiTheme="majorHAnsi"/>
          </w:rPr>
          <w:delText>s</w:delText>
        </w:r>
      </w:del>
      <w:r w:rsidR="00273767">
        <w:rPr>
          <w:rFonts w:asciiTheme="majorHAnsi" w:hAnsiTheme="majorHAnsi"/>
        </w:rPr>
        <w:t xml:space="preserve"> on Facebook and Twitter.</w:t>
      </w:r>
    </w:p>
    <w:p w14:paraId="75A3D9A5" w14:textId="77777777" w:rsidR="00273767" w:rsidRDefault="00273767">
      <w:pPr>
        <w:rPr>
          <w:rFonts w:asciiTheme="majorHAnsi" w:hAnsiTheme="majorHAnsi"/>
        </w:rPr>
      </w:pPr>
    </w:p>
    <w:p w14:paraId="29E18794" w14:textId="77777777" w:rsidR="00273767" w:rsidRDefault="00273767">
      <w:pPr>
        <w:rPr>
          <w:rFonts w:asciiTheme="majorHAnsi" w:hAnsiTheme="majorHAnsi"/>
          <w:b/>
        </w:rPr>
      </w:pPr>
      <w:r>
        <w:rPr>
          <w:rFonts w:asciiTheme="majorHAnsi" w:hAnsiTheme="majorHAnsi"/>
          <w:b/>
        </w:rPr>
        <w:t>About HDXPRT</w:t>
      </w:r>
    </w:p>
    <w:p w14:paraId="4C1AFD53" w14:textId="77777777" w:rsidR="00273767" w:rsidRDefault="00273767">
      <w:pPr>
        <w:rPr>
          <w:rFonts w:asciiTheme="majorHAnsi" w:hAnsiTheme="majorHAnsi"/>
        </w:rPr>
      </w:pPr>
      <w:r w:rsidRPr="00273767">
        <w:rPr>
          <w:rFonts w:asciiTheme="majorHAnsi" w:hAnsiTheme="majorHAnsi"/>
        </w:rPr>
        <w:t>HDXPRT</w:t>
      </w:r>
      <w:r>
        <w:rPr>
          <w:rFonts w:asciiTheme="majorHAnsi" w:hAnsiTheme="majorHAnsi"/>
        </w:rPr>
        <w:t xml:space="preserve">, the High Definition </w:t>
      </w:r>
      <w:proofErr w:type="spellStart"/>
      <w:r>
        <w:rPr>
          <w:rFonts w:asciiTheme="majorHAnsi" w:hAnsiTheme="majorHAnsi"/>
        </w:rPr>
        <w:t>eXperience</w:t>
      </w:r>
      <w:proofErr w:type="spellEnd"/>
      <w:r>
        <w:rPr>
          <w:rFonts w:asciiTheme="majorHAnsi" w:hAnsiTheme="majorHAnsi"/>
        </w:rPr>
        <w:t xml:space="preserve"> &amp; Performance Ratings Test, is a software tool for assessing the capabilities of PCs at handling real-world media scenarios and common consumer applications. HDXPRT 2011</w:t>
      </w:r>
      <w:ins w:id="27" w:author="Bill Catchings" w:date="2011-03-30T17:52:00Z">
        <w:r w:rsidR="00072478">
          <w:rPr>
            <w:rFonts w:asciiTheme="majorHAnsi" w:hAnsiTheme="majorHAnsi"/>
          </w:rPr>
          <w:t xml:space="preserve"> is</w:t>
        </w:r>
      </w:ins>
      <w:del w:id="28" w:author="Bill Catchings" w:date="2011-03-30T17:52:00Z">
        <w:r w:rsidDel="00072478">
          <w:rPr>
            <w:rFonts w:asciiTheme="majorHAnsi" w:hAnsiTheme="majorHAnsi"/>
          </w:rPr>
          <w:delText>,</w:delText>
        </w:r>
      </w:del>
      <w:r>
        <w:rPr>
          <w:rFonts w:asciiTheme="majorHAnsi" w:hAnsiTheme="majorHAnsi"/>
        </w:rPr>
        <w:t xml:space="preserve"> currently planned for release in the second quarter of 2011</w:t>
      </w:r>
      <w:del w:id="29" w:author="Bill Catchings" w:date="2011-03-30T17:51:00Z">
        <w:r w:rsidDel="00072478">
          <w:rPr>
            <w:rFonts w:asciiTheme="majorHAnsi" w:hAnsiTheme="majorHAnsi"/>
          </w:rPr>
          <w:delText>, is the sixth revision of the benchmark</w:delText>
        </w:r>
      </w:del>
      <w:r>
        <w:rPr>
          <w:rFonts w:asciiTheme="majorHAnsi" w:hAnsiTheme="majorHAnsi"/>
        </w:rPr>
        <w:t xml:space="preserve">. It includes tests for popular consumer usage models such as high-definition video transcoding, High Dynamic Range (HDR) photo manipulation, </w:t>
      </w:r>
      <w:proofErr w:type="gramStart"/>
      <w:r>
        <w:rPr>
          <w:rFonts w:asciiTheme="majorHAnsi" w:hAnsiTheme="majorHAnsi"/>
        </w:rPr>
        <w:t>Windows</w:t>
      </w:r>
      <w:proofErr w:type="gramEnd"/>
      <w:r>
        <w:rPr>
          <w:rFonts w:asciiTheme="majorHAnsi" w:hAnsiTheme="majorHAnsi"/>
        </w:rPr>
        <w:t xml:space="preserve"> 7 Drag &amp; Drop transcoding for portable media players, and HD Flash video playback.</w:t>
      </w:r>
    </w:p>
    <w:p w14:paraId="42753AB6" w14:textId="77777777" w:rsidR="00273767" w:rsidRDefault="00273767">
      <w:pPr>
        <w:rPr>
          <w:rFonts w:asciiTheme="majorHAnsi" w:hAnsiTheme="majorHAnsi"/>
        </w:rPr>
      </w:pPr>
    </w:p>
    <w:p w14:paraId="265A1EA0" w14:textId="77777777" w:rsidR="00273767" w:rsidRDefault="00273767">
      <w:pPr>
        <w:rPr>
          <w:rFonts w:asciiTheme="majorHAnsi" w:hAnsiTheme="majorHAnsi"/>
          <w:b/>
        </w:rPr>
      </w:pPr>
      <w:r>
        <w:rPr>
          <w:rFonts w:asciiTheme="majorHAnsi" w:hAnsiTheme="majorHAnsi"/>
          <w:b/>
        </w:rPr>
        <w:t>About Principled Technologies, Inc.</w:t>
      </w:r>
    </w:p>
    <w:p w14:paraId="6A55B70A" w14:textId="77777777" w:rsidR="00273767" w:rsidRDefault="00273767">
      <w:pPr>
        <w:rPr>
          <w:rFonts w:asciiTheme="majorHAnsi" w:hAnsiTheme="majorHAnsi"/>
        </w:rPr>
      </w:pPr>
      <w:r>
        <w:rPr>
          <w:rFonts w:asciiTheme="majorHAnsi" w:hAnsiTheme="majorHAnsi"/>
        </w:rPr>
        <w:t>Principled Technologies, Inc. is a leading provider of technology marketing and assessment services. The founders, Mark Van Name and Bill Catchings, have worked together in technology assessment for over 25 years. As journalists</w:t>
      </w:r>
      <w:ins w:id="30" w:author="Ben Davidson" w:date="2011-03-30T15:32:00Z">
        <w:r w:rsidR="003E3C36">
          <w:rPr>
            <w:rFonts w:asciiTheme="majorHAnsi" w:hAnsiTheme="majorHAnsi"/>
          </w:rPr>
          <w:t>,</w:t>
        </w:r>
      </w:ins>
      <w:r>
        <w:rPr>
          <w:rFonts w:asciiTheme="majorHAnsi" w:hAnsiTheme="majorHAnsi"/>
        </w:rPr>
        <w:t xml:space="preserve"> they published over a thousand articles on a wide array of technology subjects. They created and led the Ziff-Davis Benchmark Operation, which developed such industry-standard benchmarks as Ziff Davis Media’s Winstone and WebBench. They have also co-founded or led several other technology testing firms including ZD Labs, eTesting Labs, and VeriTest.</w:t>
      </w:r>
    </w:p>
    <w:p w14:paraId="755BEF71" w14:textId="77777777" w:rsidR="00273767" w:rsidRDefault="00273767">
      <w:pPr>
        <w:rPr>
          <w:rFonts w:asciiTheme="majorHAnsi" w:hAnsiTheme="majorHAnsi"/>
        </w:rPr>
      </w:pPr>
    </w:p>
    <w:p w14:paraId="62FDC912" w14:textId="77777777" w:rsidR="00273767" w:rsidRDefault="00273767">
      <w:pPr>
        <w:rPr>
          <w:rFonts w:asciiTheme="majorHAnsi" w:hAnsiTheme="majorHAnsi"/>
        </w:rPr>
      </w:pPr>
      <w:r>
        <w:rPr>
          <w:rFonts w:asciiTheme="majorHAnsi" w:hAnsiTheme="majorHAnsi"/>
        </w:rPr>
        <w:t>Principled Technologies</w:t>
      </w:r>
      <w:ins w:id="31" w:author="Jen" w:date="2011-03-30T15:46:00Z">
        <w:r w:rsidR="00E90187">
          <w:rPr>
            <w:rFonts w:asciiTheme="majorHAnsi" w:hAnsiTheme="majorHAnsi"/>
          </w:rPr>
          <w:t>, Inc.</w:t>
        </w:r>
      </w:ins>
      <w:r>
        <w:rPr>
          <w:rFonts w:asciiTheme="majorHAnsi" w:hAnsiTheme="majorHAnsi"/>
        </w:rPr>
        <w:t xml:space="preserve"> is located in Durham, North Carolina</w:t>
      </w:r>
      <w:ins w:id="32" w:author="Jen" w:date="2011-03-30T15:48:00Z">
        <w:r w:rsidR="00E90187">
          <w:rPr>
            <w:rFonts w:asciiTheme="majorHAnsi" w:hAnsiTheme="majorHAnsi"/>
          </w:rPr>
          <w:t>,</w:t>
        </w:r>
      </w:ins>
      <w:r>
        <w:rPr>
          <w:rFonts w:asciiTheme="majorHAnsi" w:hAnsiTheme="majorHAnsi"/>
        </w:rPr>
        <w:t xml:space="preserve"> USA. For more information, please visit </w:t>
      </w:r>
      <w:hyperlink r:id="rId8" w:history="1">
        <w:r w:rsidRPr="00B56491">
          <w:rPr>
            <w:rStyle w:val="Hyperlink"/>
            <w:rFonts w:asciiTheme="majorHAnsi" w:hAnsiTheme="majorHAnsi"/>
          </w:rPr>
          <w:t>http://www.principledtechnologies.com</w:t>
        </w:r>
      </w:hyperlink>
      <w:r>
        <w:rPr>
          <w:rFonts w:asciiTheme="majorHAnsi" w:hAnsiTheme="majorHAnsi"/>
        </w:rPr>
        <w:t>.</w:t>
      </w:r>
    </w:p>
    <w:p w14:paraId="3D179DAB" w14:textId="77777777" w:rsidR="00273767" w:rsidRDefault="00273767">
      <w:pPr>
        <w:rPr>
          <w:rFonts w:asciiTheme="majorHAnsi" w:hAnsiTheme="majorHAnsi"/>
        </w:rPr>
      </w:pPr>
    </w:p>
    <w:p w14:paraId="4E0872B3" w14:textId="77777777" w:rsidR="00273767" w:rsidRDefault="00273767">
      <w:pPr>
        <w:rPr>
          <w:rFonts w:asciiTheme="majorHAnsi" w:hAnsiTheme="majorHAnsi"/>
        </w:rPr>
      </w:pPr>
      <w:r>
        <w:rPr>
          <w:rFonts w:asciiTheme="majorHAnsi" w:hAnsiTheme="majorHAnsi"/>
          <w:b/>
        </w:rPr>
        <w:lastRenderedPageBreak/>
        <w:t>Company Contact</w:t>
      </w:r>
    </w:p>
    <w:p w14:paraId="3525251B" w14:textId="77777777" w:rsidR="00273767" w:rsidRDefault="00273767">
      <w:pPr>
        <w:rPr>
          <w:rFonts w:asciiTheme="majorHAnsi" w:hAnsiTheme="majorHAnsi"/>
        </w:rPr>
      </w:pPr>
      <w:r>
        <w:rPr>
          <w:rFonts w:asciiTheme="majorHAnsi" w:hAnsiTheme="majorHAnsi"/>
        </w:rPr>
        <w:t>Jenny Cunningham</w:t>
      </w:r>
    </w:p>
    <w:p w14:paraId="6D0D3BBF" w14:textId="77777777" w:rsidR="00273767" w:rsidRDefault="00273767">
      <w:pPr>
        <w:rPr>
          <w:rFonts w:asciiTheme="majorHAnsi" w:hAnsiTheme="majorHAnsi"/>
        </w:rPr>
      </w:pPr>
      <w:r>
        <w:rPr>
          <w:rFonts w:asciiTheme="majorHAnsi" w:hAnsiTheme="majorHAnsi"/>
        </w:rPr>
        <w:t>Principled Technologies, Inc.</w:t>
      </w:r>
    </w:p>
    <w:p w14:paraId="2FB9FE68" w14:textId="77777777" w:rsidR="00273767" w:rsidRDefault="00273767">
      <w:pPr>
        <w:rPr>
          <w:rFonts w:asciiTheme="majorHAnsi" w:hAnsiTheme="majorHAnsi"/>
        </w:rPr>
      </w:pPr>
      <w:r>
        <w:rPr>
          <w:rFonts w:asciiTheme="majorHAnsi" w:hAnsiTheme="majorHAnsi"/>
        </w:rPr>
        <w:t>1007 Slater Road</w:t>
      </w:r>
    </w:p>
    <w:p w14:paraId="0D61A48A" w14:textId="77777777" w:rsidR="00273767" w:rsidRDefault="00273767">
      <w:pPr>
        <w:rPr>
          <w:rFonts w:asciiTheme="majorHAnsi" w:hAnsiTheme="majorHAnsi"/>
        </w:rPr>
      </w:pPr>
      <w:r>
        <w:rPr>
          <w:rFonts w:asciiTheme="majorHAnsi" w:hAnsiTheme="majorHAnsi"/>
        </w:rPr>
        <w:t>Suite 300</w:t>
      </w:r>
    </w:p>
    <w:p w14:paraId="75F203EB" w14:textId="77777777" w:rsidR="00273767" w:rsidRDefault="00273767">
      <w:pPr>
        <w:rPr>
          <w:rFonts w:asciiTheme="majorHAnsi" w:hAnsiTheme="majorHAnsi"/>
        </w:rPr>
      </w:pPr>
      <w:r>
        <w:rPr>
          <w:rFonts w:asciiTheme="majorHAnsi" w:hAnsiTheme="majorHAnsi"/>
        </w:rPr>
        <w:t>Durham, NC 27703</w:t>
      </w:r>
    </w:p>
    <w:p w14:paraId="608D3AA4" w14:textId="77777777" w:rsidR="00273767" w:rsidRDefault="00F645A4">
      <w:pPr>
        <w:rPr>
          <w:rFonts w:asciiTheme="majorHAnsi" w:hAnsiTheme="majorHAnsi"/>
        </w:rPr>
      </w:pPr>
      <w:hyperlink r:id="rId9" w:history="1">
        <w:r w:rsidR="00273767" w:rsidRPr="00B56491">
          <w:rPr>
            <w:rStyle w:val="Hyperlink"/>
            <w:rFonts w:asciiTheme="majorHAnsi" w:hAnsiTheme="majorHAnsi"/>
          </w:rPr>
          <w:t>jcunningham@principledtechnologies.com</w:t>
        </w:r>
      </w:hyperlink>
    </w:p>
    <w:p w14:paraId="250F918D" w14:textId="77777777" w:rsidR="00273767" w:rsidRDefault="00F645A4">
      <w:pPr>
        <w:rPr>
          <w:rFonts w:asciiTheme="majorHAnsi" w:hAnsiTheme="majorHAnsi"/>
        </w:rPr>
      </w:pPr>
      <w:hyperlink r:id="rId10" w:history="1">
        <w:r w:rsidR="00273767" w:rsidRPr="00B56491">
          <w:rPr>
            <w:rStyle w:val="Hyperlink"/>
            <w:rFonts w:asciiTheme="majorHAnsi" w:hAnsiTheme="majorHAnsi"/>
          </w:rPr>
          <w:t>www.principledtechnologies.com</w:t>
        </w:r>
      </w:hyperlink>
    </w:p>
    <w:p w14:paraId="614F9E3F" w14:textId="77777777" w:rsidR="00273767" w:rsidRPr="00273767" w:rsidRDefault="00273767">
      <w:pPr>
        <w:rPr>
          <w:rFonts w:asciiTheme="majorHAnsi" w:hAnsiTheme="majorHAnsi"/>
        </w:rPr>
      </w:pPr>
    </w:p>
    <w:sectPr w:rsidR="00273767" w:rsidRPr="00273767" w:rsidSect="00273767">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Ben Davidson" w:date="2011-03-30T15:39:00Z" w:initials="BD">
    <w:p w14:paraId="4676B06D" w14:textId="77777777" w:rsidR="003E3C36" w:rsidRDefault="003E3C36">
      <w:pPr>
        <w:pStyle w:val="CommentText"/>
      </w:pPr>
      <w:r>
        <w:rPr>
          <w:rStyle w:val="CommentReference"/>
        </w:rPr>
        <w:annotationRef/>
      </w:r>
      <w:r>
        <w:t>Jorge- is this correct?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67"/>
    <w:rsid w:val="000257F5"/>
    <w:rsid w:val="00072478"/>
    <w:rsid w:val="00235966"/>
    <w:rsid w:val="00273767"/>
    <w:rsid w:val="003E045C"/>
    <w:rsid w:val="003E3C36"/>
    <w:rsid w:val="005B1DE6"/>
    <w:rsid w:val="007519F3"/>
    <w:rsid w:val="00752411"/>
    <w:rsid w:val="008017CE"/>
    <w:rsid w:val="008547D3"/>
    <w:rsid w:val="00A55E88"/>
    <w:rsid w:val="00B762E8"/>
    <w:rsid w:val="00E90187"/>
    <w:rsid w:val="00F645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C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767"/>
    <w:rPr>
      <w:color w:val="0000FF" w:themeColor="hyperlink"/>
      <w:u w:val="single"/>
    </w:rPr>
  </w:style>
  <w:style w:type="paragraph" w:styleId="BalloonText">
    <w:name w:val="Balloon Text"/>
    <w:basedOn w:val="Normal"/>
    <w:link w:val="BalloonTextChar"/>
    <w:uiPriority w:val="99"/>
    <w:semiHidden/>
    <w:unhideWhenUsed/>
    <w:rsid w:val="003E3C36"/>
    <w:rPr>
      <w:rFonts w:ascii="Tahoma" w:hAnsi="Tahoma" w:cs="Tahoma"/>
      <w:sz w:val="16"/>
      <w:szCs w:val="16"/>
    </w:rPr>
  </w:style>
  <w:style w:type="character" w:customStyle="1" w:styleId="BalloonTextChar">
    <w:name w:val="Balloon Text Char"/>
    <w:basedOn w:val="DefaultParagraphFont"/>
    <w:link w:val="BalloonText"/>
    <w:uiPriority w:val="99"/>
    <w:semiHidden/>
    <w:rsid w:val="003E3C36"/>
    <w:rPr>
      <w:rFonts w:ascii="Tahoma" w:hAnsi="Tahoma" w:cs="Tahoma"/>
      <w:sz w:val="16"/>
      <w:szCs w:val="16"/>
    </w:rPr>
  </w:style>
  <w:style w:type="character" w:styleId="CommentReference">
    <w:name w:val="annotation reference"/>
    <w:basedOn w:val="DefaultParagraphFont"/>
    <w:uiPriority w:val="99"/>
    <w:semiHidden/>
    <w:unhideWhenUsed/>
    <w:rsid w:val="003E3C36"/>
    <w:rPr>
      <w:sz w:val="16"/>
      <w:szCs w:val="16"/>
    </w:rPr>
  </w:style>
  <w:style w:type="paragraph" w:styleId="CommentText">
    <w:name w:val="annotation text"/>
    <w:basedOn w:val="Normal"/>
    <w:link w:val="CommentTextChar"/>
    <w:uiPriority w:val="99"/>
    <w:semiHidden/>
    <w:unhideWhenUsed/>
    <w:rsid w:val="003E3C36"/>
    <w:rPr>
      <w:sz w:val="20"/>
      <w:szCs w:val="20"/>
    </w:rPr>
  </w:style>
  <w:style w:type="character" w:customStyle="1" w:styleId="CommentTextChar">
    <w:name w:val="Comment Text Char"/>
    <w:basedOn w:val="DefaultParagraphFont"/>
    <w:link w:val="CommentText"/>
    <w:uiPriority w:val="99"/>
    <w:semiHidden/>
    <w:rsid w:val="003E3C36"/>
    <w:rPr>
      <w:sz w:val="20"/>
      <w:szCs w:val="20"/>
    </w:rPr>
  </w:style>
  <w:style w:type="paragraph" w:styleId="CommentSubject">
    <w:name w:val="annotation subject"/>
    <w:basedOn w:val="CommentText"/>
    <w:next w:val="CommentText"/>
    <w:link w:val="CommentSubjectChar"/>
    <w:uiPriority w:val="99"/>
    <w:semiHidden/>
    <w:unhideWhenUsed/>
    <w:rsid w:val="003E3C36"/>
    <w:rPr>
      <w:b/>
      <w:bCs/>
    </w:rPr>
  </w:style>
  <w:style w:type="character" w:customStyle="1" w:styleId="CommentSubjectChar">
    <w:name w:val="Comment Subject Char"/>
    <w:basedOn w:val="CommentTextChar"/>
    <w:link w:val="CommentSubject"/>
    <w:uiPriority w:val="99"/>
    <w:semiHidden/>
    <w:rsid w:val="003E3C3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767"/>
    <w:rPr>
      <w:color w:val="0000FF" w:themeColor="hyperlink"/>
      <w:u w:val="single"/>
    </w:rPr>
  </w:style>
  <w:style w:type="paragraph" w:styleId="BalloonText">
    <w:name w:val="Balloon Text"/>
    <w:basedOn w:val="Normal"/>
    <w:link w:val="BalloonTextChar"/>
    <w:uiPriority w:val="99"/>
    <w:semiHidden/>
    <w:unhideWhenUsed/>
    <w:rsid w:val="003E3C36"/>
    <w:rPr>
      <w:rFonts w:ascii="Tahoma" w:hAnsi="Tahoma" w:cs="Tahoma"/>
      <w:sz w:val="16"/>
      <w:szCs w:val="16"/>
    </w:rPr>
  </w:style>
  <w:style w:type="character" w:customStyle="1" w:styleId="BalloonTextChar">
    <w:name w:val="Balloon Text Char"/>
    <w:basedOn w:val="DefaultParagraphFont"/>
    <w:link w:val="BalloonText"/>
    <w:uiPriority w:val="99"/>
    <w:semiHidden/>
    <w:rsid w:val="003E3C36"/>
    <w:rPr>
      <w:rFonts w:ascii="Tahoma" w:hAnsi="Tahoma" w:cs="Tahoma"/>
      <w:sz w:val="16"/>
      <w:szCs w:val="16"/>
    </w:rPr>
  </w:style>
  <w:style w:type="character" w:styleId="CommentReference">
    <w:name w:val="annotation reference"/>
    <w:basedOn w:val="DefaultParagraphFont"/>
    <w:uiPriority w:val="99"/>
    <w:semiHidden/>
    <w:unhideWhenUsed/>
    <w:rsid w:val="003E3C36"/>
    <w:rPr>
      <w:sz w:val="16"/>
      <w:szCs w:val="16"/>
    </w:rPr>
  </w:style>
  <w:style w:type="paragraph" w:styleId="CommentText">
    <w:name w:val="annotation text"/>
    <w:basedOn w:val="Normal"/>
    <w:link w:val="CommentTextChar"/>
    <w:uiPriority w:val="99"/>
    <w:semiHidden/>
    <w:unhideWhenUsed/>
    <w:rsid w:val="003E3C36"/>
    <w:rPr>
      <w:sz w:val="20"/>
      <w:szCs w:val="20"/>
    </w:rPr>
  </w:style>
  <w:style w:type="character" w:customStyle="1" w:styleId="CommentTextChar">
    <w:name w:val="Comment Text Char"/>
    <w:basedOn w:val="DefaultParagraphFont"/>
    <w:link w:val="CommentText"/>
    <w:uiPriority w:val="99"/>
    <w:semiHidden/>
    <w:rsid w:val="003E3C36"/>
    <w:rPr>
      <w:sz w:val="20"/>
      <w:szCs w:val="20"/>
    </w:rPr>
  </w:style>
  <w:style w:type="paragraph" w:styleId="CommentSubject">
    <w:name w:val="annotation subject"/>
    <w:basedOn w:val="CommentText"/>
    <w:next w:val="CommentText"/>
    <w:link w:val="CommentSubjectChar"/>
    <w:uiPriority w:val="99"/>
    <w:semiHidden/>
    <w:unhideWhenUsed/>
    <w:rsid w:val="003E3C36"/>
    <w:rPr>
      <w:b/>
      <w:bCs/>
    </w:rPr>
  </w:style>
  <w:style w:type="character" w:customStyle="1" w:styleId="CommentSubjectChar">
    <w:name w:val="Comment Subject Char"/>
    <w:basedOn w:val="CommentTextChar"/>
    <w:link w:val="CommentSubject"/>
    <w:uiPriority w:val="99"/>
    <w:semiHidden/>
    <w:rsid w:val="003E3C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yperlink" Target="http://www.hdxprt.com/forum/register.php" TargetMode="External"/><Relationship Id="rId7" Type="http://schemas.openxmlformats.org/officeDocument/2006/relationships/hyperlink" Target="http://www.hdxprt.com" TargetMode="External"/><Relationship Id="rId8" Type="http://schemas.openxmlformats.org/officeDocument/2006/relationships/hyperlink" Target="http://www.principledtechnologies.com" TargetMode="External"/><Relationship Id="rId9" Type="http://schemas.openxmlformats.org/officeDocument/2006/relationships/hyperlink" Target="mailto:jcunningham@principledtechnologies.com" TargetMode="External"/><Relationship Id="rId10" Type="http://schemas.openxmlformats.org/officeDocument/2006/relationships/hyperlink" Target="http://www.principledtechnolo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Principled Technologies, Inc.</Company>
  <LinksUpToDate>false</LinksUpToDate>
  <CharactersWithSpaces>3188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Cunningham</dc:creator>
  <cp:lastModifiedBy>Jenny Parker</cp:lastModifiedBy>
  <cp:revision>2</cp:revision>
  <cp:lastPrinted>2011-03-31T17:47:00Z</cp:lastPrinted>
  <dcterms:created xsi:type="dcterms:W3CDTF">2011-03-31T17:55:00Z</dcterms:created>
  <dcterms:modified xsi:type="dcterms:W3CDTF">2011-03-31T17:55:00Z</dcterms:modified>
</cp:coreProperties>
</file>