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8B19" w14:textId="77777777" w:rsidR="00AB72BE" w:rsidRPr="0030572D" w:rsidRDefault="0068159C" w:rsidP="00A05AD7">
      <w:pPr>
        <w:rPr>
          <w:ins w:id="0" w:author="Scott Cone" w:date="2010-12-14T12:05:00Z"/>
          <w:rFonts w:ascii="Arial" w:hAnsi="Arial" w:cs="Arial"/>
          <w:sz w:val="20"/>
        </w:rPr>
      </w:pPr>
      <w:bookmarkStart w:id="1" w:name="_GoBack"/>
      <w:bookmarkEnd w:id="1"/>
      <w:r>
        <w:rPr>
          <w:noProof/>
        </w:rPr>
        <w:drawing>
          <wp:anchor distT="0" distB="0" distL="114300" distR="114300" simplePos="0" relativeHeight="251658240" behindDoc="0" locked="0" layoutInCell="1" allowOverlap="1" wp14:anchorId="0DE159D9" wp14:editId="19407FF9">
            <wp:simplePos x="0" y="0"/>
            <wp:positionH relativeFrom="column">
              <wp:posOffset>2171700</wp:posOffset>
            </wp:positionH>
            <wp:positionV relativeFrom="paragraph">
              <wp:posOffset>-799465</wp:posOffset>
            </wp:positionV>
            <wp:extent cx="1143000"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ins w:id="2" w:author="Scott Cone" w:date="2010-12-14T12:05:00Z">
        <w:r w:rsidR="00AB72BE" w:rsidRPr="0030572D">
          <w:rPr>
            <w:rFonts w:ascii="Arial" w:hAnsi="Arial" w:cs="Arial"/>
            <w:sz w:val="20"/>
          </w:rPr>
          <w:t>Contact: Scott Cone</w:t>
        </w:r>
      </w:ins>
    </w:p>
    <w:p w14:paraId="736B18BE" w14:textId="77777777" w:rsidR="00AB72BE" w:rsidRPr="00AB72BE" w:rsidRDefault="00AB72BE" w:rsidP="00A05AD7">
      <w:pPr>
        <w:rPr>
          <w:ins w:id="3" w:author="Scott Cone" w:date="2010-12-14T12:05:00Z"/>
          <w:rFonts w:ascii="Arial" w:hAnsi="Arial" w:cs="Arial"/>
          <w:color w:val="000000"/>
          <w:sz w:val="20"/>
          <w:rPrChange w:id="4" w:author="Unknown">
            <w:rPr>
              <w:ins w:id="5" w:author="Scott Cone" w:date="2010-12-14T12:05:00Z"/>
              <w:rFonts w:ascii="Arial" w:hAnsi="Arial" w:cs="Arial"/>
              <w:sz w:val="28"/>
            </w:rPr>
          </w:rPrChange>
        </w:rPr>
      </w:pPr>
      <w:ins w:id="6" w:author="Scott Cone" w:date="2010-12-14T12:05:00Z">
        <w:r w:rsidRPr="0030572D">
          <w:rPr>
            <w:rFonts w:ascii="Arial" w:hAnsi="Arial" w:cs="Arial"/>
            <w:sz w:val="20"/>
          </w:rPr>
          <w:t>Tel. 281-360-6811</w:t>
        </w:r>
      </w:ins>
    </w:p>
    <w:p w14:paraId="6EA128FB" w14:textId="77777777" w:rsidR="00AB72BE" w:rsidRPr="00AB72BE" w:rsidRDefault="00AB72BE" w:rsidP="00A05AD7">
      <w:pPr>
        <w:rPr>
          <w:ins w:id="7" w:author="Scott Cone" w:date="2010-12-14T12:05:00Z"/>
          <w:rFonts w:ascii="Arial" w:hAnsi="Arial" w:cs="Arial"/>
          <w:color w:val="000000"/>
          <w:sz w:val="20"/>
          <w:rPrChange w:id="8" w:author="Unknown">
            <w:rPr>
              <w:ins w:id="9" w:author="Scott Cone" w:date="2010-12-14T12:05:00Z"/>
              <w:rFonts w:ascii="Arial" w:hAnsi="Arial" w:cs="Arial"/>
              <w:sz w:val="28"/>
            </w:rPr>
          </w:rPrChange>
        </w:rPr>
      </w:pPr>
      <w:ins w:id="10" w:author="Scott Cone" w:date="2010-12-14T12:05:00Z">
        <w:r w:rsidRPr="00AB72BE">
          <w:rPr>
            <w:rFonts w:ascii="Arial" w:hAnsi="Arial" w:cs="Arial"/>
            <w:color w:val="000000"/>
            <w:sz w:val="20"/>
            <w:rPrChange w:id="11" w:author="Scott Cone" w:date="2010-12-14T12:07:00Z">
              <w:rPr>
                <w:rFonts w:ascii="Arial" w:hAnsi="Arial" w:cs="Arial"/>
                <w:sz w:val="28"/>
              </w:rPr>
            </w:rPrChange>
          </w:rPr>
          <w:t>Mobile: 832-969-1959</w:t>
        </w:r>
      </w:ins>
    </w:p>
    <w:p w14:paraId="37AE1E0B" w14:textId="77777777" w:rsidR="00AB72BE" w:rsidRPr="0030572D" w:rsidRDefault="00AB72BE" w:rsidP="00A05AD7">
      <w:pPr>
        <w:rPr>
          <w:rFonts w:ascii="Arial" w:hAnsi="Arial" w:cs="Arial"/>
          <w:color w:val="000000"/>
          <w:sz w:val="20"/>
        </w:rPr>
      </w:pPr>
      <w:ins w:id="12" w:author="Scott Cone" w:date="2010-12-14T12:05:00Z">
        <w:r w:rsidRPr="00AB72BE">
          <w:rPr>
            <w:rFonts w:ascii="Arial" w:hAnsi="Arial" w:cs="Arial"/>
            <w:color w:val="000000"/>
            <w:sz w:val="20"/>
            <w:rPrChange w:id="13" w:author="Scott Cone" w:date="2010-12-14T12:07:00Z">
              <w:rPr>
                <w:rFonts w:ascii="Arial" w:hAnsi="Arial" w:cs="Arial"/>
                <w:sz w:val="28"/>
              </w:rPr>
            </w:rPrChange>
          </w:rPr>
          <w:t xml:space="preserve">Email: </w:t>
        </w:r>
      </w:ins>
      <w:hyperlink r:id="rId8" w:history="1">
        <w:r w:rsidRPr="0030572D">
          <w:rPr>
            <w:rStyle w:val="Hyperlink"/>
            <w:rFonts w:ascii="Arial" w:hAnsi="Arial" w:cs="Arial"/>
            <w:sz w:val="20"/>
          </w:rPr>
          <w:t>Scott@247venturesinc.com</w:t>
        </w:r>
      </w:hyperlink>
    </w:p>
    <w:p w14:paraId="2DC36563" w14:textId="77777777" w:rsidR="00AB72BE" w:rsidRPr="00AB72BE" w:rsidRDefault="00AB72BE" w:rsidP="00A05AD7">
      <w:pPr>
        <w:rPr>
          <w:ins w:id="14" w:author="Scott Cone" w:date="2010-12-14T12:05:00Z"/>
          <w:rFonts w:ascii="Arial" w:hAnsi="Arial" w:cs="Arial"/>
          <w:color w:val="000000"/>
          <w:rPrChange w:id="15" w:author="Unknown">
            <w:rPr>
              <w:ins w:id="16" w:author="Scott Cone" w:date="2010-12-14T12:05:00Z"/>
              <w:rFonts w:ascii="Arial" w:hAnsi="Arial" w:cs="Arial"/>
              <w:sz w:val="28"/>
            </w:rPr>
          </w:rPrChange>
        </w:rPr>
      </w:pPr>
    </w:p>
    <w:p w14:paraId="3C155531" w14:textId="77777777" w:rsidR="00AB72BE" w:rsidRPr="00E9502E" w:rsidRDefault="00AB72BE" w:rsidP="00E9502E">
      <w:pPr>
        <w:ind w:left="450"/>
        <w:rPr>
          <w:rFonts w:ascii="Calibri" w:hAnsi="Calibri" w:cs="Arial"/>
          <w:b/>
          <w:bCs/>
          <w:sz w:val="28"/>
          <w:vertAlign w:val="superscript"/>
        </w:rPr>
      </w:pPr>
      <w:r w:rsidRPr="00BF640C">
        <w:rPr>
          <w:rFonts w:ascii="Calibri" w:hAnsi="Calibri" w:cs="Arial"/>
          <w:b/>
          <w:sz w:val="28"/>
        </w:rPr>
        <w:t>Scramble Squares</w:t>
      </w:r>
      <w:r w:rsidRPr="00BF640C">
        <w:rPr>
          <w:rStyle w:val="Strong"/>
          <w:rFonts w:ascii="Calibri" w:hAnsi="Calibri" w:cs="Arial"/>
          <w:sz w:val="28"/>
          <w:vertAlign w:val="superscript"/>
        </w:rPr>
        <w:t>®</w:t>
      </w:r>
      <w:r>
        <w:rPr>
          <w:rStyle w:val="Strong"/>
          <w:rFonts w:ascii="Calibri" w:hAnsi="Calibri" w:cs="Arial"/>
          <w:sz w:val="28"/>
          <w:vertAlign w:val="superscript"/>
        </w:rPr>
        <w:t xml:space="preserve"> </w:t>
      </w:r>
      <w:r>
        <w:rPr>
          <w:rFonts w:ascii="Calibri" w:hAnsi="Calibri" w:cs="Arial"/>
          <w:sz w:val="28"/>
        </w:rPr>
        <w:t>Puzzle App game for iPad, iPhone and iPod Touch</w:t>
      </w:r>
      <w:r w:rsidRPr="00BF640C">
        <w:rPr>
          <w:rFonts w:ascii="Calibri" w:hAnsi="Calibri" w:cs="Arial"/>
          <w:sz w:val="28"/>
        </w:rPr>
        <w:t xml:space="preserve"> </w:t>
      </w:r>
      <w:r>
        <w:rPr>
          <w:rFonts w:ascii="Calibri" w:hAnsi="Calibri" w:cs="Arial"/>
          <w:sz w:val="28"/>
        </w:rPr>
        <w:t xml:space="preserve">announces 99-cent price for all </w:t>
      </w:r>
      <w:r w:rsidR="00FD5471">
        <w:rPr>
          <w:rFonts w:ascii="Calibri" w:hAnsi="Calibri" w:cs="Arial"/>
          <w:color w:val="000000" w:themeColor="text1"/>
          <w:sz w:val="28"/>
        </w:rPr>
        <w:t>app</w:t>
      </w:r>
      <w:r>
        <w:rPr>
          <w:rFonts w:ascii="Calibri" w:hAnsi="Calibri" w:cs="Arial"/>
          <w:sz w:val="28"/>
        </w:rPr>
        <w:t xml:space="preserve"> puzzles.</w:t>
      </w:r>
    </w:p>
    <w:p w14:paraId="1972048E" w14:textId="77777777" w:rsidR="00AB72BE" w:rsidRPr="00BF640C" w:rsidRDefault="00AB72BE" w:rsidP="00A05AD7">
      <w:pPr>
        <w:rPr>
          <w:rFonts w:ascii="Calibri" w:hAnsi="Calibri"/>
        </w:rPr>
      </w:pPr>
    </w:p>
    <w:p w14:paraId="46258790" w14:textId="77777777" w:rsidR="00AB72BE" w:rsidRDefault="00AB72BE" w:rsidP="00E9502E">
      <w:pPr>
        <w:widowControl w:val="0"/>
        <w:autoSpaceDE w:val="0"/>
        <w:autoSpaceDN w:val="0"/>
        <w:adjustRightInd w:val="0"/>
        <w:rPr>
          <w:rFonts w:ascii="Calibri" w:hAnsi="Calibri"/>
        </w:rPr>
      </w:pPr>
      <w:r>
        <w:rPr>
          <w:rFonts w:ascii="Calibri" w:hAnsi="Calibri" w:cs="Arial"/>
        </w:rPr>
        <w:t xml:space="preserve">May </w:t>
      </w:r>
      <w:r w:rsidR="00FD5471">
        <w:rPr>
          <w:rFonts w:ascii="Calibri" w:hAnsi="Calibri" w:cs="Arial"/>
        </w:rPr>
        <w:t>10</w:t>
      </w:r>
      <w:r>
        <w:rPr>
          <w:rFonts w:ascii="Calibri" w:hAnsi="Calibri" w:cs="Arial"/>
        </w:rPr>
        <w:t>, 2011</w:t>
      </w:r>
      <w:r w:rsidRPr="00BF640C">
        <w:rPr>
          <w:rFonts w:ascii="Calibri" w:hAnsi="Calibri" w:cs="Arial"/>
        </w:rPr>
        <w:t xml:space="preserve"> (REDONDO BEACH, CA &amp; HOUSTON, TX)</w:t>
      </w:r>
      <w:r w:rsidRPr="00BF640C">
        <w:rPr>
          <w:rFonts w:ascii="Calibri" w:hAnsi="Calibri" w:cs="Arial"/>
          <w:b/>
        </w:rPr>
        <w:t xml:space="preserve"> -- Scramble Squares</w:t>
      </w:r>
      <w:r w:rsidRPr="00BF640C">
        <w:rPr>
          <w:rStyle w:val="Strong"/>
          <w:rFonts w:ascii="Calibri" w:hAnsi="Calibri" w:cs="Arial"/>
          <w:vertAlign w:val="superscript"/>
        </w:rPr>
        <w:t>®</w:t>
      </w:r>
      <w:r w:rsidRPr="00BF640C">
        <w:rPr>
          <w:rFonts w:ascii="Calibri" w:hAnsi="Calibri"/>
        </w:rPr>
        <w:t xml:space="preserve">, the </w:t>
      </w:r>
      <w:r>
        <w:rPr>
          <w:rFonts w:ascii="Calibri" w:hAnsi="Calibri"/>
        </w:rPr>
        <w:t>recently launched visual puzzle app</w:t>
      </w:r>
      <w:r w:rsidRPr="00BF640C">
        <w:rPr>
          <w:rFonts w:ascii="Calibri" w:hAnsi="Calibri"/>
        </w:rPr>
        <w:t xml:space="preserve"> for the iPad, i</w:t>
      </w:r>
      <w:r>
        <w:rPr>
          <w:rFonts w:ascii="Calibri" w:hAnsi="Calibri"/>
        </w:rPr>
        <w:t xml:space="preserve">Phone and iPod Touch, announces it is reducing it’s price on all </w:t>
      </w:r>
      <w:r w:rsidR="00FD5471" w:rsidRPr="00FD5471">
        <w:rPr>
          <w:rFonts w:ascii="Calibri" w:hAnsi="Calibri"/>
          <w:color w:val="000000" w:themeColor="text1"/>
        </w:rPr>
        <w:t>app</w:t>
      </w:r>
      <w:r>
        <w:rPr>
          <w:rFonts w:ascii="Calibri" w:hAnsi="Calibri"/>
        </w:rPr>
        <w:t xml:space="preserve"> puzzles to just 99-cents.</w:t>
      </w:r>
    </w:p>
    <w:p w14:paraId="28CE8032" w14:textId="77777777" w:rsidR="00AB72BE" w:rsidRDefault="00AB72BE" w:rsidP="00E9502E">
      <w:pPr>
        <w:widowControl w:val="0"/>
        <w:autoSpaceDE w:val="0"/>
        <w:autoSpaceDN w:val="0"/>
        <w:adjustRightInd w:val="0"/>
        <w:rPr>
          <w:rFonts w:ascii="Calibri" w:hAnsi="Calibri"/>
        </w:rPr>
      </w:pPr>
    </w:p>
    <w:p w14:paraId="1518D2B0" w14:textId="77777777" w:rsidR="00AB72BE" w:rsidRPr="008D69D7" w:rsidRDefault="00AB72BE" w:rsidP="008D69D7">
      <w:pPr>
        <w:pStyle w:val="NormalWeb"/>
        <w:spacing w:before="0" w:beforeAutospacing="0" w:after="0" w:afterAutospacing="0"/>
        <w:rPr>
          <w:rFonts w:ascii="Calibri" w:hAnsi="Calibri" w:cs="Arial"/>
          <w:sz w:val="24"/>
        </w:rPr>
      </w:pPr>
      <w:r w:rsidRPr="008D69D7">
        <w:rPr>
          <w:rFonts w:ascii="Calibri" w:hAnsi="Calibri" w:cs="Arial"/>
          <w:b/>
          <w:sz w:val="24"/>
        </w:rPr>
        <w:t>Scramble Squares</w:t>
      </w:r>
      <w:r w:rsidRPr="008D69D7">
        <w:rPr>
          <w:rStyle w:val="Strong"/>
          <w:rFonts w:ascii="Calibri" w:hAnsi="Calibri" w:cs="Arial"/>
          <w:sz w:val="24"/>
          <w:vertAlign w:val="superscript"/>
        </w:rPr>
        <w:t>®</w:t>
      </w:r>
      <w:r w:rsidRPr="008D69D7">
        <w:rPr>
          <w:rFonts w:ascii="Calibri" w:hAnsi="Calibri"/>
          <w:sz w:val="24"/>
        </w:rPr>
        <w:t xml:space="preserve"> is </w:t>
      </w:r>
      <w:ins w:id="17" w:author="Scott Cone" w:date="2010-12-10T06:57:00Z">
        <w:r w:rsidRPr="008D69D7">
          <w:rPr>
            <w:rFonts w:ascii="Calibri" w:hAnsi="Calibri"/>
            <w:sz w:val="24"/>
          </w:rPr>
          <w:t>a</w:t>
        </w:r>
      </w:ins>
      <w:r w:rsidRPr="008D69D7">
        <w:rPr>
          <w:rFonts w:ascii="Calibri" w:hAnsi="Calibri"/>
          <w:sz w:val="24"/>
        </w:rPr>
        <w:t xml:space="preserve"> </w:t>
      </w:r>
      <w:r w:rsidRPr="008D69D7">
        <w:rPr>
          <w:rFonts w:ascii="Calibri" w:hAnsi="Calibri"/>
          <w:sz w:val="24"/>
        </w:rPr>
        <w:fldChar w:fldCharType="begin"/>
      </w:r>
      <w:r w:rsidRPr="008D69D7">
        <w:rPr>
          <w:rFonts w:ascii="Calibri" w:hAnsi="Calibri"/>
          <w:sz w:val="24"/>
        </w:rPr>
        <w:instrText xml:space="preserve"> HYPERLINK "http://itunes.apple.com/us/app/scramble-squares/id407954395?mt=8" \o "Click to be taken to Scramble Squares in the iTunes App Store" </w:instrText>
      </w:r>
      <w:r w:rsidRPr="008D69D7">
        <w:rPr>
          <w:rFonts w:ascii="Calibri" w:hAnsi="Calibri"/>
          <w:sz w:val="24"/>
        </w:rPr>
        <w:fldChar w:fldCharType="separate"/>
      </w:r>
      <w:ins w:id="18" w:author="Scott Cone" w:date="2010-12-10T06:57:00Z">
        <w:r w:rsidRPr="008D69D7">
          <w:rPr>
            <w:rStyle w:val="Hyperlink"/>
            <w:rFonts w:ascii="Calibri" w:hAnsi="Calibri"/>
            <w:sz w:val="24"/>
          </w:rPr>
          <w:t xml:space="preserve">FREE </w:t>
        </w:r>
      </w:ins>
      <w:r w:rsidRPr="008D69D7">
        <w:rPr>
          <w:rStyle w:val="Hyperlink"/>
          <w:rFonts w:ascii="Calibri" w:hAnsi="Calibri"/>
          <w:sz w:val="24"/>
        </w:rPr>
        <w:t xml:space="preserve">iTunes </w:t>
      </w:r>
      <w:ins w:id="19" w:author="Scott Cone" w:date="2010-12-10T06:57:00Z">
        <w:r w:rsidRPr="008D69D7">
          <w:rPr>
            <w:rStyle w:val="Hyperlink"/>
            <w:rFonts w:ascii="Calibri" w:hAnsi="Calibri"/>
            <w:sz w:val="24"/>
          </w:rPr>
          <w:t>download</w:t>
        </w:r>
      </w:ins>
      <w:r w:rsidRPr="008D69D7">
        <w:rPr>
          <w:rFonts w:ascii="Calibri" w:hAnsi="Calibri"/>
          <w:sz w:val="24"/>
        </w:rPr>
        <w:fldChar w:fldCharType="end"/>
      </w:r>
      <w:r w:rsidRPr="008D69D7">
        <w:rPr>
          <w:rFonts w:ascii="Calibri" w:hAnsi="Calibri"/>
          <w:sz w:val="24"/>
        </w:rPr>
        <w:t xml:space="preserve"> </w:t>
      </w:r>
      <w:ins w:id="20" w:author="Scott Cone" w:date="2010-12-10T06:57:00Z">
        <w:r w:rsidRPr="008D69D7">
          <w:rPr>
            <w:rFonts w:ascii="Calibri" w:hAnsi="Calibri"/>
            <w:sz w:val="24"/>
          </w:rPr>
          <w:t xml:space="preserve">that contains one FREE </w:t>
        </w:r>
      </w:ins>
      <w:r w:rsidRPr="008D69D7">
        <w:rPr>
          <w:rFonts w:ascii="Calibri" w:hAnsi="Calibri" w:cs="Arial"/>
          <w:sz w:val="24"/>
        </w:rPr>
        <w:t xml:space="preserve">free </w:t>
      </w:r>
    </w:p>
    <w:p w14:paraId="74575937" w14:textId="77777777" w:rsidR="00AB72BE" w:rsidRDefault="00AB72BE" w:rsidP="008D69D7">
      <w:pPr>
        <w:widowControl w:val="0"/>
        <w:autoSpaceDE w:val="0"/>
        <w:autoSpaceDN w:val="0"/>
        <w:adjustRightInd w:val="0"/>
        <w:rPr>
          <w:rFonts w:ascii="Calibri" w:hAnsi="Calibri"/>
        </w:rPr>
      </w:pPr>
      <w:r w:rsidRPr="00BF640C">
        <w:rPr>
          <w:rFonts w:ascii="Calibri" w:hAnsi="Calibri" w:cs="Arial"/>
          <w:b/>
        </w:rPr>
        <w:t>5-MINUTE CHALLENGE</w:t>
      </w:r>
      <w:r w:rsidRPr="00BF640C">
        <w:rPr>
          <w:rStyle w:val="Strong"/>
          <w:rFonts w:ascii="Calibri" w:hAnsi="Calibri" w:cs="Arial"/>
          <w:vertAlign w:val="superscript"/>
        </w:rPr>
        <w:t>®</w:t>
      </w:r>
      <w:r w:rsidRPr="00BF640C">
        <w:rPr>
          <w:rFonts w:ascii="Calibri" w:hAnsi="Calibri" w:cs="Arial"/>
          <w:b/>
        </w:rPr>
        <w:t xml:space="preserve"> </w:t>
      </w:r>
      <w:r>
        <w:rPr>
          <w:rFonts w:ascii="Calibri" w:hAnsi="Calibri" w:cs="Arial"/>
          <w:b/>
        </w:rPr>
        <w:t xml:space="preserve">game </w:t>
      </w:r>
      <w:r w:rsidRPr="00BF640C">
        <w:rPr>
          <w:rFonts w:ascii="Calibri" w:hAnsi="Calibri" w:cs="Arial"/>
        </w:rPr>
        <w:t xml:space="preserve">puzzle </w:t>
      </w:r>
      <w:r>
        <w:rPr>
          <w:rFonts w:ascii="Calibri" w:hAnsi="Calibri"/>
        </w:rPr>
        <w:t xml:space="preserve">and the ability to make in-app purchases of additional puzzles from a library of over 75 puzzles.  </w:t>
      </w:r>
    </w:p>
    <w:p w14:paraId="5606846C" w14:textId="77777777" w:rsidR="00AB72BE" w:rsidRPr="00BF640C" w:rsidRDefault="00AB72BE" w:rsidP="008D69D7">
      <w:pPr>
        <w:widowControl w:val="0"/>
        <w:autoSpaceDE w:val="0"/>
        <w:autoSpaceDN w:val="0"/>
        <w:adjustRightInd w:val="0"/>
        <w:rPr>
          <w:rFonts w:ascii="Calibri" w:hAnsi="Calibri"/>
        </w:rPr>
      </w:pPr>
    </w:p>
    <w:p w14:paraId="5312FD5F" w14:textId="77777777" w:rsidR="00AB72BE" w:rsidRPr="00BF640C" w:rsidRDefault="00AB72BE" w:rsidP="00A05AD7">
      <w:pPr>
        <w:pStyle w:val="NormalWeb"/>
        <w:spacing w:before="0" w:beforeAutospacing="0" w:after="0" w:afterAutospacing="0"/>
        <w:rPr>
          <w:rFonts w:ascii="Calibri" w:hAnsi="Calibri"/>
          <w:sz w:val="24"/>
        </w:rPr>
      </w:pPr>
      <w:r w:rsidRPr="00BF640C">
        <w:rPr>
          <w:rFonts w:ascii="Calibri" w:hAnsi="Calibri"/>
          <w:b/>
          <w:bCs/>
          <w:sz w:val="24"/>
        </w:rPr>
        <w:t xml:space="preserve">Scramble Squares® </w:t>
      </w:r>
      <w:r w:rsidRPr="00BF640C">
        <w:rPr>
          <w:rFonts w:ascii="Calibri" w:hAnsi="Calibri"/>
          <w:sz w:val="24"/>
        </w:rPr>
        <w:t>are visual puzzles comprised of nine square pieces, each containing imag</w:t>
      </w:r>
      <w:r w:rsidRPr="00D7455F">
        <w:rPr>
          <w:rFonts w:ascii="Calibri" w:hAnsi="Calibri"/>
          <w:color w:val="000000"/>
          <w:sz w:val="24"/>
        </w:rPr>
        <w:t>es</w:t>
      </w:r>
      <w:r w:rsidRPr="00BF640C">
        <w:rPr>
          <w:rFonts w:ascii="Calibri" w:hAnsi="Calibri"/>
          <w:sz w:val="24"/>
        </w:rPr>
        <w:t xml:space="preserve"> that must be properly arranged to form </w:t>
      </w:r>
      <w:r>
        <w:rPr>
          <w:rFonts w:ascii="Calibri" w:hAnsi="Calibri"/>
          <w:sz w:val="24"/>
        </w:rPr>
        <w:t>the</w:t>
      </w:r>
      <w:r w:rsidRPr="00BF640C">
        <w:rPr>
          <w:rFonts w:ascii="Calibri" w:hAnsi="Calibri"/>
          <w:sz w:val="24"/>
        </w:rPr>
        <w:t xml:space="preserve"> solution.  </w:t>
      </w:r>
      <w:r w:rsidRPr="00BF640C">
        <w:rPr>
          <w:rFonts w:ascii="Calibri" w:hAnsi="Calibri"/>
          <w:b/>
          <w:bCs/>
          <w:sz w:val="24"/>
        </w:rPr>
        <w:t xml:space="preserve">Scramble Squares® </w:t>
      </w:r>
      <w:r w:rsidRPr="00BF640C">
        <w:rPr>
          <w:rFonts w:ascii="Calibri" w:hAnsi="Calibri"/>
          <w:sz w:val="24"/>
        </w:rPr>
        <w:t xml:space="preserve">puzzles look easy to solve but in reality, only one in every </w:t>
      </w:r>
      <w:r w:rsidRPr="00D7455F">
        <w:rPr>
          <w:rFonts w:ascii="Calibri" w:hAnsi="Calibri"/>
          <w:color w:val="000000"/>
          <w:sz w:val="24"/>
        </w:rPr>
        <w:t>5,</w:t>
      </w:r>
      <w:r w:rsidRPr="00BF640C">
        <w:rPr>
          <w:rFonts w:ascii="Calibri" w:hAnsi="Calibri"/>
          <w:sz w:val="24"/>
        </w:rPr>
        <w:t xml:space="preserve">000 people can unscramble a </w:t>
      </w:r>
      <w:ins w:id="21" w:author="Scott Cone" w:date="2010-12-10T06:56:00Z">
        <w:r w:rsidRPr="00BF640C">
          <w:rPr>
            <w:rFonts w:ascii="Calibri" w:hAnsi="Calibri"/>
            <w:b/>
            <w:bCs/>
            <w:sz w:val="24"/>
          </w:rPr>
          <w:t xml:space="preserve">Scramble Squares® </w:t>
        </w:r>
      </w:ins>
      <w:r w:rsidRPr="00BF640C">
        <w:rPr>
          <w:rFonts w:ascii="Calibri" w:hAnsi="Calibri"/>
          <w:sz w:val="24"/>
        </w:rPr>
        <w:t xml:space="preserve">puzzle in under </w:t>
      </w:r>
      <w:ins w:id="22" w:author="Scott Cone" w:date="2010-12-10T06:55:00Z">
        <w:r>
          <w:rPr>
            <w:rFonts w:ascii="Calibri" w:hAnsi="Calibri"/>
            <w:sz w:val="24"/>
          </w:rPr>
          <w:t>5</w:t>
        </w:r>
        <w:r w:rsidRPr="00BF640C">
          <w:rPr>
            <w:rFonts w:ascii="Calibri" w:hAnsi="Calibri"/>
            <w:sz w:val="24"/>
          </w:rPr>
          <w:t xml:space="preserve"> </w:t>
        </w:r>
      </w:ins>
      <w:r w:rsidRPr="00BF640C">
        <w:rPr>
          <w:rFonts w:ascii="Calibri" w:hAnsi="Calibri"/>
          <w:sz w:val="24"/>
        </w:rPr>
        <w:t xml:space="preserve">minutes. </w:t>
      </w:r>
    </w:p>
    <w:p w14:paraId="1A8F130F" w14:textId="77777777" w:rsidR="00AB72BE" w:rsidRDefault="00AB72BE" w:rsidP="00A05AD7">
      <w:pPr>
        <w:pStyle w:val="NormalWeb"/>
        <w:spacing w:before="0" w:beforeAutospacing="0" w:after="0" w:afterAutospacing="0"/>
        <w:rPr>
          <w:ins w:id="23" w:author="Scott Cone" w:date="2010-12-10T06:11:00Z"/>
          <w:rFonts w:ascii="Calibri" w:hAnsi="Calibri" w:cs="Arial"/>
          <w:sz w:val="24"/>
        </w:rPr>
      </w:pPr>
    </w:p>
    <w:p w14:paraId="7DDAEF5A" w14:textId="77777777" w:rsidR="00AB72BE" w:rsidRPr="008D69D7" w:rsidRDefault="00AB72BE" w:rsidP="00A05AD7">
      <w:pPr>
        <w:pStyle w:val="NormalWeb"/>
        <w:spacing w:before="0" w:beforeAutospacing="0" w:after="0" w:afterAutospacing="0"/>
        <w:rPr>
          <w:rFonts w:ascii="Calibri" w:hAnsi="Calibri" w:cs="Arial"/>
          <w:sz w:val="24"/>
        </w:rPr>
      </w:pPr>
      <w:r w:rsidRPr="00D7455F">
        <w:rPr>
          <w:rFonts w:ascii="Calibri" w:hAnsi="Calibri" w:cs="Arial"/>
          <w:color w:val="000000"/>
          <w:sz w:val="24"/>
        </w:rPr>
        <w:t>The</w:t>
      </w:r>
      <w:ins w:id="24" w:author="Scott Cone" w:date="2010-12-10T06:11:00Z">
        <w:r w:rsidRPr="00D7455F">
          <w:rPr>
            <w:rFonts w:ascii="Calibri" w:hAnsi="Calibri"/>
            <w:b/>
            <w:bCs/>
            <w:color w:val="000000"/>
            <w:sz w:val="24"/>
          </w:rPr>
          <w:t xml:space="preserve"> Scramble Squares® app </w:t>
        </w:r>
        <w:r w:rsidRPr="00D7455F">
          <w:rPr>
            <w:rFonts w:ascii="Calibri" w:hAnsi="Calibri"/>
            <w:bCs/>
            <w:color w:val="000000"/>
            <w:sz w:val="24"/>
          </w:rPr>
          <w:t>and</w:t>
        </w:r>
      </w:ins>
      <w:r w:rsidRPr="00D7455F">
        <w:rPr>
          <w:rFonts w:ascii="Calibri" w:hAnsi="Calibri" w:cs="Arial"/>
          <w:color w:val="000000"/>
          <w:sz w:val="24"/>
        </w:rPr>
        <w:t xml:space="preserve"> puzzle library</w:t>
      </w:r>
      <w:r>
        <w:rPr>
          <w:rFonts w:ascii="Calibri" w:hAnsi="Calibri" w:cs="Arial"/>
          <w:color w:val="000000"/>
          <w:sz w:val="24"/>
        </w:rPr>
        <w:t xml:space="preserve"> is b</w:t>
      </w:r>
      <w:ins w:id="25" w:author="Scott Cone" w:date="2010-12-10T06:54:00Z">
        <w:r w:rsidRPr="00D7455F">
          <w:rPr>
            <w:rFonts w:ascii="Calibri" w:hAnsi="Calibri" w:cs="Arial"/>
            <w:color w:val="000000"/>
            <w:sz w:val="24"/>
          </w:rPr>
          <w:t>uilt to take advantage of the features of Apple’s iOS 4</w:t>
        </w:r>
      </w:ins>
      <w:ins w:id="26" w:author="Scott Cone" w:date="2010-12-10T06:56:00Z">
        <w:r w:rsidRPr="00D7455F">
          <w:rPr>
            <w:rFonts w:ascii="Calibri" w:hAnsi="Calibri" w:cs="Arial"/>
            <w:color w:val="000000"/>
            <w:sz w:val="24"/>
          </w:rPr>
          <w:t xml:space="preserve"> operating system</w:t>
        </w:r>
      </w:ins>
      <w:r>
        <w:rPr>
          <w:rFonts w:ascii="Calibri" w:hAnsi="Calibri" w:cs="Arial"/>
          <w:color w:val="000000"/>
          <w:sz w:val="24"/>
        </w:rPr>
        <w:t>. The puzzles appeal to all ages and</w:t>
      </w:r>
      <w:r w:rsidRPr="00BF640C">
        <w:rPr>
          <w:rFonts w:ascii="Calibri" w:hAnsi="Calibri" w:cs="Arial"/>
          <w:sz w:val="24"/>
        </w:rPr>
        <w:t xml:space="preserve"> featuring over </w:t>
      </w:r>
      <w:r>
        <w:rPr>
          <w:rFonts w:ascii="Calibri" w:hAnsi="Calibri" w:cs="Arial"/>
          <w:sz w:val="24"/>
        </w:rPr>
        <w:t>75</w:t>
      </w:r>
      <w:r w:rsidRPr="00BF640C">
        <w:rPr>
          <w:rFonts w:ascii="Calibri" w:hAnsi="Calibri" w:cs="Arial"/>
          <w:sz w:val="24"/>
        </w:rPr>
        <w:t xml:space="preserve"> original creations in a variety of themes including nature, sports, history, culture, geography, science, technology, gourmet, occupations, fantasy, hobbies and activities.  </w:t>
      </w:r>
      <w:r w:rsidRPr="008D69D7">
        <w:rPr>
          <w:rFonts w:ascii="Calibri" w:hAnsi="Calibri" w:cs="Arial"/>
          <w:sz w:val="24"/>
        </w:rPr>
        <w:t xml:space="preserve">New puzzles are added on a regular basis </w:t>
      </w:r>
      <w:r>
        <w:rPr>
          <w:rFonts w:ascii="Calibri" w:hAnsi="Calibri" w:cs="Arial"/>
          <w:sz w:val="24"/>
        </w:rPr>
        <w:t>to expand your</w:t>
      </w:r>
      <w:r w:rsidRPr="008D69D7">
        <w:rPr>
          <w:rFonts w:ascii="Calibri" w:hAnsi="Calibri" w:cs="Arial"/>
          <w:sz w:val="24"/>
        </w:rPr>
        <w:t xml:space="preserve"> </w:t>
      </w:r>
      <w:r w:rsidRPr="00BF640C">
        <w:rPr>
          <w:rFonts w:ascii="Calibri" w:hAnsi="Calibri"/>
          <w:b/>
          <w:bCs/>
          <w:sz w:val="24"/>
        </w:rPr>
        <w:t xml:space="preserve">Scramble Squares® </w:t>
      </w:r>
      <w:r w:rsidRPr="008D69D7">
        <w:rPr>
          <w:rFonts w:ascii="Calibri" w:hAnsi="Calibri" w:cs="Arial"/>
          <w:sz w:val="24"/>
        </w:rPr>
        <w:t>puzzle fun.</w:t>
      </w:r>
    </w:p>
    <w:p w14:paraId="531D45C8" w14:textId="77777777" w:rsidR="00AB72BE" w:rsidRPr="00BF640C" w:rsidRDefault="00AB72BE" w:rsidP="00A05AD7">
      <w:pPr>
        <w:pStyle w:val="NormalWeb"/>
        <w:spacing w:before="0" w:beforeAutospacing="0" w:after="0" w:afterAutospacing="0"/>
        <w:rPr>
          <w:rFonts w:ascii="Calibri" w:hAnsi="Calibri" w:cs="Arial"/>
          <w:sz w:val="24"/>
        </w:rPr>
      </w:pPr>
    </w:p>
    <w:p w14:paraId="250AEDB0" w14:textId="77777777" w:rsidR="00AB72BE" w:rsidRDefault="00AB72BE" w:rsidP="008D69D7">
      <w:pPr>
        <w:pStyle w:val="NormalWeb"/>
        <w:spacing w:before="0" w:beforeAutospacing="0" w:after="0" w:afterAutospacing="0"/>
        <w:rPr>
          <w:rFonts w:ascii="Calibri" w:hAnsi="Calibri" w:cs="Arial"/>
          <w:sz w:val="24"/>
        </w:rPr>
      </w:pPr>
      <w:r w:rsidRPr="00BF640C">
        <w:rPr>
          <w:rFonts w:ascii="Calibri" w:hAnsi="Calibri" w:cs="Arial"/>
          <w:sz w:val="24"/>
        </w:rPr>
        <w:t xml:space="preserve">The iPad, iPhone and iPod Touch </w:t>
      </w:r>
      <w:r w:rsidRPr="00BF640C">
        <w:rPr>
          <w:rFonts w:ascii="Calibri" w:hAnsi="Calibri"/>
          <w:b/>
          <w:bCs/>
          <w:sz w:val="24"/>
        </w:rPr>
        <w:t xml:space="preserve">Scramble Squares® </w:t>
      </w:r>
      <w:r w:rsidRPr="00BF640C">
        <w:rPr>
          <w:rFonts w:ascii="Calibri" w:hAnsi="Calibri" w:cs="Arial"/>
          <w:sz w:val="24"/>
        </w:rPr>
        <w:t xml:space="preserve">application includes </w:t>
      </w:r>
      <w:r>
        <w:rPr>
          <w:rFonts w:ascii="Calibri" w:hAnsi="Calibri" w:cs="Arial"/>
          <w:sz w:val="24"/>
        </w:rPr>
        <w:t xml:space="preserve">a FREE </w:t>
      </w:r>
      <w:r w:rsidRPr="00BF640C">
        <w:rPr>
          <w:rFonts w:ascii="Calibri" w:hAnsi="Calibri" w:cs="Arial"/>
          <w:sz w:val="24"/>
        </w:rPr>
        <w:t>5-MINUTE CHALLENGE</w:t>
      </w:r>
      <w:r w:rsidRPr="00BF640C">
        <w:rPr>
          <w:rStyle w:val="Strong"/>
          <w:rFonts w:ascii="Calibri" w:hAnsi="Calibri" w:cs="Arial"/>
          <w:sz w:val="24"/>
          <w:vertAlign w:val="superscript"/>
        </w:rPr>
        <w:t>®</w:t>
      </w:r>
      <w:r w:rsidRPr="00BF640C">
        <w:rPr>
          <w:rFonts w:ascii="Calibri" w:hAnsi="Calibri" w:cs="Arial"/>
          <w:sz w:val="24"/>
        </w:rPr>
        <w:t xml:space="preserve"> puzzle. Players who solve the 5-MINUTE CHALLENGE</w:t>
      </w:r>
      <w:r w:rsidRPr="00BF640C">
        <w:rPr>
          <w:rStyle w:val="Strong"/>
          <w:rFonts w:ascii="Calibri" w:hAnsi="Calibri" w:cs="Arial"/>
          <w:sz w:val="24"/>
          <w:vertAlign w:val="superscript"/>
        </w:rPr>
        <w:t>®</w:t>
      </w:r>
      <w:r w:rsidRPr="00BF640C">
        <w:rPr>
          <w:rFonts w:ascii="Calibri" w:hAnsi="Calibri" w:cs="Arial"/>
          <w:sz w:val="24"/>
        </w:rPr>
        <w:t xml:space="preserve"> puzzle in under five minutes receive an additional free </w:t>
      </w:r>
      <w:r w:rsidRPr="00D7455F">
        <w:rPr>
          <w:rFonts w:ascii="Calibri" w:hAnsi="Calibri" w:cs="Arial"/>
          <w:color w:val="000000"/>
          <w:sz w:val="24"/>
        </w:rPr>
        <w:t>brainteaser</w:t>
      </w:r>
      <w:r>
        <w:rPr>
          <w:rFonts w:ascii="Calibri" w:hAnsi="Calibri" w:cs="Arial"/>
          <w:sz w:val="24"/>
        </w:rPr>
        <w:t xml:space="preserve"> puzzle, a 99-cent </w:t>
      </w:r>
      <w:r w:rsidRPr="00BF640C">
        <w:rPr>
          <w:rFonts w:ascii="Calibri" w:hAnsi="Calibri" w:cs="Arial"/>
          <w:sz w:val="24"/>
        </w:rPr>
        <w:t xml:space="preserve">value. </w:t>
      </w:r>
    </w:p>
    <w:p w14:paraId="2F4D3F39" w14:textId="77777777" w:rsidR="00AB72BE" w:rsidRDefault="00AB72BE" w:rsidP="00A05AD7">
      <w:pPr>
        <w:pStyle w:val="NormalWeb"/>
        <w:spacing w:before="0" w:beforeAutospacing="0" w:after="0" w:afterAutospacing="0"/>
        <w:rPr>
          <w:rFonts w:ascii="Helvetica" w:hAnsi="Helvetica" w:cs="Helvetica"/>
        </w:rPr>
      </w:pPr>
    </w:p>
    <w:p w14:paraId="417F2FB8" w14:textId="77777777" w:rsidR="00AB72BE" w:rsidRPr="008D69D7" w:rsidRDefault="00AB72BE" w:rsidP="00A05AD7">
      <w:pPr>
        <w:pStyle w:val="NormalWeb"/>
        <w:spacing w:before="0" w:beforeAutospacing="0" w:after="0" w:afterAutospacing="0"/>
        <w:rPr>
          <w:rFonts w:ascii="Calibri" w:hAnsi="Calibri" w:cs="Helvetica"/>
          <w:sz w:val="24"/>
        </w:rPr>
      </w:pPr>
      <w:r w:rsidRPr="008D69D7">
        <w:rPr>
          <w:rFonts w:ascii="Calibri" w:hAnsi="Calibri" w:cs="Helvetica"/>
          <w:sz w:val="24"/>
        </w:rPr>
        <w:t>Demo Video</w:t>
      </w:r>
    </w:p>
    <w:p w14:paraId="475680A8" w14:textId="77777777" w:rsidR="00AB72BE" w:rsidRDefault="00833774" w:rsidP="00A05AD7">
      <w:pPr>
        <w:pStyle w:val="NormalWeb"/>
        <w:spacing w:before="0" w:beforeAutospacing="0" w:after="0" w:afterAutospacing="0"/>
        <w:rPr>
          <w:rFonts w:ascii="Helvetica" w:hAnsi="Helvetica" w:cs="Helvetica"/>
        </w:rPr>
      </w:pPr>
      <w:hyperlink r:id="rId9" w:history="1">
        <w:r w:rsidR="00AB72BE" w:rsidRPr="00EB58A1">
          <w:rPr>
            <w:rStyle w:val="Hyperlink"/>
            <w:rFonts w:ascii="Helvetica" w:hAnsi="Helvetica" w:cs="Helvetica"/>
          </w:rPr>
          <w:t>http://www.youtube.com/watch?v=OLSpUXCURGg</w:t>
        </w:r>
      </w:hyperlink>
    </w:p>
    <w:p w14:paraId="5C928C90" w14:textId="77777777" w:rsidR="00AB72BE" w:rsidRDefault="00AB72BE" w:rsidP="00A05AD7">
      <w:pPr>
        <w:pStyle w:val="NormalWeb"/>
        <w:spacing w:before="0" w:beforeAutospacing="0" w:after="0" w:afterAutospacing="0"/>
        <w:rPr>
          <w:rFonts w:ascii="Helvetica" w:hAnsi="Helvetica" w:cs="Helvetica"/>
        </w:rPr>
      </w:pPr>
    </w:p>
    <w:p w14:paraId="7D2760DA" w14:textId="77777777" w:rsidR="00AB72BE" w:rsidRPr="0060465E" w:rsidRDefault="00AB72BE" w:rsidP="0060465E">
      <w:pPr>
        <w:pStyle w:val="NormalWeb"/>
        <w:spacing w:before="0" w:beforeAutospacing="0" w:after="0" w:afterAutospacing="0"/>
        <w:rPr>
          <w:rFonts w:ascii="Calibri" w:hAnsi="Calibri" w:cs="Arial"/>
          <w:sz w:val="24"/>
        </w:rPr>
      </w:pPr>
      <w:r w:rsidRPr="0060465E">
        <w:rPr>
          <w:rFonts w:ascii="Calibri" w:hAnsi="Calibri"/>
          <w:sz w:val="24"/>
        </w:rPr>
        <w:t>The iPad, iPhone and iPod Touch application allows</w:t>
      </w:r>
      <w:r w:rsidR="00FD5471">
        <w:rPr>
          <w:rFonts w:ascii="Calibri" w:hAnsi="Calibri"/>
          <w:sz w:val="24"/>
        </w:rPr>
        <w:t xml:space="preserve"> in app purchases of additional puzzles in a variety of themes with new puzzles are added on a regular basis;</w:t>
      </w:r>
      <w:r w:rsidRPr="0060465E">
        <w:rPr>
          <w:rFonts w:ascii="Calibri" w:hAnsi="Calibri"/>
          <w:sz w:val="24"/>
        </w:rPr>
        <w:t xml:space="preserve"> connectivity to the Apple Game Center so players can see where they rank with other players; communication through Facebook and Twitter for social gamers; and location-based iOS geolocation features to find nearby retailers that sell physical </w:t>
      </w:r>
      <w:r w:rsidRPr="0060465E">
        <w:rPr>
          <w:rFonts w:ascii="Calibri" w:hAnsi="Calibri"/>
          <w:b/>
          <w:color w:val="000000"/>
          <w:sz w:val="24"/>
        </w:rPr>
        <w:t>Scramble Squares®</w:t>
      </w:r>
      <w:r w:rsidRPr="0060465E">
        <w:rPr>
          <w:rFonts w:ascii="Calibri" w:hAnsi="Calibri"/>
          <w:sz w:val="24"/>
        </w:rPr>
        <w:t xml:space="preserve"> puzzles.</w:t>
      </w:r>
      <w:r w:rsidRPr="0060465E">
        <w:rPr>
          <w:rFonts w:ascii="Calibri" w:hAnsi="Calibri"/>
          <w:color w:val="339966"/>
          <w:sz w:val="24"/>
        </w:rPr>
        <w:t xml:space="preserve">  </w:t>
      </w:r>
      <w:r w:rsidRPr="0060465E">
        <w:rPr>
          <w:rFonts w:ascii="Calibri" w:hAnsi="Calibri"/>
          <w:sz w:val="24"/>
        </w:rPr>
        <w:t xml:space="preserve">All </w:t>
      </w:r>
      <w:r w:rsidRPr="0060465E">
        <w:rPr>
          <w:rFonts w:ascii="Calibri" w:hAnsi="Calibri"/>
          <w:b/>
          <w:color w:val="000000"/>
          <w:sz w:val="24"/>
        </w:rPr>
        <w:t>Scramble Squares</w:t>
      </w:r>
      <w:r w:rsidRPr="0060465E">
        <w:rPr>
          <w:rFonts w:ascii="Calibri" w:hAnsi="Calibri"/>
          <w:color w:val="000000"/>
          <w:sz w:val="24"/>
        </w:rPr>
        <w:t>®</w:t>
      </w:r>
      <w:r w:rsidRPr="0060465E">
        <w:rPr>
          <w:rFonts w:ascii="Calibri" w:hAnsi="Calibri"/>
          <w:color w:val="339966"/>
          <w:sz w:val="24"/>
        </w:rPr>
        <w:t xml:space="preserve"> </w:t>
      </w:r>
      <w:r w:rsidRPr="0060465E">
        <w:rPr>
          <w:rFonts w:ascii="Calibri" w:hAnsi="Calibri"/>
          <w:sz w:val="24"/>
        </w:rPr>
        <w:t xml:space="preserve">puzzles are stored in an in-app bookcase, similar to Apple’s iBook organization.  </w:t>
      </w:r>
    </w:p>
    <w:p w14:paraId="6ABB84A7" w14:textId="77777777" w:rsidR="00AB72BE" w:rsidRPr="00BF640C" w:rsidRDefault="00AB72BE" w:rsidP="00A05AD7">
      <w:pPr>
        <w:rPr>
          <w:rFonts w:ascii="Calibri" w:hAnsi="Calibri" w:cs="Arial"/>
        </w:rPr>
      </w:pPr>
    </w:p>
    <w:p w14:paraId="36DCE571" w14:textId="77777777" w:rsidR="00AB72BE" w:rsidRDefault="00AB72BE" w:rsidP="00A05AD7">
      <w:pPr>
        <w:pStyle w:val="HTMLAddress"/>
        <w:rPr>
          <w:rFonts w:ascii="Calibri" w:hAnsi="Calibri" w:cs="Arial"/>
          <w:i w:val="0"/>
          <w:sz w:val="24"/>
        </w:rPr>
      </w:pPr>
      <w:r w:rsidRPr="00BF640C">
        <w:rPr>
          <w:rFonts w:ascii="Calibri" w:hAnsi="Calibri" w:cs="Arial"/>
          <w:i w:val="0"/>
          <w:sz w:val="24"/>
        </w:rPr>
        <w:lastRenderedPageBreak/>
        <w:t xml:space="preserve">To download the </w:t>
      </w:r>
      <w:r>
        <w:rPr>
          <w:rFonts w:ascii="Calibri" w:hAnsi="Calibri" w:cs="Arial"/>
          <w:i w:val="0"/>
          <w:sz w:val="24"/>
        </w:rPr>
        <w:t>FREE</w:t>
      </w:r>
      <w:r w:rsidRPr="00BF640C">
        <w:rPr>
          <w:rFonts w:ascii="Calibri" w:hAnsi="Calibri" w:cs="Arial"/>
          <w:i w:val="0"/>
          <w:sz w:val="24"/>
        </w:rPr>
        <w:t xml:space="preserve"> </w:t>
      </w:r>
      <w:r w:rsidRPr="00D7455F">
        <w:rPr>
          <w:rFonts w:ascii="Calibri" w:hAnsi="Calibri" w:cs="Arial"/>
          <w:b/>
          <w:i w:val="0"/>
          <w:color w:val="000000"/>
          <w:sz w:val="24"/>
        </w:rPr>
        <w:t>Scramble Squares</w:t>
      </w:r>
      <w:r w:rsidRPr="00D7455F">
        <w:rPr>
          <w:rFonts w:ascii="Calibri" w:hAnsi="Calibri" w:cs="Arial"/>
          <w:i w:val="0"/>
          <w:color w:val="000000"/>
          <w:sz w:val="24"/>
        </w:rPr>
        <w:t>®</w:t>
      </w:r>
      <w:r w:rsidRPr="00BF640C">
        <w:rPr>
          <w:rFonts w:ascii="Calibri" w:hAnsi="Calibri" w:cs="Arial"/>
          <w:i w:val="0"/>
          <w:sz w:val="24"/>
        </w:rPr>
        <w:t xml:space="preserve"> </w:t>
      </w:r>
      <w:r>
        <w:rPr>
          <w:rFonts w:ascii="Calibri" w:hAnsi="Calibri" w:cs="Arial"/>
          <w:i w:val="0"/>
          <w:sz w:val="24"/>
        </w:rPr>
        <w:t xml:space="preserve">app, including the </w:t>
      </w:r>
      <w:r w:rsidRPr="00BF640C">
        <w:rPr>
          <w:rFonts w:ascii="Calibri" w:hAnsi="Calibri" w:cs="Arial"/>
          <w:b/>
          <w:i w:val="0"/>
          <w:sz w:val="24"/>
        </w:rPr>
        <w:t>5-MINUTE CHA</w:t>
      </w:r>
      <w:r w:rsidRPr="0060200D">
        <w:rPr>
          <w:rFonts w:ascii="Calibri" w:hAnsi="Calibri" w:cs="Arial"/>
          <w:b/>
          <w:i w:val="0"/>
          <w:sz w:val="24"/>
        </w:rPr>
        <w:t>LLENGE</w:t>
      </w:r>
      <w:r w:rsidRPr="0060200D">
        <w:rPr>
          <w:rStyle w:val="Strong"/>
          <w:rFonts w:ascii="Calibri" w:hAnsi="Calibri" w:cs="Arial"/>
          <w:i w:val="0"/>
          <w:sz w:val="24"/>
          <w:vertAlign w:val="superscript"/>
        </w:rPr>
        <w:t>®</w:t>
      </w:r>
      <w:r w:rsidRPr="0060200D">
        <w:rPr>
          <w:rFonts w:ascii="Calibri" w:hAnsi="Calibri" w:cs="Arial"/>
          <w:b/>
          <w:i w:val="0"/>
          <w:sz w:val="24"/>
        </w:rPr>
        <w:t xml:space="preserve"> giving you the chance to win another FREE Scramble </w:t>
      </w:r>
      <w:r w:rsidRPr="0060200D">
        <w:rPr>
          <w:rFonts w:ascii="Calibri" w:hAnsi="Calibri" w:cs="Arial"/>
          <w:b/>
          <w:i w:val="0"/>
          <w:color w:val="000000"/>
          <w:sz w:val="24"/>
        </w:rPr>
        <w:t>Squares</w:t>
      </w:r>
      <w:r w:rsidRPr="0060200D">
        <w:rPr>
          <w:rFonts w:ascii="Calibri" w:hAnsi="Calibri" w:cs="Helvetica"/>
          <w:bCs/>
          <w:color w:val="000000"/>
        </w:rPr>
        <w:t>®</w:t>
      </w:r>
      <w:r w:rsidRPr="0060200D">
        <w:rPr>
          <w:rFonts w:ascii="Calibri" w:hAnsi="Calibri" w:cs="Arial"/>
          <w:b/>
          <w:i w:val="0"/>
          <w:color w:val="000000"/>
          <w:sz w:val="24"/>
        </w:rPr>
        <w:t xml:space="preserve"> puzzle</w:t>
      </w:r>
      <w:r w:rsidRPr="0060200D">
        <w:rPr>
          <w:rFonts w:ascii="Calibri" w:hAnsi="Calibri" w:cs="Arial"/>
          <w:b/>
          <w:i w:val="0"/>
          <w:sz w:val="24"/>
        </w:rPr>
        <w:t>,</w:t>
      </w:r>
      <w:r>
        <w:rPr>
          <w:rFonts w:ascii="Calibri" w:hAnsi="Calibri" w:cs="Arial"/>
          <w:b/>
          <w:i w:val="0"/>
          <w:sz w:val="24"/>
        </w:rPr>
        <w:t xml:space="preserve"> </w:t>
      </w:r>
      <w:r w:rsidRPr="008D69D7">
        <w:rPr>
          <w:rFonts w:ascii="Calibri" w:hAnsi="Calibri" w:cs="Arial"/>
          <w:i w:val="0"/>
          <w:sz w:val="24"/>
        </w:rPr>
        <w:t xml:space="preserve">visit </w:t>
      </w:r>
      <w:hyperlink r:id="rId10" w:history="1">
        <w:r w:rsidRPr="0060465E">
          <w:rPr>
            <w:rFonts w:ascii="Calibri" w:hAnsi="Calibri" w:cs="Calibri"/>
            <w:color w:val="0040A0"/>
            <w:sz w:val="24"/>
            <w:u w:val="single" w:color="0040A0"/>
          </w:rPr>
          <w:t>http://itunes.apple.com/us/app/scramble-squares/id407954395?mt=8</w:t>
        </w:r>
      </w:hyperlink>
      <w:r w:rsidRPr="0060465E">
        <w:rPr>
          <w:rFonts w:ascii="Calibri" w:hAnsi="Calibri" w:cs="Calibri"/>
          <w:sz w:val="24"/>
        </w:rPr>
        <w:t> </w:t>
      </w:r>
      <w:r w:rsidRPr="0060465E">
        <w:rPr>
          <w:rFonts w:ascii="Calibri" w:hAnsi="Calibri" w:cs="Arial"/>
          <w:i w:val="0"/>
          <w:sz w:val="24"/>
        </w:rPr>
        <w:t>.</w:t>
      </w:r>
      <w:r w:rsidRPr="00BF640C">
        <w:rPr>
          <w:rFonts w:ascii="Calibri" w:hAnsi="Calibri" w:cs="Arial"/>
          <w:i w:val="0"/>
          <w:sz w:val="24"/>
        </w:rPr>
        <w:t xml:space="preserve">  </w:t>
      </w:r>
    </w:p>
    <w:p w14:paraId="535AF3AB" w14:textId="77777777" w:rsidR="00AB72BE" w:rsidRDefault="00AB72BE" w:rsidP="00A05AD7">
      <w:pPr>
        <w:pStyle w:val="HTMLAddress"/>
        <w:rPr>
          <w:rFonts w:ascii="Calibri" w:hAnsi="Calibri" w:cs="Arial"/>
          <w:i w:val="0"/>
          <w:sz w:val="24"/>
        </w:rPr>
      </w:pPr>
    </w:p>
    <w:p w14:paraId="6342DC3B" w14:textId="77777777" w:rsidR="00AB72BE" w:rsidRPr="00BF640C" w:rsidRDefault="00AB72BE" w:rsidP="00A05AD7">
      <w:pPr>
        <w:pStyle w:val="HTMLAddress"/>
        <w:rPr>
          <w:rFonts w:ascii="Calibri" w:hAnsi="Calibri" w:cs="Arial"/>
          <w:i w:val="0"/>
          <w:iCs w:val="0"/>
          <w:sz w:val="24"/>
        </w:rPr>
      </w:pPr>
      <w:r w:rsidRPr="00BF640C">
        <w:rPr>
          <w:rFonts w:ascii="Calibri" w:hAnsi="Calibri" w:cs="Arial"/>
          <w:i w:val="0"/>
          <w:sz w:val="24"/>
        </w:rPr>
        <w:t xml:space="preserve">For more information about </w:t>
      </w:r>
      <w:r w:rsidRPr="00D7455F">
        <w:rPr>
          <w:rFonts w:ascii="Calibri" w:hAnsi="Calibri" w:cs="Arial"/>
          <w:i w:val="0"/>
          <w:color w:val="000000"/>
          <w:sz w:val="24"/>
        </w:rPr>
        <w:t xml:space="preserve">the </w:t>
      </w:r>
      <w:r w:rsidRPr="00D7455F">
        <w:rPr>
          <w:rFonts w:ascii="Calibri" w:hAnsi="Calibri" w:cs="Arial"/>
          <w:b/>
          <w:i w:val="0"/>
          <w:iCs w:val="0"/>
          <w:color w:val="000000"/>
          <w:sz w:val="24"/>
        </w:rPr>
        <w:t>Scramble Squares</w:t>
      </w:r>
      <w:r w:rsidRPr="00D7455F">
        <w:rPr>
          <w:rFonts w:ascii="Calibri" w:hAnsi="Calibri" w:cs="Arial"/>
          <w:i w:val="0"/>
          <w:color w:val="000000"/>
          <w:sz w:val="24"/>
          <w:vertAlign w:val="superscript"/>
        </w:rPr>
        <w:t>®</w:t>
      </w:r>
      <w:r w:rsidRPr="00BF640C">
        <w:rPr>
          <w:rFonts w:ascii="Calibri" w:hAnsi="Calibri" w:cs="Arial"/>
          <w:i w:val="0"/>
          <w:sz w:val="24"/>
          <w:vertAlign w:val="superscript"/>
        </w:rPr>
        <w:t xml:space="preserve"> </w:t>
      </w:r>
      <w:r w:rsidRPr="00BF640C">
        <w:rPr>
          <w:rFonts w:ascii="Calibri" w:hAnsi="Calibri" w:cs="Arial"/>
          <w:i w:val="0"/>
          <w:iCs w:val="0"/>
          <w:sz w:val="24"/>
        </w:rPr>
        <w:t xml:space="preserve">app for iPad, iPhone and iPod Touch: </w:t>
      </w:r>
      <w:hyperlink r:id="rId11" w:history="1">
        <w:r w:rsidRPr="005165DE">
          <w:rPr>
            <w:rStyle w:val="Hyperlink"/>
            <w:rFonts w:ascii="Calibri" w:hAnsi="Calibri" w:cs="Arial"/>
            <w:sz w:val="24"/>
          </w:rPr>
          <w:t>www.scramblesquares.com</w:t>
        </w:r>
      </w:hyperlink>
      <w:r w:rsidRPr="0060200D">
        <w:rPr>
          <w:rFonts w:ascii="Calibri" w:hAnsi="Calibri"/>
          <w:i w:val="0"/>
          <w:sz w:val="24"/>
        </w:rPr>
        <w:t xml:space="preserve">.  </w:t>
      </w:r>
      <w:r w:rsidRPr="0060200D">
        <w:rPr>
          <w:rFonts w:ascii="Calibri" w:hAnsi="Calibri"/>
          <w:i w:val="0"/>
          <w:color w:val="000000"/>
          <w:sz w:val="24"/>
        </w:rPr>
        <w:t>Like</w:t>
      </w:r>
      <w:r w:rsidRPr="0060200D">
        <w:rPr>
          <w:rFonts w:ascii="Calibri" w:hAnsi="Calibri"/>
          <w:i w:val="0"/>
          <w:color w:val="339966"/>
          <w:sz w:val="24"/>
        </w:rPr>
        <w:t xml:space="preserve"> </w:t>
      </w:r>
      <w:r w:rsidRPr="0060200D">
        <w:rPr>
          <w:rFonts w:ascii="Calibri" w:hAnsi="Calibri"/>
          <w:i w:val="0"/>
          <w:sz w:val="24"/>
        </w:rPr>
        <w:t xml:space="preserve">us on Facebook for updates on the product and meet other </w:t>
      </w:r>
      <w:r w:rsidRPr="0060200D">
        <w:rPr>
          <w:rFonts w:ascii="Calibri" w:hAnsi="Calibri" w:cs="Arial"/>
          <w:b/>
          <w:i w:val="0"/>
          <w:sz w:val="24"/>
        </w:rPr>
        <w:t>5-MINUTE CHALLENGE</w:t>
      </w:r>
      <w:r w:rsidRPr="0060200D">
        <w:rPr>
          <w:rStyle w:val="Strong"/>
          <w:rFonts w:ascii="Calibri" w:hAnsi="Calibri" w:cs="Arial"/>
          <w:i w:val="0"/>
          <w:sz w:val="24"/>
          <w:vertAlign w:val="superscript"/>
        </w:rPr>
        <w:t>®</w:t>
      </w:r>
      <w:r w:rsidRPr="0060200D">
        <w:rPr>
          <w:rFonts w:ascii="Calibri" w:hAnsi="Calibri" w:cs="Arial"/>
          <w:b/>
          <w:i w:val="0"/>
          <w:sz w:val="24"/>
        </w:rPr>
        <w:t xml:space="preserve"> </w:t>
      </w:r>
      <w:r w:rsidRPr="0060200D">
        <w:rPr>
          <w:rFonts w:ascii="Calibri" w:hAnsi="Calibri"/>
          <w:i w:val="0"/>
          <w:sz w:val="24"/>
        </w:rPr>
        <w:t>masterminds</w:t>
      </w:r>
      <w:r w:rsidRPr="0060200D">
        <w:rPr>
          <w:rFonts w:ascii="Calibri" w:hAnsi="Calibri"/>
          <w:i w:val="0"/>
          <w:color w:val="FF0000"/>
          <w:sz w:val="24"/>
        </w:rPr>
        <w:t xml:space="preserve"> </w:t>
      </w:r>
      <w:hyperlink r:id="rId12" w:history="1">
        <w:r w:rsidRPr="0060200D">
          <w:rPr>
            <w:rStyle w:val="Hyperlink"/>
            <w:rFonts w:ascii="Calibri" w:hAnsi="Calibri" w:cs="Arial"/>
            <w:i w:val="0"/>
            <w:sz w:val="24"/>
          </w:rPr>
          <w:t>Facebook.com/ScrambleSquares</w:t>
        </w:r>
      </w:hyperlink>
      <w:r w:rsidRPr="0060200D">
        <w:rPr>
          <w:rFonts w:ascii="Calibri" w:hAnsi="Calibri" w:cs="Arial"/>
          <w:i w:val="0"/>
          <w:iCs w:val="0"/>
          <w:sz w:val="24"/>
        </w:rPr>
        <w:t xml:space="preserve">, </w:t>
      </w:r>
      <w:r w:rsidRPr="0060200D">
        <w:rPr>
          <w:rFonts w:ascii="Calibri" w:hAnsi="Calibri" w:cs="Arial"/>
          <w:i w:val="0"/>
          <w:iCs w:val="0"/>
          <w:color w:val="000000"/>
          <w:sz w:val="24"/>
        </w:rPr>
        <w:t>follow</w:t>
      </w:r>
      <w:r w:rsidRPr="0060200D">
        <w:rPr>
          <w:rFonts w:ascii="Calibri" w:hAnsi="Calibri" w:cs="Arial"/>
          <w:i w:val="0"/>
          <w:iCs w:val="0"/>
          <w:sz w:val="24"/>
        </w:rPr>
        <w:t xml:space="preserve"> us on twitter@ScrambleSquares</w:t>
      </w:r>
      <w:r w:rsidRPr="0060200D">
        <w:rPr>
          <w:rFonts w:ascii="Calibri" w:hAnsi="Calibri" w:cs="Arial"/>
          <w:i w:val="0"/>
          <w:iCs w:val="0"/>
          <w:color w:val="FF0000"/>
          <w:sz w:val="24"/>
        </w:rPr>
        <w:t>,</w:t>
      </w:r>
      <w:r w:rsidRPr="0060200D">
        <w:rPr>
          <w:rFonts w:ascii="Calibri" w:hAnsi="Calibri" w:cs="Arial"/>
          <w:i w:val="0"/>
          <w:iCs w:val="0"/>
          <w:sz w:val="24"/>
        </w:rPr>
        <w:t xml:space="preserve"> and visit our YouTube Page (</w:t>
      </w:r>
      <w:r w:rsidRPr="0060200D">
        <w:rPr>
          <w:rFonts w:ascii="Calibri" w:hAnsi="Calibri" w:cs="Arial"/>
          <w:i w:val="0"/>
          <w:sz w:val="24"/>
        </w:rPr>
        <w:t>YouTube.com/ScrambleSquares) to see a demo of the app in action and even some surprise messages from a very famous holiday celebrity.</w:t>
      </w:r>
    </w:p>
    <w:p w14:paraId="1707BFF8" w14:textId="77777777" w:rsidR="00AB72BE" w:rsidRPr="00BF640C" w:rsidRDefault="00AB72BE" w:rsidP="00A05AD7">
      <w:pPr>
        <w:rPr>
          <w:rFonts w:ascii="Calibri" w:hAnsi="Calibri" w:cs="Arial"/>
        </w:rPr>
      </w:pPr>
    </w:p>
    <w:p w14:paraId="1F5C3C3A" w14:textId="77777777" w:rsidR="00AB72BE" w:rsidRPr="00BF640C" w:rsidRDefault="00AB72BE" w:rsidP="00A05AD7">
      <w:pPr>
        <w:jc w:val="center"/>
        <w:rPr>
          <w:rFonts w:ascii="Calibri" w:hAnsi="Calibri" w:cs="Arial"/>
        </w:rPr>
      </w:pPr>
      <w:r w:rsidRPr="00BF640C">
        <w:rPr>
          <w:rFonts w:ascii="Calibri" w:hAnsi="Calibri" w:cs="Arial"/>
        </w:rPr>
        <w:t>###</w:t>
      </w:r>
    </w:p>
    <w:p w14:paraId="307F3A37" w14:textId="77777777" w:rsidR="00AB72BE" w:rsidRPr="00BF640C" w:rsidRDefault="00AB72BE" w:rsidP="00A05AD7">
      <w:pPr>
        <w:pStyle w:val="HTMLAddress"/>
        <w:rPr>
          <w:rFonts w:ascii="Calibri" w:hAnsi="Calibri" w:cs="Arial"/>
          <w:b/>
          <w:i w:val="0"/>
          <w:sz w:val="22"/>
        </w:rPr>
      </w:pPr>
      <w:r w:rsidRPr="00BF640C">
        <w:rPr>
          <w:rFonts w:ascii="Calibri" w:hAnsi="Calibri" w:cs="Arial"/>
          <w:b/>
          <w:i w:val="0"/>
          <w:sz w:val="22"/>
        </w:rPr>
        <w:t>About b.</w:t>
      </w:r>
      <w:r w:rsidRPr="00193EEF">
        <w:rPr>
          <w:rFonts w:ascii="Calibri" w:hAnsi="Calibri" w:cs="Arial"/>
          <w:b/>
          <w:i w:val="0"/>
          <w:color w:val="FF0000"/>
          <w:sz w:val="22"/>
        </w:rPr>
        <w:t xml:space="preserve"> </w:t>
      </w:r>
      <w:r w:rsidRPr="00BF640C">
        <w:rPr>
          <w:rFonts w:ascii="Calibri" w:hAnsi="Calibri" w:cs="Arial"/>
          <w:b/>
          <w:i w:val="0"/>
          <w:sz w:val="22"/>
        </w:rPr>
        <w:t>dazzle, inc.</w:t>
      </w:r>
    </w:p>
    <w:p w14:paraId="1BE90BDA" w14:textId="77777777" w:rsidR="00AB72BE" w:rsidRPr="0060200D" w:rsidRDefault="00AB72BE" w:rsidP="00A05AD7">
      <w:pPr>
        <w:pStyle w:val="HTMLAddress"/>
        <w:rPr>
          <w:ins w:id="27" w:author="Scott Cone" w:date="2010-12-10T11:49:00Z"/>
          <w:rFonts w:ascii="Calibri" w:hAnsi="Calibri" w:cs="Arial"/>
          <w:i w:val="0"/>
        </w:rPr>
      </w:pPr>
      <w:r w:rsidRPr="0060200D">
        <w:rPr>
          <w:rFonts w:ascii="Calibri" w:hAnsi="Calibri" w:cs="Arial"/>
          <w:i w:val="0"/>
        </w:rPr>
        <w:t>Founded in 1993</w:t>
      </w:r>
      <w:r w:rsidRPr="0060200D">
        <w:rPr>
          <w:rStyle w:val="Strong"/>
          <w:rFonts w:ascii="Calibri" w:hAnsi="Calibri" w:cs="Arial"/>
          <w:i w:val="0"/>
        </w:rPr>
        <w:t>, b. dazzle, inc.</w:t>
      </w:r>
      <w:r w:rsidRPr="0060200D">
        <w:rPr>
          <w:rFonts w:ascii="Calibri" w:hAnsi="Calibri" w:cs="Arial"/>
          <w:i w:val="0"/>
        </w:rPr>
        <w:t xml:space="preserve"> is a progressive market-driven company which manufactures and distributes wholesale in the gift, souvenir, toy and educational products industries a wide range of beautiful, wholesome, entertaining and informative made-in-America gifts of high quality and low cost for all ages of adults and children that can be selected by topic to appeal to the personal interests of the recipient and can be enjoyed as cross-generational family activities.  </w:t>
      </w:r>
      <w:ins w:id="28" w:author="Scott Cone" w:date="2010-12-10T07:05:00Z">
        <w:r w:rsidRPr="0060200D">
          <w:rPr>
            <w:rFonts w:ascii="Calibri" w:hAnsi="Calibri" w:cs="Arial"/>
            <w:i w:val="0"/>
          </w:rPr>
          <w:t xml:space="preserve">For more information, visit </w:t>
        </w:r>
      </w:ins>
      <w:ins w:id="29" w:author="Scott Cone" w:date="2010-12-10T11:48:00Z">
        <w:r w:rsidRPr="0060200D">
          <w:rPr>
            <w:rFonts w:ascii="Calibri" w:hAnsi="Calibri" w:cs="Arial"/>
            <w:i w:val="0"/>
          </w:rPr>
          <w:fldChar w:fldCharType="begin"/>
        </w:r>
        <w:r w:rsidRPr="0060200D">
          <w:rPr>
            <w:rFonts w:ascii="Calibri" w:hAnsi="Calibri" w:cs="Arial"/>
            <w:i w:val="0"/>
          </w:rPr>
          <w:instrText xml:space="preserve"> HYPERLINK "http://www.b-dazzle.com/" </w:instrText>
        </w:r>
        <w:r w:rsidRPr="0060200D">
          <w:rPr>
            <w:rFonts w:ascii="Calibri" w:hAnsi="Calibri" w:cs="Arial"/>
            <w:i w:val="0"/>
          </w:rPr>
          <w:fldChar w:fldCharType="separate"/>
        </w:r>
        <w:r w:rsidRPr="0060200D">
          <w:rPr>
            <w:rStyle w:val="Hyperlink"/>
            <w:rFonts w:ascii="Calibri" w:hAnsi="Calibri" w:cs="Arial"/>
          </w:rPr>
          <w:t>http://www.b-dazzle.com/</w:t>
        </w:r>
        <w:r w:rsidRPr="0060200D">
          <w:rPr>
            <w:rFonts w:ascii="Calibri" w:hAnsi="Calibri" w:cs="Arial"/>
            <w:i w:val="0"/>
          </w:rPr>
          <w:fldChar w:fldCharType="end"/>
        </w:r>
        <w:r w:rsidRPr="0060200D">
          <w:rPr>
            <w:rFonts w:ascii="Calibri" w:hAnsi="Calibri" w:cs="Arial"/>
            <w:iCs w:val="0"/>
          </w:rPr>
          <w:t xml:space="preserve"> </w:t>
        </w:r>
      </w:ins>
      <w:ins w:id="30" w:author="Scott Cone" w:date="2010-12-10T07:05:00Z">
        <w:r w:rsidRPr="0060200D">
          <w:rPr>
            <w:rFonts w:ascii="Calibri" w:hAnsi="Calibri" w:cs="Arial"/>
            <w:i w:val="0"/>
            <w:highlight w:val="yellow"/>
          </w:rPr>
          <w:t xml:space="preserve"> </w:t>
        </w:r>
        <w:r w:rsidRPr="008D69D7">
          <w:rPr>
            <w:rFonts w:ascii="Calibri" w:hAnsi="Calibri" w:cs="Arial"/>
            <w:i w:val="0"/>
          </w:rPr>
          <w:t xml:space="preserve">or </w:t>
        </w:r>
      </w:ins>
      <w:ins w:id="31" w:author="Scott Cone" w:date="2010-12-10T11:49:00Z">
        <w:r w:rsidRPr="0060200D">
          <w:rPr>
            <w:rFonts w:ascii="Calibri" w:hAnsi="Calibri" w:cs="Arial"/>
            <w:iCs w:val="0"/>
            <w:highlight w:val="yellow"/>
          </w:rPr>
          <w:fldChar w:fldCharType="begin"/>
        </w:r>
        <w:r w:rsidRPr="0060200D">
          <w:rPr>
            <w:rFonts w:ascii="Calibri" w:hAnsi="Calibri" w:cs="Arial"/>
            <w:iCs w:val="0"/>
            <w:highlight w:val="yellow"/>
          </w:rPr>
          <w:instrText xml:space="preserve"> HYPERLINK "http://</w:instrText>
        </w:r>
      </w:ins>
      <w:ins w:id="32" w:author="Scott Cone" w:date="2010-12-10T07:05:00Z">
        <w:r w:rsidRPr="0060200D">
          <w:rPr>
            <w:rFonts w:ascii="Calibri" w:hAnsi="Calibri" w:cs="Arial"/>
            <w:iCs w:val="0"/>
            <w:highlight w:val="yellow"/>
          </w:rPr>
          <w:instrText>www.scramblesquares.com</w:instrText>
        </w:r>
      </w:ins>
      <w:ins w:id="33" w:author="Scott Cone" w:date="2010-12-10T11:49:00Z">
        <w:r w:rsidRPr="0060200D">
          <w:rPr>
            <w:rFonts w:ascii="Calibri" w:hAnsi="Calibri" w:cs="Arial"/>
            <w:iCs w:val="0"/>
            <w:highlight w:val="yellow"/>
          </w:rPr>
          <w:instrText xml:space="preserve">" </w:instrText>
        </w:r>
        <w:r w:rsidRPr="0060200D">
          <w:rPr>
            <w:rFonts w:ascii="Calibri" w:hAnsi="Calibri" w:cs="Arial"/>
            <w:iCs w:val="0"/>
            <w:highlight w:val="yellow"/>
          </w:rPr>
          <w:fldChar w:fldCharType="separate"/>
        </w:r>
      </w:ins>
      <w:ins w:id="34" w:author="Scott Cone" w:date="2010-12-10T07:05:00Z">
        <w:r w:rsidRPr="0060200D">
          <w:rPr>
            <w:rStyle w:val="Hyperlink"/>
            <w:rFonts w:ascii="Calibri" w:hAnsi="Calibri" w:cs="Arial"/>
          </w:rPr>
          <w:t>www.scramblesquares.com</w:t>
        </w:r>
      </w:ins>
      <w:ins w:id="35" w:author="Scott Cone" w:date="2010-12-10T11:49:00Z">
        <w:r w:rsidRPr="0060200D">
          <w:rPr>
            <w:rFonts w:ascii="Calibri" w:hAnsi="Calibri" w:cs="Arial"/>
            <w:iCs w:val="0"/>
            <w:highlight w:val="yellow"/>
          </w:rPr>
          <w:fldChar w:fldCharType="end"/>
        </w:r>
      </w:ins>
    </w:p>
    <w:p w14:paraId="567862B1" w14:textId="77777777" w:rsidR="00AB72BE" w:rsidRPr="00E0042C" w:rsidRDefault="00AB72BE" w:rsidP="00A05AD7">
      <w:pPr>
        <w:pStyle w:val="HTMLAddress"/>
        <w:rPr>
          <w:rFonts w:ascii="Calibri" w:hAnsi="Calibri" w:cs="Arial"/>
          <w:i w:val="0"/>
          <w:color w:val="339966"/>
          <w:sz w:val="22"/>
        </w:rPr>
      </w:pPr>
      <w:r>
        <w:rPr>
          <w:rFonts w:ascii="Calibri" w:hAnsi="Calibri" w:cs="Arial"/>
          <w:i w:val="0"/>
          <w:color w:val="339966"/>
          <w:sz w:val="22"/>
        </w:rPr>
        <w:t xml:space="preserve"> </w:t>
      </w:r>
    </w:p>
    <w:p w14:paraId="636EF87D" w14:textId="77777777" w:rsidR="00AB72BE" w:rsidRPr="00BF640C" w:rsidRDefault="00AB72BE" w:rsidP="00A05AD7">
      <w:pPr>
        <w:pStyle w:val="HTMLAddress"/>
        <w:rPr>
          <w:rFonts w:ascii="Calibri" w:hAnsi="Calibri" w:cs="Arial"/>
          <w:b/>
          <w:i w:val="0"/>
          <w:sz w:val="22"/>
        </w:rPr>
      </w:pPr>
      <w:r w:rsidRPr="00BF640C">
        <w:rPr>
          <w:rFonts w:ascii="Calibri" w:hAnsi="Calibri" w:cs="Arial"/>
          <w:b/>
          <w:i w:val="0"/>
          <w:sz w:val="22"/>
        </w:rPr>
        <w:t xml:space="preserve">247 Ventures, Inc.  </w:t>
      </w:r>
    </w:p>
    <w:p w14:paraId="333FCB99" w14:textId="77777777" w:rsidR="00AB72BE" w:rsidRPr="0060200D" w:rsidRDefault="00AB72BE" w:rsidP="00A05AD7">
      <w:pPr>
        <w:pStyle w:val="HTMLAddress"/>
        <w:rPr>
          <w:rFonts w:ascii="Calibri" w:hAnsi="Calibri"/>
        </w:rPr>
      </w:pPr>
      <w:r w:rsidRPr="0060200D">
        <w:rPr>
          <w:rFonts w:ascii="Calibri" w:hAnsi="Calibri" w:cs="Arial"/>
          <w:i w:val="0"/>
        </w:rPr>
        <w:t xml:space="preserve">Founded in 2009 by three former marketing and media executives, 247 Ventures, Inc. develops applications and provides cloud-based hosting and rich media connectivity and serving for mobile devices as well as social networks and other internet connected devices. Based in Houston, Texas, 247 Ventures works with enterprise customers as well as develops their own portfolio of direct-to-consumer apps. </w:t>
      </w:r>
      <w:ins w:id="36" w:author="Scott Cone" w:date="2010-12-10T07:06:00Z">
        <w:r w:rsidRPr="0060200D">
          <w:rPr>
            <w:rFonts w:ascii="Calibri" w:hAnsi="Calibri" w:cs="Arial"/>
            <w:i w:val="0"/>
          </w:rPr>
          <w:t xml:space="preserve">For more information </w:t>
        </w:r>
      </w:ins>
      <w:ins w:id="37" w:author="Scott Cone" w:date="2010-12-10T07:07:00Z">
        <w:r w:rsidRPr="0060200D">
          <w:rPr>
            <w:rFonts w:ascii="Calibri" w:hAnsi="Calibri" w:cs="Arial"/>
            <w:i w:val="0"/>
          </w:rPr>
          <w:t xml:space="preserve">on 247 Ventures, Inc. email us at </w:t>
        </w:r>
        <w:r w:rsidRPr="0060200D">
          <w:rPr>
            <w:rFonts w:ascii="Calibri" w:hAnsi="Calibri" w:cs="Arial"/>
            <w:iCs w:val="0"/>
          </w:rPr>
          <w:fldChar w:fldCharType="begin"/>
        </w:r>
        <w:r w:rsidRPr="0060200D">
          <w:rPr>
            <w:rFonts w:ascii="Calibri" w:hAnsi="Calibri" w:cs="Arial"/>
            <w:iCs w:val="0"/>
          </w:rPr>
          <w:instrText xml:space="preserve"> HYPERLINK "mailto:info@247venturesinc.com" </w:instrText>
        </w:r>
        <w:r w:rsidRPr="0060200D">
          <w:rPr>
            <w:rFonts w:ascii="Calibri" w:hAnsi="Calibri" w:cs="Arial"/>
            <w:iCs w:val="0"/>
          </w:rPr>
          <w:fldChar w:fldCharType="separate"/>
        </w:r>
        <w:r w:rsidRPr="0060200D">
          <w:rPr>
            <w:rStyle w:val="Hyperlink"/>
            <w:rFonts w:ascii="Calibri" w:hAnsi="Calibri" w:cs="Arial"/>
          </w:rPr>
          <w:t>info@247venturesinc.com</w:t>
        </w:r>
        <w:r w:rsidRPr="0060200D">
          <w:rPr>
            <w:rFonts w:ascii="Calibri" w:hAnsi="Calibri" w:cs="Arial"/>
            <w:iCs w:val="0"/>
          </w:rPr>
          <w:fldChar w:fldCharType="end"/>
        </w:r>
        <w:r w:rsidRPr="0060200D">
          <w:rPr>
            <w:rFonts w:ascii="Calibri" w:hAnsi="Calibri" w:cs="Arial"/>
            <w:i w:val="0"/>
          </w:rPr>
          <w:t xml:space="preserve"> or call us at 281-360-6811.</w:t>
        </w:r>
      </w:ins>
    </w:p>
    <w:p w14:paraId="31726D8C" w14:textId="77777777" w:rsidR="00AB72BE" w:rsidRPr="0060200D" w:rsidRDefault="00AB72BE" w:rsidP="00256E1A">
      <w:pPr>
        <w:rPr>
          <w:sz w:val="20"/>
        </w:rPr>
      </w:pPr>
    </w:p>
    <w:sectPr w:rsidR="00AB72BE" w:rsidRPr="0060200D" w:rsidSect="00256E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C45CB" w14:textId="77777777" w:rsidR="00AB72BE" w:rsidRDefault="00AB72BE" w:rsidP="00256E1A">
      <w:r>
        <w:separator/>
      </w:r>
    </w:p>
  </w:endnote>
  <w:endnote w:type="continuationSeparator" w:id="0">
    <w:p w14:paraId="7570E992" w14:textId="77777777" w:rsidR="00AB72BE" w:rsidRDefault="00AB72BE" w:rsidP="002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3864" w14:textId="77777777" w:rsidR="00AB72BE" w:rsidRDefault="00AB72BE" w:rsidP="00256E1A">
      <w:r>
        <w:separator/>
      </w:r>
    </w:p>
  </w:footnote>
  <w:footnote w:type="continuationSeparator" w:id="0">
    <w:p w14:paraId="23E2F20D" w14:textId="77777777" w:rsidR="00AB72BE" w:rsidRDefault="00AB72BE" w:rsidP="0025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oNotTrackMoves/>
  <w:documentProtection w:edit="readOnly" w:enforcement="1"/>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1A"/>
    <w:rsid w:val="00022DFD"/>
    <w:rsid w:val="000C7ADF"/>
    <w:rsid w:val="000E0BD4"/>
    <w:rsid w:val="00193EEF"/>
    <w:rsid w:val="001A76DD"/>
    <w:rsid w:val="001E3E7D"/>
    <w:rsid w:val="00256E1A"/>
    <w:rsid w:val="002E2A8E"/>
    <w:rsid w:val="00304AF4"/>
    <w:rsid w:val="0030572D"/>
    <w:rsid w:val="00306417"/>
    <w:rsid w:val="00334E9E"/>
    <w:rsid w:val="005165DE"/>
    <w:rsid w:val="00550E6E"/>
    <w:rsid w:val="005B35B2"/>
    <w:rsid w:val="005E181C"/>
    <w:rsid w:val="005F7525"/>
    <w:rsid w:val="0060200D"/>
    <w:rsid w:val="0060465E"/>
    <w:rsid w:val="00616FF6"/>
    <w:rsid w:val="0068159C"/>
    <w:rsid w:val="0069453A"/>
    <w:rsid w:val="006B42A3"/>
    <w:rsid w:val="0070572A"/>
    <w:rsid w:val="00833774"/>
    <w:rsid w:val="00853E70"/>
    <w:rsid w:val="00865168"/>
    <w:rsid w:val="008D69D7"/>
    <w:rsid w:val="00912CBC"/>
    <w:rsid w:val="00A05AD7"/>
    <w:rsid w:val="00AB72BE"/>
    <w:rsid w:val="00B20F8B"/>
    <w:rsid w:val="00BF640C"/>
    <w:rsid w:val="00D12349"/>
    <w:rsid w:val="00D7455F"/>
    <w:rsid w:val="00DB4222"/>
    <w:rsid w:val="00E0042C"/>
    <w:rsid w:val="00E2629E"/>
    <w:rsid w:val="00E51916"/>
    <w:rsid w:val="00E9502E"/>
    <w:rsid w:val="00EB58A1"/>
    <w:rsid w:val="00FB6E2C"/>
    <w:rsid w:val="00FD5471"/>
    <w:rsid w:val="00FE5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C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Address"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E1A"/>
    <w:rPr>
      <w:rFonts w:ascii="Lucida Grande" w:hAnsi="Lucida Grande" w:cs="Lucida Grande"/>
      <w:sz w:val="18"/>
    </w:rPr>
  </w:style>
  <w:style w:type="paragraph" w:styleId="Header">
    <w:name w:val="header"/>
    <w:basedOn w:val="Normal"/>
    <w:link w:val="HeaderChar"/>
    <w:uiPriority w:val="99"/>
    <w:rsid w:val="00256E1A"/>
    <w:pPr>
      <w:tabs>
        <w:tab w:val="center" w:pos="4320"/>
        <w:tab w:val="right" w:pos="8640"/>
      </w:tabs>
    </w:pPr>
  </w:style>
  <w:style w:type="character" w:customStyle="1" w:styleId="HeaderChar">
    <w:name w:val="Header Char"/>
    <w:basedOn w:val="DefaultParagraphFont"/>
    <w:link w:val="Header"/>
    <w:uiPriority w:val="99"/>
    <w:rsid w:val="00256E1A"/>
    <w:rPr>
      <w:rFonts w:cs="Times New Roman"/>
      <w:sz w:val="24"/>
    </w:rPr>
  </w:style>
  <w:style w:type="paragraph" w:styleId="Footer">
    <w:name w:val="footer"/>
    <w:basedOn w:val="Normal"/>
    <w:link w:val="FooterChar"/>
    <w:uiPriority w:val="99"/>
    <w:semiHidden/>
    <w:rsid w:val="00256E1A"/>
    <w:pPr>
      <w:tabs>
        <w:tab w:val="center" w:pos="4320"/>
        <w:tab w:val="right" w:pos="8640"/>
      </w:tabs>
    </w:pPr>
  </w:style>
  <w:style w:type="character" w:customStyle="1" w:styleId="FooterChar">
    <w:name w:val="Footer Char"/>
    <w:basedOn w:val="DefaultParagraphFont"/>
    <w:link w:val="Footer"/>
    <w:uiPriority w:val="99"/>
    <w:rsid w:val="00256E1A"/>
    <w:rPr>
      <w:rFonts w:cs="Times New Roman"/>
      <w:sz w:val="24"/>
    </w:rPr>
  </w:style>
  <w:style w:type="table" w:styleId="TableGrid">
    <w:name w:val="Table Grid"/>
    <w:basedOn w:val="TableNormal"/>
    <w:uiPriority w:val="99"/>
    <w:rsid w:val="0025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5AD7"/>
    <w:rPr>
      <w:rFonts w:cs="Times New Roman"/>
      <w:color w:val="0000FF"/>
      <w:u w:val="single"/>
    </w:rPr>
  </w:style>
  <w:style w:type="character" w:styleId="Strong">
    <w:name w:val="Strong"/>
    <w:basedOn w:val="DefaultParagraphFont"/>
    <w:uiPriority w:val="99"/>
    <w:qFormat/>
    <w:rsid w:val="00A05AD7"/>
    <w:rPr>
      <w:rFonts w:cs="Times New Roman"/>
      <w:b/>
      <w:bCs/>
    </w:rPr>
  </w:style>
  <w:style w:type="paragraph" w:styleId="NormalWeb">
    <w:name w:val="Normal (Web)"/>
    <w:basedOn w:val="Normal"/>
    <w:uiPriority w:val="99"/>
    <w:rsid w:val="00A05AD7"/>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rsid w:val="00A05AD7"/>
    <w:rPr>
      <w:rFonts w:ascii="Times" w:hAnsi="Times"/>
      <w:i/>
      <w:iCs/>
      <w:sz w:val="20"/>
      <w:szCs w:val="20"/>
    </w:rPr>
  </w:style>
  <w:style w:type="character" w:customStyle="1" w:styleId="HTMLAddressChar">
    <w:name w:val="HTML Address Char"/>
    <w:basedOn w:val="DefaultParagraphFont"/>
    <w:link w:val="HTMLAddress"/>
    <w:uiPriority w:val="99"/>
    <w:rsid w:val="00A05AD7"/>
    <w:rPr>
      <w:rFonts w:ascii="Times" w:hAnsi="Times" w:cs="Times New Roman"/>
      <w:i/>
      <w:iCs/>
    </w:rPr>
  </w:style>
  <w:style w:type="character" w:styleId="FollowedHyperlink">
    <w:name w:val="FollowedHyperlink"/>
    <w:basedOn w:val="DefaultParagraphFont"/>
    <w:uiPriority w:val="99"/>
    <w:semiHidden/>
    <w:rsid w:val="00D7455F"/>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Address"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E1A"/>
    <w:rPr>
      <w:rFonts w:ascii="Lucida Grande" w:hAnsi="Lucida Grande" w:cs="Lucida Grande"/>
      <w:sz w:val="18"/>
    </w:rPr>
  </w:style>
  <w:style w:type="paragraph" w:styleId="Header">
    <w:name w:val="header"/>
    <w:basedOn w:val="Normal"/>
    <w:link w:val="HeaderChar"/>
    <w:uiPriority w:val="99"/>
    <w:rsid w:val="00256E1A"/>
    <w:pPr>
      <w:tabs>
        <w:tab w:val="center" w:pos="4320"/>
        <w:tab w:val="right" w:pos="8640"/>
      </w:tabs>
    </w:pPr>
  </w:style>
  <w:style w:type="character" w:customStyle="1" w:styleId="HeaderChar">
    <w:name w:val="Header Char"/>
    <w:basedOn w:val="DefaultParagraphFont"/>
    <w:link w:val="Header"/>
    <w:uiPriority w:val="99"/>
    <w:rsid w:val="00256E1A"/>
    <w:rPr>
      <w:rFonts w:cs="Times New Roman"/>
      <w:sz w:val="24"/>
    </w:rPr>
  </w:style>
  <w:style w:type="paragraph" w:styleId="Footer">
    <w:name w:val="footer"/>
    <w:basedOn w:val="Normal"/>
    <w:link w:val="FooterChar"/>
    <w:uiPriority w:val="99"/>
    <w:semiHidden/>
    <w:rsid w:val="00256E1A"/>
    <w:pPr>
      <w:tabs>
        <w:tab w:val="center" w:pos="4320"/>
        <w:tab w:val="right" w:pos="8640"/>
      </w:tabs>
    </w:pPr>
  </w:style>
  <w:style w:type="character" w:customStyle="1" w:styleId="FooterChar">
    <w:name w:val="Footer Char"/>
    <w:basedOn w:val="DefaultParagraphFont"/>
    <w:link w:val="Footer"/>
    <w:uiPriority w:val="99"/>
    <w:rsid w:val="00256E1A"/>
    <w:rPr>
      <w:rFonts w:cs="Times New Roman"/>
      <w:sz w:val="24"/>
    </w:rPr>
  </w:style>
  <w:style w:type="table" w:styleId="TableGrid">
    <w:name w:val="Table Grid"/>
    <w:basedOn w:val="TableNormal"/>
    <w:uiPriority w:val="99"/>
    <w:rsid w:val="0025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5AD7"/>
    <w:rPr>
      <w:rFonts w:cs="Times New Roman"/>
      <w:color w:val="0000FF"/>
      <w:u w:val="single"/>
    </w:rPr>
  </w:style>
  <w:style w:type="character" w:styleId="Strong">
    <w:name w:val="Strong"/>
    <w:basedOn w:val="DefaultParagraphFont"/>
    <w:uiPriority w:val="99"/>
    <w:qFormat/>
    <w:rsid w:val="00A05AD7"/>
    <w:rPr>
      <w:rFonts w:cs="Times New Roman"/>
      <w:b/>
      <w:bCs/>
    </w:rPr>
  </w:style>
  <w:style w:type="paragraph" w:styleId="NormalWeb">
    <w:name w:val="Normal (Web)"/>
    <w:basedOn w:val="Normal"/>
    <w:uiPriority w:val="99"/>
    <w:rsid w:val="00A05AD7"/>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rsid w:val="00A05AD7"/>
    <w:rPr>
      <w:rFonts w:ascii="Times" w:hAnsi="Times"/>
      <w:i/>
      <w:iCs/>
      <w:sz w:val="20"/>
      <w:szCs w:val="20"/>
    </w:rPr>
  </w:style>
  <w:style w:type="character" w:customStyle="1" w:styleId="HTMLAddressChar">
    <w:name w:val="HTML Address Char"/>
    <w:basedOn w:val="DefaultParagraphFont"/>
    <w:link w:val="HTMLAddress"/>
    <w:uiPriority w:val="99"/>
    <w:rsid w:val="00A05AD7"/>
    <w:rPr>
      <w:rFonts w:ascii="Times" w:hAnsi="Times" w:cs="Times New Roman"/>
      <w:i/>
      <w:iCs/>
    </w:rPr>
  </w:style>
  <w:style w:type="character" w:styleId="FollowedHyperlink">
    <w:name w:val="FollowedHyperlink"/>
    <w:basedOn w:val="DefaultParagraphFont"/>
    <w:uiPriority w:val="99"/>
    <w:semiHidden/>
    <w:rsid w:val="00D745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scramblesquares.com" TargetMode="External"/><Relationship Id="rId12" Type="http://schemas.openxmlformats.org/officeDocument/2006/relationships/hyperlink" Target="http://www.Facebook.com/ScrambleSquar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cott@247venturesinc.com" TargetMode="External"/><Relationship Id="rId9" Type="http://schemas.openxmlformats.org/officeDocument/2006/relationships/hyperlink" Target="http://www.youtube.com/watch?v=OLSpUXCURGg" TargetMode="External"/><Relationship Id="rId10" Type="http://schemas.openxmlformats.org/officeDocument/2006/relationships/hyperlink" Target="http://itunes.apple.com/us/app/scramble-squares/id40795439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679</Words>
  <Characters>3876</Characters>
  <Application>Microsoft Macintosh Word</Application>
  <DocSecurity>8</DocSecurity>
  <Lines>32</Lines>
  <Paragraphs>9</Paragraphs>
  <ScaleCrop>false</ScaleCrop>
  <Company>You</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Scott Cone</dc:title>
  <dc:subject/>
  <dc:creator>Scott Cone</dc:creator>
  <cp:keywords/>
  <cp:lastModifiedBy>Scott Cone</cp:lastModifiedBy>
  <cp:revision>5</cp:revision>
  <dcterms:created xsi:type="dcterms:W3CDTF">2011-05-10T18:40:00Z</dcterms:created>
  <dcterms:modified xsi:type="dcterms:W3CDTF">2011-05-10T18:49:00Z</dcterms:modified>
</cp:coreProperties>
</file>