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7" w:rsidRDefault="00EA6917" w:rsidP="007B53A4">
      <w:pPr>
        <w:spacing w:line="276" w:lineRule="auto"/>
        <w:rPr>
          <w:rFonts w:ascii="Arial" w:hAnsi="Arial" w:cs="Arial"/>
          <w:b/>
          <w:bCs/>
          <w:i/>
        </w:rPr>
      </w:pPr>
    </w:p>
    <w:p w:rsidR="00EA6917" w:rsidRDefault="00EA6917" w:rsidP="007B53A4">
      <w:pPr>
        <w:spacing w:line="276" w:lineRule="auto"/>
        <w:rPr>
          <w:rFonts w:ascii="Arial" w:hAnsi="Arial" w:cs="Arial"/>
          <w:b/>
          <w:bCs/>
          <w:i/>
        </w:rPr>
      </w:pPr>
    </w:p>
    <w:p w:rsidR="00EA6917" w:rsidRDefault="00EA6917" w:rsidP="007B53A4">
      <w:pPr>
        <w:spacing w:line="276" w:lineRule="auto"/>
        <w:rPr>
          <w:rFonts w:ascii="Arial" w:hAnsi="Arial" w:cs="Arial"/>
          <w:b/>
          <w:bCs/>
          <w:i/>
        </w:rPr>
      </w:pPr>
    </w:p>
    <w:p w:rsidR="003E1321" w:rsidRPr="007B53A4" w:rsidRDefault="000C1BE4" w:rsidP="007B53A4">
      <w:pPr>
        <w:spacing w:line="276" w:lineRule="auto"/>
        <w:rPr>
          <w:rFonts w:ascii="Arial" w:hAnsi="Arial" w:cs="Arial"/>
          <w:b/>
          <w:bCs/>
          <w:i/>
        </w:rPr>
      </w:pPr>
      <w:r w:rsidRPr="007B53A4">
        <w:rPr>
          <w:rFonts w:ascii="Arial" w:hAnsi="Arial" w:cs="Arial"/>
          <w:b/>
          <w:bCs/>
          <w:i/>
        </w:rPr>
        <w:t>MEDIA RELEASE</w:t>
      </w:r>
    </w:p>
    <w:p w:rsidR="00DE5CDD" w:rsidRDefault="001F45C5" w:rsidP="007B53A4">
      <w:pPr>
        <w:spacing w:line="276" w:lineRule="auto"/>
        <w:rPr>
          <w:rFonts w:ascii="Arial" w:hAnsi="Arial" w:cs="Arial"/>
          <w:bCs/>
          <w:i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Cs/>
          <w:i/>
          <w:lang w:val="en-US"/>
        </w:rPr>
        <w:t>3</w:t>
      </w:r>
      <w:r w:rsidRPr="001F45C5">
        <w:rPr>
          <w:rFonts w:ascii="Arial" w:hAnsi="Arial" w:cs="Arial"/>
          <w:bCs/>
          <w:i/>
          <w:vertAlign w:val="superscript"/>
          <w:lang w:val="en-US"/>
        </w:rPr>
        <w:t>rd</w:t>
      </w:r>
      <w:r>
        <w:rPr>
          <w:rFonts w:ascii="Arial" w:hAnsi="Arial" w:cs="Arial"/>
          <w:bCs/>
          <w:i/>
          <w:lang w:val="en-US"/>
        </w:rPr>
        <w:t xml:space="preserve"> </w:t>
      </w:r>
      <w:r w:rsidR="00A71C7C" w:rsidRPr="00EA6917">
        <w:rPr>
          <w:rFonts w:ascii="Arial" w:hAnsi="Arial" w:cs="Arial"/>
          <w:bCs/>
          <w:i/>
          <w:lang w:val="en-US"/>
        </w:rPr>
        <w:t xml:space="preserve">February, </w:t>
      </w:r>
      <w:r w:rsidR="008B34D6" w:rsidRPr="00EA6917">
        <w:rPr>
          <w:rFonts w:ascii="Arial" w:hAnsi="Arial" w:cs="Arial"/>
          <w:bCs/>
          <w:i/>
          <w:lang w:val="en-US"/>
        </w:rPr>
        <w:t>2012</w:t>
      </w:r>
    </w:p>
    <w:p w:rsidR="00B03F3A" w:rsidRDefault="00B03F3A" w:rsidP="007B53A4">
      <w:pPr>
        <w:spacing w:line="276" w:lineRule="auto"/>
        <w:rPr>
          <w:rFonts w:ascii="Arial" w:hAnsi="Arial" w:cs="Arial"/>
          <w:bCs/>
          <w:i/>
          <w:lang w:val="en-US"/>
        </w:rPr>
      </w:pPr>
    </w:p>
    <w:p w:rsidR="003501B0" w:rsidRDefault="003501B0" w:rsidP="003501B0">
      <w:pPr>
        <w:spacing w:line="276" w:lineRule="auto"/>
        <w:jc w:val="center"/>
        <w:rPr>
          <w:rFonts w:ascii="Arial" w:hAnsi="Arial" w:cs="Arial"/>
          <w:b/>
          <w:bCs/>
          <w:sz w:val="28"/>
          <w:lang w:val="en-US"/>
        </w:rPr>
      </w:pPr>
      <w:bookmarkStart w:id="2" w:name="_GoBack"/>
      <w:r>
        <w:rPr>
          <w:rFonts w:ascii="Arial" w:hAnsi="Arial" w:cs="Arial"/>
          <w:b/>
          <w:bCs/>
          <w:sz w:val="28"/>
          <w:lang w:val="en-US"/>
        </w:rPr>
        <w:t xml:space="preserve">Introducing the all-new Hyundai Veloster - </w:t>
      </w:r>
      <w:r w:rsidRPr="00B03F3A">
        <w:rPr>
          <w:rFonts w:ascii="Arial" w:hAnsi="Arial" w:cs="Arial"/>
          <w:b/>
          <w:bCs/>
          <w:sz w:val="28"/>
          <w:lang w:val="en-US"/>
        </w:rPr>
        <w:t xml:space="preserve">cool coupe or smart hatch? </w:t>
      </w:r>
    </w:p>
    <w:p w:rsidR="008B34D6" w:rsidRPr="007B53A4" w:rsidRDefault="008B34D6" w:rsidP="007B53A4">
      <w:pPr>
        <w:spacing w:line="276" w:lineRule="auto"/>
        <w:rPr>
          <w:rFonts w:ascii="Arial" w:hAnsi="Arial" w:cs="Arial"/>
          <w:b/>
        </w:rPr>
      </w:pPr>
    </w:p>
    <w:bookmarkEnd w:id="2"/>
    <w:p w:rsidR="00B03F3A" w:rsidRPr="001F45C5" w:rsidRDefault="00B03F3A" w:rsidP="001F45C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310A1">
        <w:rPr>
          <w:rFonts w:ascii="Arial" w:hAnsi="Arial" w:cs="Arial"/>
          <w:bCs/>
          <w:sz w:val="22"/>
          <w:szCs w:val="22"/>
        </w:rPr>
        <w:t xml:space="preserve">Hyundai Motor Company’s all-new </w:t>
      </w:r>
      <w:hyperlink r:id="rId8" w:history="1">
        <w:r w:rsidRPr="009310A1">
          <w:rPr>
            <w:rStyle w:val="Hyperlink"/>
            <w:rFonts w:ascii="Arial" w:hAnsi="Arial" w:cs="Arial"/>
            <w:bCs/>
            <w:sz w:val="22"/>
            <w:szCs w:val="22"/>
          </w:rPr>
          <w:t>Veloster</w:t>
        </w:r>
      </w:hyperlink>
      <w:r w:rsidRPr="001F45C5">
        <w:rPr>
          <w:rFonts w:ascii="Arial" w:hAnsi="Arial" w:cs="Arial"/>
          <w:bCs/>
          <w:sz w:val="22"/>
          <w:szCs w:val="22"/>
        </w:rPr>
        <w:t xml:space="preserve"> is now arriving in Australian showrooms and brings a</w:t>
      </w:r>
      <w:r w:rsidR="001F45C5">
        <w:rPr>
          <w:rFonts w:ascii="Arial" w:hAnsi="Arial" w:cs="Arial"/>
          <w:bCs/>
          <w:sz w:val="22"/>
          <w:szCs w:val="22"/>
        </w:rPr>
        <w:t xml:space="preserve"> unique,</w:t>
      </w:r>
      <w:r w:rsidRPr="001F45C5">
        <w:rPr>
          <w:rFonts w:ascii="Arial" w:hAnsi="Arial" w:cs="Arial"/>
          <w:bCs/>
          <w:sz w:val="22"/>
          <w:szCs w:val="22"/>
        </w:rPr>
        <w:t xml:space="preserve"> interesting and inspiring </w:t>
      </w:r>
      <w:r w:rsidR="004243F4">
        <w:rPr>
          <w:rFonts w:ascii="Arial" w:hAnsi="Arial" w:cs="Arial"/>
          <w:bCs/>
          <w:sz w:val="22"/>
          <w:szCs w:val="22"/>
        </w:rPr>
        <w:t>alternative</w:t>
      </w:r>
      <w:r w:rsidR="004243F4" w:rsidRPr="001F45C5">
        <w:rPr>
          <w:rFonts w:ascii="Arial" w:hAnsi="Arial" w:cs="Arial"/>
          <w:bCs/>
          <w:sz w:val="22"/>
          <w:szCs w:val="22"/>
        </w:rPr>
        <w:t xml:space="preserve"> </w:t>
      </w:r>
      <w:r w:rsidRPr="001F45C5">
        <w:rPr>
          <w:rFonts w:ascii="Arial" w:hAnsi="Arial" w:cs="Arial"/>
          <w:bCs/>
          <w:sz w:val="22"/>
          <w:szCs w:val="22"/>
        </w:rPr>
        <w:t>to the Australian automotive market</w:t>
      </w:r>
      <w:r w:rsidR="004243F4">
        <w:rPr>
          <w:rFonts w:ascii="Arial" w:hAnsi="Arial" w:cs="Arial"/>
          <w:bCs/>
          <w:sz w:val="22"/>
          <w:szCs w:val="22"/>
        </w:rPr>
        <w:t>.</w:t>
      </w:r>
    </w:p>
    <w:p w:rsidR="00B03F3A" w:rsidRPr="001F45C5" w:rsidRDefault="00B03F3A" w:rsidP="001F45C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03F3A" w:rsidRDefault="00D02E5D" w:rsidP="001F45C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B03F3A" w:rsidRPr="001F45C5">
        <w:rPr>
          <w:rFonts w:ascii="Arial" w:hAnsi="Arial" w:cs="Arial"/>
          <w:bCs/>
          <w:sz w:val="22"/>
          <w:szCs w:val="22"/>
        </w:rPr>
        <w:t>he all-new Veloster exemplifies Hyundai’s brand philosophy “New Thinking. New Possibilities.”.</w:t>
      </w:r>
      <w:r w:rsidR="00D73AD2">
        <w:rPr>
          <w:rFonts w:ascii="Arial" w:hAnsi="Arial" w:cs="Arial"/>
          <w:bCs/>
          <w:sz w:val="22"/>
          <w:szCs w:val="22"/>
        </w:rPr>
        <w:t xml:space="preserve"> </w:t>
      </w:r>
      <w:r w:rsidR="00E23AF7">
        <w:rPr>
          <w:rFonts w:ascii="Arial" w:hAnsi="Arial" w:cs="Arial"/>
          <w:bCs/>
          <w:sz w:val="22"/>
          <w:szCs w:val="22"/>
        </w:rPr>
        <w:t xml:space="preserve">The </w:t>
      </w:r>
      <w:r w:rsidR="004243F4">
        <w:rPr>
          <w:rFonts w:ascii="Arial" w:hAnsi="Arial" w:cs="Arial"/>
          <w:bCs/>
          <w:sz w:val="22"/>
          <w:szCs w:val="22"/>
        </w:rPr>
        <w:t>Veloster also</w:t>
      </w:r>
      <w:r w:rsidR="006B1C93">
        <w:rPr>
          <w:rFonts w:ascii="Arial" w:hAnsi="Arial" w:cs="Arial"/>
          <w:bCs/>
          <w:sz w:val="22"/>
          <w:szCs w:val="22"/>
        </w:rPr>
        <w:t xml:space="preserve"> </w:t>
      </w:r>
      <w:r w:rsidR="00B03F3A" w:rsidRPr="001F45C5">
        <w:rPr>
          <w:rFonts w:ascii="Arial" w:hAnsi="Arial" w:cs="Arial"/>
          <w:bCs/>
          <w:sz w:val="22"/>
          <w:szCs w:val="22"/>
        </w:rPr>
        <w:t xml:space="preserve">exhibits Hyundai’s unique design language ‘Fluidic Sculpture’ </w:t>
      </w:r>
      <w:r w:rsidR="006E4700" w:rsidRPr="001F45C5">
        <w:rPr>
          <w:rFonts w:ascii="Arial" w:hAnsi="Arial" w:cs="Arial"/>
          <w:bCs/>
          <w:sz w:val="22"/>
          <w:szCs w:val="22"/>
        </w:rPr>
        <w:t xml:space="preserve">showcasing a sleek and distinctive design in an innovative </w:t>
      </w:r>
      <w:r w:rsidR="006B1C93">
        <w:rPr>
          <w:rFonts w:ascii="Arial" w:hAnsi="Arial" w:cs="Arial"/>
          <w:bCs/>
          <w:sz w:val="22"/>
          <w:szCs w:val="22"/>
        </w:rPr>
        <w:t>2+1 door configuration</w:t>
      </w:r>
      <w:r w:rsidR="006E4700" w:rsidRPr="001F45C5">
        <w:rPr>
          <w:rFonts w:ascii="Arial" w:hAnsi="Arial" w:cs="Arial"/>
          <w:bCs/>
          <w:sz w:val="22"/>
          <w:szCs w:val="22"/>
        </w:rPr>
        <w:t xml:space="preserve"> that provides practicality and individuality.</w:t>
      </w:r>
    </w:p>
    <w:p w:rsidR="007F7B71" w:rsidRPr="001F45C5" w:rsidRDefault="007F7B71" w:rsidP="001F45C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F7B71" w:rsidRPr="001F45C5" w:rsidRDefault="007F7B71" w:rsidP="007F7B7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5C5">
        <w:rPr>
          <w:rFonts w:ascii="Arial" w:hAnsi="Arial" w:cs="Arial"/>
          <w:bCs/>
          <w:sz w:val="22"/>
          <w:szCs w:val="22"/>
        </w:rPr>
        <w:t>The Veloster achieves the maximum 5-star ANCAP safety rating. Complete with a comprehensive suite of active safety technologies</w:t>
      </w:r>
      <w:r>
        <w:rPr>
          <w:rFonts w:ascii="Arial" w:hAnsi="Arial" w:cs="Arial"/>
          <w:bCs/>
          <w:sz w:val="22"/>
          <w:szCs w:val="22"/>
        </w:rPr>
        <w:t>,</w:t>
      </w:r>
      <w:r w:rsidRPr="001F45C5">
        <w:rPr>
          <w:rFonts w:ascii="Arial" w:hAnsi="Arial" w:cs="Arial"/>
          <w:bCs/>
          <w:sz w:val="22"/>
          <w:szCs w:val="22"/>
        </w:rPr>
        <w:t xml:space="preserve"> Veloster comes standard with Vehicle Stability Management (VSM), Electronic Stability Control (ESC), Traction Control System (TCS), </w:t>
      </w:r>
      <w:r>
        <w:rPr>
          <w:rFonts w:ascii="Arial" w:hAnsi="Arial" w:cs="Arial"/>
          <w:bCs/>
          <w:sz w:val="22"/>
          <w:szCs w:val="22"/>
        </w:rPr>
        <w:t>Anti-skid Braking Systemn (</w:t>
      </w:r>
      <w:r w:rsidRPr="001F45C5">
        <w:rPr>
          <w:rFonts w:ascii="Arial" w:hAnsi="Arial" w:cs="Arial"/>
          <w:bCs/>
          <w:sz w:val="22"/>
          <w:szCs w:val="22"/>
        </w:rPr>
        <w:t>ABS</w:t>
      </w:r>
      <w:r>
        <w:rPr>
          <w:rFonts w:ascii="Arial" w:hAnsi="Arial" w:cs="Arial"/>
          <w:bCs/>
          <w:sz w:val="22"/>
          <w:szCs w:val="22"/>
        </w:rPr>
        <w:t>)</w:t>
      </w:r>
      <w:r w:rsidRPr="001F45C5">
        <w:rPr>
          <w:rFonts w:ascii="Arial" w:hAnsi="Arial" w:cs="Arial"/>
          <w:bCs/>
          <w:sz w:val="22"/>
          <w:szCs w:val="22"/>
        </w:rPr>
        <w:t xml:space="preserve"> with</w:t>
      </w:r>
      <w:r>
        <w:rPr>
          <w:rFonts w:ascii="Arial" w:hAnsi="Arial" w:cs="Arial"/>
          <w:bCs/>
          <w:sz w:val="22"/>
          <w:szCs w:val="22"/>
        </w:rPr>
        <w:t xml:space="preserve"> Electronic Brakeforce Distribution</w:t>
      </w:r>
      <w:r w:rsidRPr="001F45C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1F45C5">
        <w:rPr>
          <w:rFonts w:ascii="Arial" w:hAnsi="Arial" w:cs="Arial"/>
          <w:bCs/>
          <w:sz w:val="22"/>
          <w:szCs w:val="22"/>
        </w:rPr>
        <w:t>EBD</w:t>
      </w:r>
      <w:r>
        <w:rPr>
          <w:rFonts w:ascii="Arial" w:hAnsi="Arial" w:cs="Arial"/>
          <w:bCs/>
          <w:sz w:val="22"/>
          <w:szCs w:val="22"/>
        </w:rPr>
        <w:t>)</w:t>
      </w:r>
      <w:r w:rsidRPr="001F45C5">
        <w:rPr>
          <w:rFonts w:ascii="Arial" w:hAnsi="Arial" w:cs="Arial"/>
          <w:bCs/>
          <w:sz w:val="22"/>
          <w:szCs w:val="22"/>
        </w:rPr>
        <w:t xml:space="preserve"> &amp; Brake Assist System (BAS)</w:t>
      </w:r>
      <w:r>
        <w:rPr>
          <w:rFonts w:ascii="Arial" w:hAnsi="Arial" w:cs="Arial"/>
          <w:bCs/>
          <w:sz w:val="22"/>
          <w:szCs w:val="22"/>
        </w:rPr>
        <w:t>.</w:t>
      </w:r>
      <w:r w:rsidRPr="001F45C5">
        <w:rPr>
          <w:rFonts w:ascii="Arial" w:hAnsi="Arial" w:cs="Arial"/>
          <w:bCs/>
          <w:sz w:val="22"/>
          <w:szCs w:val="22"/>
        </w:rPr>
        <w:t xml:space="preserve"> Hill-start Assist Control (HAC)</w:t>
      </w:r>
      <w:r>
        <w:rPr>
          <w:rFonts w:ascii="Arial" w:hAnsi="Arial" w:cs="Arial"/>
          <w:bCs/>
          <w:sz w:val="22"/>
          <w:szCs w:val="22"/>
        </w:rPr>
        <w:t xml:space="preserve"> is standard</w:t>
      </w:r>
      <w:r w:rsidRPr="001F45C5">
        <w:rPr>
          <w:rFonts w:ascii="Arial" w:hAnsi="Arial" w:cs="Arial"/>
          <w:bCs/>
          <w:sz w:val="22"/>
          <w:szCs w:val="22"/>
        </w:rPr>
        <w:t xml:space="preserve"> on DCT models.</w:t>
      </w:r>
    </w:p>
    <w:p w:rsidR="00B03F3A" w:rsidRPr="001F45C5" w:rsidRDefault="00B03F3A" w:rsidP="001F45C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B1552" w:rsidRPr="001F45C5" w:rsidRDefault="00BB1552" w:rsidP="001F45C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1F45C5">
        <w:rPr>
          <w:rFonts w:ascii="Arial" w:hAnsi="Arial" w:cs="Arial"/>
          <w:bCs/>
          <w:sz w:val="22"/>
          <w:szCs w:val="22"/>
        </w:rPr>
        <w:t>The Veloster’s commanding exterior is echoed with a powerful and poised in</w:t>
      </w:r>
      <w:r w:rsidR="006B1C93">
        <w:rPr>
          <w:rFonts w:ascii="Arial" w:hAnsi="Arial" w:cs="Arial"/>
          <w:bCs/>
          <w:sz w:val="22"/>
          <w:szCs w:val="22"/>
        </w:rPr>
        <w:t>terior</w:t>
      </w:r>
      <w:r w:rsidRPr="001F45C5">
        <w:rPr>
          <w:rFonts w:ascii="Arial" w:hAnsi="Arial" w:cs="Arial"/>
          <w:bCs/>
          <w:sz w:val="22"/>
          <w:szCs w:val="22"/>
        </w:rPr>
        <w:t xml:space="preserve"> environment. Inside, the centre stack fascia and controls resemble a sport bike fuel tank with air vents inspired by motorcycle tailpipes and a floor console mirroring the seat of a bike. The interior is finished with modern metallic-look accents around the centre console, door handles, air vents and gear stick. </w:t>
      </w:r>
    </w:p>
    <w:p w:rsidR="00B03F3A" w:rsidRPr="001F45C5" w:rsidRDefault="00B03F3A" w:rsidP="001F45C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56D25" w:rsidRDefault="006E4700" w:rsidP="001F45C5">
      <w:pPr>
        <w:spacing w:after="240" w:line="360" w:lineRule="auto"/>
        <w:rPr>
          <w:rFonts w:ascii="Arial" w:hAnsi="Arial" w:cs="Arial"/>
          <w:sz w:val="22"/>
          <w:szCs w:val="22"/>
          <w:lang w:val="en-US"/>
        </w:rPr>
      </w:pPr>
      <w:r w:rsidRPr="001F45C5">
        <w:rPr>
          <w:rFonts w:ascii="Arial" w:hAnsi="Arial" w:cs="Arial"/>
          <w:sz w:val="22"/>
          <w:szCs w:val="22"/>
          <w:lang w:val="en-US"/>
        </w:rPr>
        <w:t xml:space="preserve">The Hyundai Veloster will be available in two trim levels (Veloster and Veloster +) and powered by </w:t>
      </w:r>
      <w:r w:rsidRPr="001F45C5">
        <w:rPr>
          <w:rFonts w:ascii="Arial" w:eastAsia="MS Mincho" w:hAnsi="Arial" w:cs="Arial"/>
          <w:sz w:val="22"/>
          <w:szCs w:val="22"/>
        </w:rPr>
        <w:t xml:space="preserve">an efficient 1.6-litre four-cylinder GDI petrol engine, generating </w:t>
      </w:r>
      <w:r w:rsidR="00A14481" w:rsidRPr="001F45C5">
        <w:rPr>
          <w:rFonts w:ascii="Arial" w:eastAsia="MS Mincho" w:hAnsi="Arial" w:cs="Arial"/>
          <w:sz w:val="22"/>
          <w:szCs w:val="22"/>
        </w:rPr>
        <w:t>103kW</w:t>
      </w:r>
      <w:r w:rsidRPr="001F45C5">
        <w:rPr>
          <w:rFonts w:ascii="Arial" w:eastAsia="MS Mincho" w:hAnsi="Arial" w:cs="Arial"/>
          <w:sz w:val="22"/>
          <w:szCs w:val="22"/>
        </w:rPr>
        <w:t xml:space="preserve">. </w:t>
      </w:r>
      <w:r w:rsidR="00756D25">
        <w:rPr>
          <w:rFonts w:ascii="Arial" w:eastAsia="MS Mincho" w:hAnsi="Arial" w:cs="Arial"/>
          <w:sz w:val="22"/>
          <w:szCs w:val="22"/>
        </w:rPr>
        <w:t>The Veloster</w:t>
      </w:r>
      <w:r w:rsidR="00756D25" w:rsidRPr="001F45C5">
        <w:rPr>
          <w:rFonts w:ascii="Arial" w:eastAsia="MS Mincho" w:hAnsi="Arial" w:cs="Arial"/>
          <w:sz w:val="22"/>
          <w:szCs w:val="22"/>
        </w:rPr>
        <w:t xml:space="preserve"> </w:t>
      </w:r>
      <w:r w:rsidR="00756D25">
        <w:rPr>
          <w:rFonts w:ascii="Arial" w:eastAsia="MS Mincho" w:hAnsi="Arial" w:cs="Arial"/>
          <w:sz w:val="22"/>
          <w:szCs w:val="22"/>
        </w:rPr>
        <w:t>is</w:t>
      </w:r>
      <w:r w:rsidRPr="001F45C5">
        <w:rPr>
          <w:rFonts w:ascii="Arial" w:eastAsia="MS Mincho" w:hAnsi="Arial" w:cs="Arial"/>
          <w:sz w:val="22"/>
          <w:szCs w:val="22"/>
        </w:rPr>
        <w:t xml:space="preserve"> available with the option of a six-speed manual gearbox or Hyundai’s first </w:t>
      </w:r>
      <w:r w:rsidR="006B1C93">
        <w:rPr>
          <w:rFonts w:ascii="Arial" w:eastAsia="MS Mincho" w:hAnsi="Arial" w:cs="Arial"/>
          <w:sz w:val="22"/>
          <w:szCs w:val="22"/>
        </w:rPr>
        <w:t xml:space="preserve">double </w:t>
      </w:r>
      <w:r w:rsidRPr="001F45C5">
        <w:rPr>
          <w:rFonts w:ascii="Arial" w:eastAsia="MS Mincho" w:hAnsi="Arial" w:cs="Arial"/>
          <w:sz w:val="22"/>
          <w:szCs w:val="22"/>
        </w:rPr>
        <w:t>clutch transmission</w:t>
      </w:r>
      <w:r w:rsidR="00A14481" w:rsidRPr="001F45C5">
        <w:rPr>
          <w:rFonts w:ascii="Arial" w:eastAsia="MS Mincho" w:hAnsi="Arial" w:cs="Arial"/>
          <w:sz w:val="22"/>
          <w:szCs w:val="22"/>
        </w:rPr>
        <w:t xml:space="preserve"> both achieving </w:t>
      </w:r>
      <w:r w:rsidR="00756D25">
        <w:rPr>
          <w:rFonts w:ascii="Arial" w:eastAsia="MS Mincho" w:hAnsi="Arial" w:cs="Arial"/>
          <w:sz w:val="22"/>
          <w:szCs w:val="22"/>
        </w:rPr>
        <w:t xml:space="preserve">an estimated combined </w:t>
      </w:r>
      <w:r w:rsidR="00A14481" w:rsidRPr="001F45C5">
        <w:rPr>
          <w:rFonts w:ascii="Arial" w:eastAsia="MS Mincho" w:hAnsi="Arial" w:cs="Arial"/>
          <w:sz w:val="22"/>
          <w:szCs w:val="22"/>
        </w:rPr>
        <w:t xml:space="preserve">fuel </w:t>
      </w:r>
      <w:r w:rsidR="00756D25">
        <w:rPr>
          <w:rFonts w:ascii="Arial" w:eastAsia="MS Mincho" w:hAnsi="Arial" w:cs="Arial"/>
          <w:sz w:val="22"/>
          <w:szCs w:val="22"/>
        </w:rPr>
        <w:t>economy</w:t>
      </w:r>
      <w:r w:rsidR="00A14481" w:rsidRPr="001F45C5">
        <w:rPr>
          <w:rFonts w:ascii="Arial" w:eastAsia="MS Mincho" w:hAnsi="Arial" w:cs="Arial"/>
          <w:sz w:val="22"/>
          <w:szCs w:val="22"/>
        </w:rPr>
        <w:t xml:space="preserve"> of</w:t>
      </w:r>
      <w:r w:rsidR="00756D25">
        <w:rPr>
          <w:rFonts w:ascii="Arial" w:eastAsia="MS Mincho" w:hAnsi="Arial" w:cs="Arial"/>
          <w:sz w:val="22"/>
          <w:szCs w:val="22"/>
        </w:rPr>
        <w:t xml:space="preserve"> just</w:t>
      </w:r>
      <w:r w:rsidR="00A14481" w:rsidRPr="001F45C5">
        <w:rPr>
          <w:rFonts w:ascii="Arial" w:eastAsia="MS Mincho" w:hAnsi="Arial" w:cs="Arial"/>
          <w:sz w:val="22"/>
          <w:szCs w:val="22"/>
        </w:rPr>
        <w:t xml:space="preserve"> 6.4 </w:t>
      </w:r>
      <w:r w:rsidR="00756D25">
        <w:rPr>
          <w:rFonts w:ascii="Arial" w:eastAsia="MS Mincho" w:hAnsi="Arial" w:cs="Arial"/>
          <w:sz w:val="22"/>
          <w:szCs w:val="22"/>
        </w:rPr>
        <w:t xml:space="preserve">litres per </w:t>
      </w:r>
      <w:r w:rsidR="00A14481" w:rsidRPr="001F45C5">
        <w:rPr>
          <w:rFonts w:ascii="Arial" w:eastAsia="MS Mincho" w:hAnsi="Arial" w:cs="Arial"/>
          <w:sz w:val="22"/>
          <w:szCs w:val="22"/>
        </w:rPr>
        <w:t>100km</w:t>
      </w:r>
      <w:r w:rsidR="00756D25">
        <w:rPr>
          <w:rFonts w:ascii="Arial" w:eastAsia="MS Mincho" w:hAnsi="Arial" w:cs="Arial"/>
          <w:sz w:val="22"/>
          <w:szCs w:val="22"/>
        </w:rPr>
        <w:t>*</w:t>
      </w:r>
      <w:r w:rsidR="00756D25" w:rsidRPr="001F45C5">
        <w:rPr>
          <w:rFonts w:ascii="Arial" w:eastAsia="MS Mincho" w:hAnsi="Arial" w:cs="Arial"/>
          <w:sz w:val="22"/>
          <w:szCs w:val="22"/>
        </w:rPr>
        <w:t>.</w:t>
      </w:r>
    </w:p>
    <w:p w:rsidR="006E4700" w:rsidRPr="001F45C5" w:rsidRDefault="006E4700" w:rsidP="001F45C5">
      <w:pPr>
        <w:spacing w:after="240" w:line="360" w:lineRule="auto"/>
        <w:rPr>
          <w:rFonts w:ascii="Arial" w:hAnsi="Arial" w:cs="Arial"/>
          <w:sz w:val="22"/>
          <w:szCs w:val="22"/>
          <w:lang w:val="en-US"/>
        </w:rPr>
      </w:pPr>
      <w:r w:rsidRPr="001F45C5">
        <w:rPr>
          <w:rFonts w:ascii="Arial" w:hAnsi="Arial" w:cs="Arial"/>
          <w:color w:val="000000"/>
          <w:sz w:val="22"/>
          <w:szCs w:val="22"/>
          <w:lang w:val="en-US"/>
        </w:rPr>
        <w:t>The Veloster is covered by a</w:t>
      </w:r>
      <w:r w:rsidRPr="001F45C5">
        <w:rPr>
          <w:rFonts w:ascii="Arial" w:hAnsi="Arial" w:cs="Arial"/>
          <w:sz w:val="22"/>
          <w:szCs w:val="22"/>
          <w:lang w:val="en-US"/>
        </w:rPr>
        <w:t xml:space="preserve"> five-year unlimited kilometre warranty and one year </w:t>
      </w:r>
      <w:r w:rsidR="00122E5D">
        <w:rPr>
          <w:rFonts w:ascii="Arial" w:hAnsi="Arial" w:cs="Arial"/>
          <w:sz w:val="22"/>
          <w:szCs w:val="22"/>
          <w:lang w:val="en-US"/>
        </w:rPr>
        <w:t xml:space="preserve">premium </w:t>
      </w:r>
      <w:r w:rsidRPr="001F45C5">
        <w:rPr>
          <w:rFonts w:ascii="Arial" w:hAnsi="Arial" w:cs="Arial"/>
          <w:sz w:val="22"/>
          <w:szCs w:val="22"/>
          <w:lang w:val="en-US"/>
        </w:rPr>
        <w:t>roadside assist.</w:t>
      </w:r>
    </w:p>
    <w:p w:rsidR="001F45C5" w:rsidRDefault="001F45C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B03F3A" w:rsidRPr="008D1824" w:rsidRDefault="00B03F3A" w:rsidP="00B03F3A">
      <w:pPr>
        <w:spacing w:line="276" w:lineRule="auto"/>
        <w:rPr>
          <w:rFonts w:ascii="Arial" w:hAnsi="Arial" w:cs="Arial"/>
          <w:b/>
          <w:bCs/>
          <w:sz w:val="22"/>
        </w:rPr>
      </w:pPr>
      <w:r w:rsidRPr="008D1824">
        <w:rPr>
          <w:rFonts w:ascii="Arial" w:hAnsi="Arial" w:cs="Arial"/>
          <w:b/>
          <w:bCs/>
          <w:sz w:val="22"/>
        </w:rPr>
        <w:t>Veloster Pricing</w:t>
      </w:r>
    </w:p>
    <w:p w:rsidR="00BB1552" w:rsidRPr="00B03F3A" w:rsidRDefault="00B03F3A" w:rsidP="00B03F3A">
      <w:pPr>
        <w:spacing w:line="276" w:lineRule="auto"/>
        <w:rPr>
          <w:rFonts w:ascii="Arial" w:hAnsi="Arial" w:cs="Arial"/>
          <w:bCs/>
          <w:sz w:val="22"/>
        </w:rPr>
      </w:pPr>
      <w:r w:rsidRPr="00B03F3A">
        <w:rPr>
          <w:rFonts w:ascii="Arial" w:hAnsi="Arial" w:cs="Arial"/>
          <w:bCs/>
          <w:sz w:val="22"/>
        </w:rPr>
        <w:t xml:space="preserve"> </w:t>
      </w:r>
    </w:p>
    <w:tbl>
      <w:tblPr>
        <w:tblStyle w:val="TableGrid"/>
        <w:tblW w:w="0" w:type="auto"/>
        <w:jc w:val="center"/>
        <w:tblInd w:w="-595" w:type="dxa"/>
        <w:tblLayout w:type="fixed"/>
        <w:tblLook w:val="0000"/>
      </w:tblPr>
      <w:tblGrid>
        <w:gridCol w:w="2753"/>
        <w:gridCol w:w="2158"/>
        <w:gridCol w:w="2158"/>
      </w:tblGrid>
      <w:tr w:rsidR="00BB1552" w:rsidRPr="00BB1552" w:rsidTr="00BB1552">
        <w:trPr>
          <w:trHeight w:val="110"/>
          <w:jc w:val="center"/>
        </w:trPr>
        <w:tc>
          <w:tcPr>
            <w:tcW w:w="2753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Veloster</w:t>
            </w: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Veloster </w:t>
            </w:r>
            <w:r w:rsidRPr="00BB1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3"/>
                <w:lang w:val="en-US" w:eastAsia="en-US"/>
              </w:rPr>
              <w:t>+</w:t>
            </w:r>
          </w:p>
        </w:tc>
      </w:tr>
      <w:tr w:rsidR="00BB1552" w:rsidRPr="00BB1552" w:rsidTr="00BB1552">
        <w:trPr>
          <w:trHeight w:val="110"/>
          <w:jc w:val="center"/>
        </w:trPr>
        <w:tc>
          <w:tcPr>
            <w:tcW w:w="2753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1.6 GDI Manual (6 speed)</w:t>
            </w: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$23,990</w:t>
            </w:r>
            <w:r w:rsidR="00756D2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^</w:t>
            </w: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$27,990</w:t>
            </w:r>
            <w:r w:rsidR="00756D2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^</w:t>
            </w:r>
          </w:p>
        </w:tc>
      </w:tr>
      <w:tr w:rsidR="00BB1552" w:rsidRPr="00BB1552" w:rsidTr="00BB1552">
        <w:trPr>
          <w:trHeight w:val="110"/>
          <w:jc w:val="center"/>
        </w:trPr>
        <w:tc>
          <w:tcPr>
            <w:tcW w:w="2753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lang w:val="en-US" w:eastAsia="en-US"/>
              </w:rPr>
              <w:t xml:space="preserve">1.6 GDI DCT </w:t>
            </w: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(6 speed)</w:t>
            </w: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$25,990</w:t>
            </w:r>
            <w:r w:rsidR="00756D2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^</w:t>
            </w: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$29,990</w:t>
            </w:r>
            <w:r w:rsidR="00756D2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^</w:t>
            </w:r>
          </w:p>
        </w:tc>
      </w:tr>
      <w:tr w:rsidR="00BB1552" w:rsidRPr="00BB1552" w:rsidTr="00BB1552">
        <w:trPr>
          <w:trHeight w:val="110"/>
          <w:jc w:val="center"/>
        </w:trPr>
        <w:tc>
          <w:tcPr>
            <w:tcW w:w="2753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Metallic/Mica Paint </w:t>
            </w: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$375</w:t>
            </w:r>
            <w:r w:rsidR="00756D2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^</w:t>
            </w:r>
          </w:p>
        </w:tc>
        <w:tc>
          <w:tcPr>
            <w:tcW w:w="2158" w:type="dxa"/>
          </w:tcPr>
          <w:p w:rsidR="00BB1552" w:rsidRPr="00BB1552" w:rsidRDefault="00BB1552" w:rsidP="00BB1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B1552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$375</w:t>
            </w:r>
            <w:r w:rsidR="00756D2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^</w:t>
            </w:r>
          </w:p>
        </w:tc>
      </w:tr>
    </w:tbl>
    <w:p w:rsidR="00B03F3A" w:rsidRPr="00B03F3A" w:rsidRDefault="00B03F3A" w:rsidP="00B03F3A">
      <w:pPr>
        <w:spacing w:line="276" w:lineRule="auto"/>
        <w:rPr>
          <w:rFonts w:ascii="Arial" w:hAnsi="Arial" w:cs="Arial"/>
          <w:bCs/>
          <w:sz w:val="22"/>
        </w:rPr>
      </w:pPr>
    </w:p>
    <w:p w:rsidR="00144F90" w:rsidRPr="00EA6917" w:rsidRDefault="00144F90" w:rsidP="007B53A4">
      <w:pPr>
        <w:spacing w:line="276" w:lineRule="auto"/>
        <w:rPr>
          <w:rFonts w:ascii="Arial" w:hAnsi="Arial" w:cs="Arial"/>
          <w:bCs/>
          <w:sz w:val="22"/>
        </w:rPr>
      </w:pPr>
    </w:p>
    <w:p w:rsidR="00DE5CDD" w:rsidRPr="00EA6917" w:rsidRDefault="00DE5CDD" w:rsidP="007B53A4">
      <w:pPr>
        <w:spacing w:line="276" w:lineRule="auto"/>
        <w:rPr>
          <w:rFonts w:ascii="Arial" w:hAnsi="Arial" w:cs="Arial"/>
          <w:bCs/>
          <w:sz w:val="22"/>
        </w:rPr>
      </w:pPr>
      <w:r w:rsidRPr="00EA6917">
        <w:rPr>
          <w:rFonts w:ascii="Arial" w:hAnsi="Arial" w:cs="Arial"/>
          <w:bCs/>
          <w:sz w:val="22"/>
        </w:rPr>
        <w:t xml:space="preserve">For more information go to: </w:t>
      </w:r>
      <w:hyperlink r:id="rId9" w:history="1">
        <w:r w:rsidR="000941BD" w:rsidRPr="008C3C99">
          <w:rPr>
            <w:rStyle w:val="Hyperlink"/>
          </w:rPr>
          <w:t>www.hyundai.com.au</w:t>
        </w:r>
      </w:hyperlink>
      <w:r w:rsidR="000941BD">
        <w:t xml:space="preserve"> </w:t>
      </w:r>
    </w:p>
    <w:p w:rsidR="00DE5CDD" w:rsidRPr="007B53A4" w:rsidRDefault="00DE5CDD" w:rsidP="007B53A4">
      <w:pPr>
        <w:spacing w:line="276" w:lineRule="auto"/>
        <w:rPr>
          <w:rFonts w:ascii="Arial" w:hAnsi="Arial" w:cs="Arial"/>
          <w:b/>
        </w:rPr>
      </w:pPr>
    </w:p>
    <w:p w:rsidR="00E23AF7" w:rsidRDefault="00122E5D" w:rsidP="00122E5D">
      <w:pPr>
        <w:spacing w:line="276" w:lineRule="auto"/>
        <w:ind w:left="567" w:hanging="567"/>
        <w:rPr>
          <w:rFonts w:ascii="Arial" w:hAnsi="Arial" w:cs="Arial"/>
          <w:bCs/>
          <w:i/>
          <w:sz w:val="18"/>
        </w:rPr>
      </w:pPr>
      <w:r w:rsidRPr="00BB1552">
        <w:rPr>
          <w:rFonts w:ascii="Arial" w:hAnsi="Arial" w:cs="Arial"/>
          <w:bCs/>
          <w:i/>
          <w:sz w:val="18"/>
        </w:rPr>
        <w:t xml:space="preserve">Note: </w:t>
      </w:r>
      <w:r>
        <w:rPr>
          <w:rFonts w:ascii="Arial" w:hAnsi="Arial" w:cs="Arial"/>
          <w:bCs/>
          <w:i/>
          <w:sz w:val="18"/>
        </w:rPr>
        <w:t xml:space="preserve"> </w:t>
      </w:r>
    </w:p>
    <w:p w:rsidR="00E23AF7" w:rsidRDefault="00E23AF7" w:rsidP="00122E5D">
      <w:pPr>
        <w:spacing w:line="276" w:lineRule="auto"/>
        <w:ind w:left="567" w:hanging="567"/>
        <w:rPr>
          <w:rFonts w:ascii="Arial" w:hAnsi="Arial" w:cs="Arial"/>
          <w:bCs/>
          <w:i/>
          <w:sz w:val="18"/>
        </w:rPr>
      </w:pPr>
    </w:p>
    <w:p w:rsidR="00122E5D" w:rsidRDefault="00756D25" w:rsidP="00E23AF7">
      <w:pPr>
        <w:ind w:left="567" w:hanging="567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^</w:t>
      </w:r>
      <w:r w:rsidR="00122E5D" w:rsidRPr="00BB1552">
        <w:rPr>
          <w:rFonts w:ascii="Arial" w:hAnsi="Arial" w:cs="Arial"/>
          <w:bCs/>
          <w:i/>
          <w:sz w:val="18"/>
        </w:rPr>
        <w:t>All prices are Manufacturer’s List Price. Price includes GST, but excludes dealer delivery and statutory charges.</w:t>
      </w:r>
    </w:p>
    <w:p w:rsidR="00E23AF7" w:rsidRPr="00E23AF7" w:rsidRDefault="00E23AF7" w:rsidP="00E23AF7">
      <w:pPr>
        <w:spacing w:after="24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eastAsia="MS Mincho" w:hAnsi="Arial" w:cs="Arial"/>
          <w:i/>
          <w:sz w:val="18"/>
          <w:szCs w:val="18"/>
        </w:rPr>
        <w:t>*</w:t>
      </w:r>
      <w:r w:rsidRPr="005A4ACC">
        <w:rPr>
          <w:rFonts w:ascii="Arial" w:eastAsia="MS Mincho" w:hAnsi="Arial" w:cs="Arial"/>
          <w:i/>
          <w:sz w:val="18"/>
          <w:szCs w:val="18"/>
        </w:rPr>
        <w:t>Source ADR81/02. Fuel consumption will vary depending on a combination of driving habits and the condition of the vehicle.</w:t>
      </w:r>
    </w:p>
    <w:p w:rsidR="00E23AF7" w:rsidRDefault="00E23AF7" w:rsidP="00122E5D">
      <w:pPr>
        <w:spacing w:line="276" w:lineRule="auto"/>
        <w:ind w:left="567" w:hanging="567"/>
        <w:rPr>
          <w:rFonts w:ascii="Arial" w:hAnsi="Arial" w:cs="Arial"/>
          <w:bCs/>
          <w:i/>
          <w:sz w:val="18"/>
        </w:rPr>
      </w:pPr>
    </w:p>
    <w:p w:rsidR="00343C2E" w:rsidRPr="00EA6917" w:rsidRDefault="000C1BE4" w:rsidP="007B53A4">
      <w:pPr>
        <w:spacing w:before="240" w:line="276" w:lineRule="auto"/>
        <w:jc w:val="center"/>
        <w:rPr>
          <w:rFonts w:ascii="Arial" w:hAnsi="Arial" w:cs="Arial"/>
          <w:b/>
          <w:bCs/>
          <w:sz w:val="22"/>
          <w:lang w:val="en-US"/>
        </w:rPr>
      </w:pPr>
      <w:r w:rsidRPr="00EA6917">
        <w:rPr>
          <w:rFonts w:ascii="Arial" w:hAnsi="Arial" w:cs="Arial"/>
          <w:b/>
          <w:bCs/>
          <w:sz w:val="22"/>
          <w:lang w:val="en-US"/>
        </w:rPr>
        <w:t>~END~</w:t>
      </w:r>
      <w:bookmarkEnd w:id="0"/>
      <w:bookmarkEnd w:id="1"/>
    </w:p>
    <w:p w:rsidR="000C1BE4" w:rsidRPr="00EA6917" w:rsidRDefault="000C1BE4" w:rsidP="007B53A4">
      <w:pPr>
        <w:spacing w:before="240" w:after="120" w:line="276" w:lineRule="auto"/>
        <w:rPr>
          <w:rFonts w:ascii="Arial" w:hAnsi="Arial" w:cs="Arial"/>
          <w:b/>
          <w:sz w:val="22"/>
        </w:rPr>
      </w:pPr>
      <w:r w:rsidRPr="00EA6917">
        <w:rPr>
          <w:rFonts w:ascii="Arial" w:hAnsi="Arial" w:cs="Arial"/>
          <w:b/>
          <w:sz w:val="22"/>
        </w:rPr>
        <w:t xml:space="preserve">For further information: </w:t>
      </w:r>
    </w:p>
    <w:p w:rsidR="000C1BE4" w:rsidRPr="00EA6917" w:rsidRDefault="000C1BE4" w:rsidP="007B53A4">
      <w:pPr>
        <w:spacing w:before="240" w:after="120" w:line="276" w:lineRule="auto"/>
        <w:rPr>
          <w:rFonts w:ascii="Arial" w:hAnsi="Arial" w:cs="Arial"/>
          <w:sz w:val="22"/>
        </w:rPr>
      </w:pPr>
      <w:r w:rsidRPr="00EA6917">
        <w:rPr>
          <w:rFonts w:ascii="Arial" w:hAnsi="Arial" w:cs="Arial"/>
          <w:sz w:val="22"/>
        </w:rPr>
        <w:t>Ben Hershman, Senior Manager P</w:t>
      </w:r>
      <w:r w:rsidR="00091F4B" w:rsidRPr="00EA6917">
        <w:rPr>
          <w:rFonts w:ascii="Arial" w:hAnsi="Arial" w:cs="Arial"/>
          <w:sz w:val="22"/>
        </w:rPr>
        <w:t>R and Events</w:t>
      </w:r>
    </w:p>
    <w:p w:rsidR="000C1BE4" w:rsidRPr="00EA6917" w:rsidRDefault="000C1BE4" w:rsidP="007B53A4">
      <w:pPr>
        <w:spacing w:before="240" w:after="120" w:line="276" w:lineRule="auto"/>
        <w:rPr>
          <w:rFonts w:ascii="Arial" w:hAnsi="Arial" w:cs="Arial"/>
          <w:sz w:val="22"/>
          <w:lang w:val="es-CL"/>
        </w:rPr>
      </w:pPr>
      <w:r w:rsidRPr="00EA6917">
        <w:rPr>
          <w:rFonts w:ascii="Arial" w:hAnsi="Arial" w:cs="Arial"/>
          <w:b/>
          <w:sz w:val="22"/>
          <w:lang w:val="es-CL"/>
        </w:rPr>
        <w:t xml:space="preserve">t: </w:t>
      </w:r>
      <w:r w:rsidRPr="00EA6917">
        <w:rPr>
          <w:rFonts w:ascii="Arial" w:hAnsi="Arial" w:cs="Arial"/>
          <w:sz w:val="22"/>
          <w:lang w:val="es-CL"/>
        </w:rPr>
        <w:t>02 8873 6025</w:t>
      </w:r>
      <w:r w:rsidRPr="00EA6917">
        <w:rPr>
          <w:rFonts w:ascii="Arial" w:hAnsi="Arial" w:cs="Arial"/>
          <w:sz w:val="22"/>
          <w:lang w:val="es-CL"/>
        </w:rPr>
        <w:tab/>
      </w:r>
      <w:r w:rsidRPr="00EA6917">
        <w:rPr>
          <w:rFonts w:ascii="Arial" w:hAnsi="Arial" w:cs="Arial"/>
          <w:b/>
          <w:sz w:val="22"/>
          <w:lang w:val="es-CL"/>
        </w:rPr>
        <w:tab/>
        <w:t xml:space="preserve">m: </w:t>
      </w:r>
      <w:r w:rsidRPr="00EA6917">
        <w:rPr>
          <w:rFonts w:ascii="Arial" w:hAnsi="Arial" w:cs="Arial"/>
          <w:sz w:val="22"/>
          <w:lang w:val="es-CL"/>
        </w:rPr>
        <w:t xml:space="preserve">0401 989 707    </w:t>
      </w:r>
      <w:r w:rsidRPr="00EA6917">
        <w:rPr>
          <w:rFonts w:ascii="Arial" w:hAnsi="Arial" w:cs="Arial"/>
          <w:sz w:val="22"/>
          <w:lang w:val="es-CL"/>
        </w:rPr>
        <w:tab/>
      </w:r>
      <w:r w:rsidRPr="00EA6917">
        <w:rPr>
          <w:rFonts w:ascii="Arial" w:hAnsi="Arial" w:cs="Arial"/>
          <w:b/>
          <w:sz w:val="22"/>
          <w:lang w:val="es-CL"/>
        </w:rPr>
        <w:t xml:space="preserve">e: </w:t>
      </w:r>
      <w:hyperlink r:id="rId10" w:history="1">
        <w:r w:rsidRPr="00EA6917">
          <w:rPr>
            <w:rStyle w:val="Hyperlink"/>
            <w:rFonts w:ascii="Arial" w:hAnsi="Arial" w:cs="Arial"/>
            <w:color w:val="auto"/>
            <w:sz w:val="22"/>
            <w:lang w:val="es-CL"/>
          </w:rPr>
          <w:t>ben_hershman@hyundai.com.au</w:t>
        </w:r>
      </w:hyperlink>
    </w:p>
    <w:p w:rsidR="000C1BE4" w:rsidRPr="00EA6917" w:rsidRDefault="000C1BE4" w:rsidP="007B53A4">
      <w:pPr>
        <w:spacing w:before="240" w:after="120" w:line="276" w:lineRule="auto"/>
        <w:rPr>
          <w:rFonts w:ascii="Arial" w:hAnsi="Arial" w:cs="Arial"/>
          <w:sz w:val="22"/>
        </w:rPr>
      </w:pPr>
      <w:r w:rsidRPr="00EA6917">
        <w:rPr>
          <w:rFonts w:ascii="Arial" w:hAnsi="Arial" w:cs="Arial"/>
          <w:sz w:val="22"/>
        </w:rPr>
        <w:t xml:space="preserve">Stephen Howard, </w:t>
      </w:r>
      <w:r w:rsidR="0022723E" w:rsidRPr="00EA6917">
        <w:rPr>
          <w:rFonts w:ascii="Arial" w:hAnsi="Arial" w:cs="Arial"/>
          <w:sz w:val="22"/>
        </w:rPr>
        <w:t>Assistant Manager</w:t>
      </w:r>
      <w:r w:rsidR="007F06A5" w:rsidRPr="00EA6917">
        <w:rPr>
          <w:rFonts w:ascii="Arial" w:hAnsi="Arial" w:cs="Arial"/>
          <w:sz w:val="22"/>
        </w:rPr>
        <w:t xml:space="preserve"> Public Relations</w:t>
      </w:r>
    </w:p>
    <w:p w:rsidR="000A7AC4" w:rsidRPr="00EA6917" w:rsidRDefault="000C1BE4" w:rsidP="007B53A4">
      <w:pPr>
        <w:spacing w:before="240" w:after="120" w:line="276" w:lineRule="auto"/>
        <w:rPr>
          <w:rFonts w:ascii="Arial" w:hAnsi="Arial" w:cs="Arial"/>
          <w:sz w:val="22"/>
          <w:lang w:val="es-CL"/>
        </w:rPr>
      </w:pPr>
      <w:r w:rsidRPr="00EA6917">
        <w:rPr>
          <w:rFonts w:ascii="Arial" w:hAnsi="Arial" w:cs="Arial"/>
          <w:b/>
          <w:sz w:val="22"/>
          <w:lang w:val="es-CL"/>
        </w:rPr>
        <w:t xml:space="preserve">t: </w:t>
      </w:r>
      <w:r w:rsidRPr="00EA6917">
        <w:rPr>
          <w:rFonts w:ascii="Arial" w:hAnsi="Arial" w:cs="Arial"/>
          <w:sz w:val="22"/>
          <w:lang w:val="es-CL"/>
        </w:rPr>
        <w:t>02 8873 6026</w:t>
      </w:r>
      <w:r w:rsidRPr="00EA6917">
        <w:rPr>
          <w:rFonts w:ascii="Arial" w:hAnsi="Arial" w:cs="Arial"/>
          <w:sz w:val="22"/>
          <w:lang w:val="es-CL"/>
        </w:rPr>
        <w:tab/>
      </w:r>
      <w:r w:rsidRPr="00EA6917">
        <w:rPr>
          <w:rFonts w:ascii="Arial" w:hAnsi="Arial" w:cs="Arial"/>
          <w:b/>
          <w:sz w:val="22"/>
          <w:lang w:val="es-CL"/>
        </w:rPr>
        <w:tab/>
        <w:t xml:space="preserve">m: </w:t>
      </w:r>
      <w:r w:rsidRPr="00EA6917">
        <w:rPr>
          <w:rFonts w:ascii="Arial" w:hAnsi="Arial" w:cs="Arial"/>
          <w:sz w:val="22"/>
          <w:lang w:val="es-CL"/>
        </w:rPr>
        <w:t xml:space="preserve">0401 990 135    </w:t>
      </w:r>
      <w:r w:rsidRPr="00EA6917">
        <w:rPr>
          <w:rFonts w:ascii="Arial" w:hAnsi="Arial" w:cs="Arial"/>
          <w:sz w:val="22"/>
          <w:lang w:val="es-CL"/>
        </w:rPr>
        <w:tab/>
      </w:r>
      <w:r w:rsidRPr="00EA6917">
        <w:rPr>
          <w:rFonts w:ascii="Arial" w:hAnsi="Arial" w:cs="Arial"/>
          <w:b/>
          <w:sz w:val="22"/>
          <w:lang w:val="es-CL"/>
        </w:rPr>
        <w:t xml:space="preserve">e: </w:t>
      </w:r>
      <w:hyperlink r:id="rId11" w:history="1">
        <w:r w:rsidRPr="00EA6917">
          <w:rPr>
            <w:rStyle w:val="Hyperlink"/>
            <w:rFonts w:ascii="Arial" w:hAnsi="Arial" w:cs="Arial"/>
            <w:color w:val="auto"/>
            <w:sz w:val="22"/>
            <w:lang w:val="es-CL"/>
          </w:rPr>
          <w:t>stephen_howard@hyundai.com.au</w:t>
        </w:r>
      </w:hyperlink>
    </w:p>
    <w:p w:rsidR="002665B3" w:rsidRPr="007B53A4" w:rsidRDefault="002665B3" w:rsidP="007B53A4">
      <w:pPr>
        <w:spacing w:before="240" w:after="120" w:line="276" w:lineRule="auto"/>
        <w:rPr>
          <w:rFonts w:ascii="Arial" w:hAnsi="Arial" w:cs="Arial"/>
          <w:lang w:val="es-CL"/>
        </w:rPr>
      </w:pPr>
    </w:p>
    <w:p w:rsidR="00C273EF" w:rsidRPr="00EA6917" w:rsidRDefault="00C273EF" w:rsidP="007B53A4">
      <w:pPr>
        <w:spacing w:before="240" w:line="276" w:lineRule="auto"/>
        <w:rPr>
          <w:rFonts w:ascii="Arial" w:hAnsi="Arial" w:cs="Arial"/>
          <w:bCs/>
          <w:i/>
          <w:sz w:val="20"/>
        </w:rPr>
      </w:pPr>
      <w:r w:rsidRPr="00EA6917">
        <w:rPr>
          <w:rFonts w:ascii="Arial" w:hAnsi="Arial" w:cs="Arial"/>
          <w:bCs/>
          <w:i/>
          <w:sz w:val="20"/>
        </w:rPr>
        <w:t xml:space="preserve">Established in 1967, the Hyundai Automotive Group is the world’s fifth largest </w:t>
      </w:r>
      <w:r w:rsidR="008D1824">
        <w:rPr>
          <w:rFonts w:ascii="Arial" w:hAnsi="Arial" w:cs="Arial"/>
          <w:bCs/>
          <w:i/>
          <w:sz w:val="20"/>
        </w:rPr>
        <w:t>automotive group</w:t>
      </w:r>
      <w:r w:rsidRPr="00EA6917">
        <w:rPr>
          <w:rFonts w:ascii="Arial" w:hAnsi="Arial" w:cs="Arial"/>
          <w:bCs/>
          <w:i/>
          <w:sz w:val="20"/>
        </w:rPr>
        <w:t>. Hyundai Motor Company Australia Pty Ltd (HMCA) was established on October 1st, 2003 as a wholly owned subsidia</w:t>
      </w:r>
      <w:r w:rsidR="002665B3" w:rsidRPr="00EA6917">
        <w:rPr>
          <w:rFonts w:ascii="Arial" w:hAnsi="Arial" w:cs="Arial"/>
          <w:bCs/>
          <w:i/>
          <w:sz w:val="20"/>
        </w:rPr>
        <w:t xml:space="preserve">ry of Hyundai Motor Company. </w:t>
      </w:r>
      <w:r w:rsidRPr="00EA6917">
        <w:rPr>
          <w:rFonts w:ascii="Arial" w:hAnsi="Arial" w:cs="Arial"/>
          <w:bCs/>
          <w:i/>
          <w:sz w:val="20"/>
        </w:rPr>
        <w:t xml:space="preserve">The award-winning range of Hyundai vehicles continues to set segment and industry benchmarks in value, quality and safety, with innovations such as ESC Stability Control and Australia’s first five-year warranty with unlimited kilometres. </w:t>
      </w:r>
    </w:p>
    <w:p w:rsidR="009A024C" w:rsidRPr="00EA6917" w:rsidRDefault="00C273EF" w:rsidP="007B53A4">
      <w:pPr>
        <w:spacing w:before="240" w:line="276" w:lineRule="auto"/>
        <w:rPr>
          <w:rFonts w:ascii="Arial" w:hAnsi="Arial" w:cs="Arial"/>
          <w:b/>
          <w:sz w:val="20"/>
          <w:lang w:val="es-CL"/>
        </w:rPr>
      </w:pPr>
      <w:r w:rsidRPr="00EA6917">
        <w:rPr>
          <w:rFonts w:ascii="Arial" w:hAnsi="Arial" w:cs="Arial"/>
          <w:bCs/>
          <w:i/>
          <w:sz w:val="20"/>
        </w:rPr>
        <w:t xml:space="preserve">Hyundai Motor Company sold approximately </w:t>
      </w:r>
      <w:r w:rsidR="00CC34A5" w:rsidRPr="00EA6917">
        <w:rPr>
          <w:rFonts w:ascii="Arial" w:hAnsi="Arial" w:cs="Arial"/>
          <w:bCs/>
          <w:i/>
          <w:sz w:val="20"/>
        </w:rPr>
        <w:t>4.05</w:t>
      </w:r>
      <w:r w:rsidRPr="00EA6917">
        <w:rPr>
          <w:rFonts w:ascii="Arial" w:hAnsi="Arial" w:cs="Arial"/>
          <w:bCs/>
          <w:i/>
          <w:sz w:val="20"/>
        </w:rPr>
        <w:t xml:space="preserve"> million vehicles globally in 201</w:t>
      </w:r>
      <w:r w:rsidR="00CC34A5" w:rsidRPr="00EA6917">
        <w:rPr>
          <w:rFonts w:ascii="Arial" w:hAnsi="Arial" w:cs="Arial"/>
          <w:bCs/>
          <w:i/>
          <w:sz w:val="20"/>
        </w:rPr>
        <w:t>1</w:t>
      </w:r>
      <w:r w:rsidRPr="00EA6917">
        <w:rPr>
          <w:rFonts w:ascii="Arial" w:hAnsi="Arial" w:cs="Arial"/>
          <w:bCs/>
          <w:i/>
          <w:sz w:val="20"/>
        </w:rPr>
        <w:t xml:space="preserve"> Hyundai vehicles are sold in 186 countries through some 5,300 dealerships and showrooms. For more information visit: </w:t>
      </w:r>
      <w:hyperlink r:id="rId12" w:history="1">
        <w:r w:rsidRPr="00EA6917">
          <w:rPr>
            <w:rStyle w:val="Hyperlink"/>
            <w:rFonts w:ascii="Arial" w:hAnsi="Arial" w:cs="Arial"/>
            <w:bCs/>
            <w:i/>
            <w:color w:val="auto"/>
            <w:sz w:val="20"/>
          </w:rPr>
          <w:t>www.hyundai.com.au</w:t>
        </w:r>
      </w:hyperlink>
      <w:ins w:id="3" w:author="hershmab" w:date="2012-02-02T15:56:00Z">
        <w:r w:rsidR="00756D25">
          <w:t xml:space="preserve"> </w:t>
        </w:r>
      </w:ins>
      <w:r w:rsidR="00B30EAD" w:rsidRPr="00EA6917">
        <w:rPr>
          <w:sz w:val="20"/>
        </w:rPr>
        <w:t xml:space="preserve">  </w:t>
      </w:r>
    </w:p>
    <w:sectPr w:rsidR="009A024C" w:rsidRPr="00EA6917" w:rsidSect="00EA691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1134" w:right="1138" w:bottom="851" w:left="1138" w:header="187" w:footer="31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A4" w:rsidRDefault="00087FA4">
      <w:r>
        <w:separator/>
      </w:r>
    </w:p>
  </w:endnote>
  <w:endnote w:type="continuationSeparator" w:id="0">
    <w:p w:rsidR="00087FA4" w:rsidRDefault="0008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81" w:rsidRDefault="000233CE" w:rsidP="00F14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44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481">
      <w:rPr>
        <w:rStyle w:val="PageNumber"/>
        <w:noProof/>
      </w:rPr>
      <w:t>2</w:t>
    </w:r>
    <w:r>
      <w:rPr>
        <w:rStyle w:val="PageNumber"/>
      </w:rPr>
      <w:fldChar w:fldCharType="end"/>
    </w:r>
  </w:p>
  <w:p w:rsidR="00A14481" w:rsidRDefault="00A144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81" w:rsidRPr="00F14C86" w:rsidRDefault="000233CE" w:rsidP="00767CB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F14C86">
      <w:rPr>
        <w:rStyle w:val="PageNumber"/>
        <w:rFonts w:ascii="Arial" w:hAnsi="Arial" w:cs="Arial"/>
      </w:rPr>
      <w:fldChar w:fldCharType="begin"/>
    </w:r>
    <w:r w:rsidR="00A14481" w:rsidRPr="00F14C86">
      <w:rPr>
        <w:rStyle w:val="PageNumber"/>
        <w:rFonts w:ascii="Arial" w:hAnsi="Arial" w:cs="Arial"/>
      </w:rPr>
      <w:instrText xml:space="preserve">PAGE  </w:instrText>
    </w:r>
    <w:r w:rsidRPr="00F14C86">
      <w:rPr>
        <w:rStyle w:val="PageNumber"/>
        <w:rFonts w:ascii="Arial" w:hAnsi="Arial" w:cs="Arial"/>
      </w:rPr>
      <w:fldChar w:fldCharType="separate"/>
    </w:r>
    <w:r w:rsidR="009310A1">
      <w:rPr>
        <w:rStyle w:val="PageNumber"/>
        <w:rFonts w:ascii="Arial" w:hAnsi="Arial" w:cs="Arial"/>
        <w:noProof/>
      </w:rPr>
      <w:t>2</w:t>
    </w:r>
    <w:r w:rsidRPr="00F14C86">
      <w:rPr>
        <w:rStyle w:val="PageNumber"/>
        <w:rFonts w:ascii="Arial" w:hAnsi="Arial" w:cs="Arial"/>
      </w:rPr>
      <w:fldChar w:fldCharType="end"/>
    </w:r>
  </w:p>
  <w:p w:rsidR="00A14481" w:rsidRDefault="00A14481">
    <w:pPr>
      <w:pStyle w:val="Footer"/>
      <w:jc w:val="center"/>
      <w:rPr>
        <w:rFonts w:ascii="Arial" w:hAnsi="Arial" w:cs="Arial"/>
        <w:szCs w:val="18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81" w:rsidRDefault="000233CE">
    <w:pPr>
      <w:pStyle w:val="Footer"/>
      <w:jc w:val="center"/>
    </w:pPr>
    <w:fldSimple w:instr=" PAGE   \* MERGEFORMAT ">
      <w:r w:rsidR="009310A1">
        <w:rPr>
          <w:noProof/>
        </w:rPr>
        <w:t>1</w:t>
      </w:r>
    </w:fldSimple>
  </w:p>
  <w:p w:rsidR="00A14481" w:rsidRDefault="00A14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A4" w:rsidRDefault="00087FA4">
      <w:r>
        <w:separator/>
      </w:r>
    </w:p>
  </w:footnote>
  <w:footnote w:type="continuationSeparator" w:id="0">
    <w:p w:rsidR="00087FA4" w:rsidRDefault="0008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81" w:rsidRDefault="00A14481">
    <w:pPr>
      <w:rPr>
        <w:rFonts w:ascii="Arial" w:hAnsi="Arial" w:cs="Arial"/>
        <w:b/>
        <w:bCs/>
        <w:i/>
      </w:rPr>
    </w:pPr>
  </w:p>
  <w:p w:rsidR="00A14481" w:rsidRDefault="00A14481">
    <w:pPr>
      <w:rPr>
        <w:rFonts w:ascii="Arial" w:hAnsi="Arial" w:cs="Arial"/>
        <w:b/>
        <w:bCs/>
        <w:i/>
      </w:rPr>
    </w:pPr>
  </w:p>
  <w:p w:rsidR="00A14481" w:rsidRDefault="00A14481">
    <w:pPr>
      <w:rPr>
        <w:rFonts w:ascii="Arial" w:hAnsi="Arial" w:cs="Arial"/>
        <w:b/>
        <w:bCs/>
        <w:i/>
        <w:sz w:val="28"/>
        <w:szCs w:val="28"/>
      </w:rPr>
    </w:pPr>
  </w:p>
  <w:p w:rsidR="00A14481" w:rsidRDefault="00A14481">
    <w:pPr>
      <w:pStyle w:val="Header"/>
      <w:tabs>
        <w:tab w:val="clear" w:pos="4153"/>
        <w:tab w:val="clear" w:pos="8306"/>
        <w:tab w:val="center" w:pos="4519"/>
      </w:tabs>
      <w:ind w:left="-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81" w:rsidRDefault="00A14481">
    <w:pPr>
      <w:pStyle w:val="Header"/>
      <w:rPr>
        <w:rFonts w:ascii="Arial" w:hAnsi="Arial" w:cs="Arial"/>
        <w:b/>
        <w:bCs/>
        <w:i/>
      </w:rPr>
    </w:pPr>
  </w:p>
  <w:p w:rsidR="00A14481" w:rsidRDefault="00A14481">
    <w:pPr>
      <w:pStyle w:val="Header"/>
      <w:rPr>
        <w:rFonts w:ascii="Arial" w:hAnsi="Arial" w:cs="Arial"/>
        <w:b/>
        <w:bCs/>
        <w:i/>
      </w:rPr>
    </w:pPr>
    <w:r>
      <w:rPr>
        <w:rFonts w:hint="eastAsia"/>
        <w:noProof/>
        <w:lang w:val="en-US" w:eastAsia="en-US"/>
      </w:rPr>
      <w:drawing>
        <wp:inline distT="0" distB="0" distL="0" distR="0">
          <wp:extent cx="2286000" cy="6858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481" w:rsidRDefault="00A14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9C3"/>
    <w:multiLevelType w:val="hybridMultilevel"/>
    <w:tmpl w:val="CF1041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E01E5"/>
    <w:multiLevelType w:val="hybridMultilevel"/>
    <w:tmpl w:val="9CB08B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86772"/>
    <w:multiLevelType w:val="hybridMultilevel"/>
    <w:tmpl w:val="4A02B4F8"/>
    <w:lvl w:ilvl="0" w:tplc="219EFA2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0C8B66EA"/>
    <w:multiLevelType w:val="hybridMultilevel"/>
    <w:tmpl w:val="4F5C14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0A2"/>
    <w:multiLevelType w:val="hybridMultilevel"/>
    <w:tmpl w:val="22406A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A290F"/>
    <w:multiLevelType w:val="hybridMultilevel"/>
    <w:tmpl w:val="DCEE570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E86C39"/>
    <w:multiLevelType w:val="hybridMultilevel"/>
    <w:tmpl w:val="1EBC7750"/>
    <w:lvl w:ilvl="0" w:tplc="09FC6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A52483"/>
    <w:multiLevelType w:val="hybridMultilevel"/>
    <w:tmpl w:val="0A1A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D45D6"/>
    <w:multiLevelType w:val="hybridMultilevel"/>
    <w:tmpl w:val="AB489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FE3479"/>
    <w:multiLevelType w:val="hybridMultilevel"/>
    <w:tmpl w:val="A1E44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F129F"/>
    <w:multiLevelType w:val="hybridMultilevel"/>
    <w:tmpl w:val="21E24CF6"/>
    <w:lvl w:ilvl="0" w:tplc="E2C8C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37431"/>
    <w:multiLevelType w:val="hybridMultilevel"/>
    <w:tmpl w:val="3ABA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E2B99"/>
    <w:multiLevelType w:val="hybridMultilevel"/>
    <w:tmpl w:val="9D8ED5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A63994"/>
    <w:multiLevelType w:val="hybridMultilevel"/>
    <w:tmpl w:val="676CFE2C"/>
    <w:lvl w:ilvl="0" w:tplc="B976726E">
      <w:start w:val="1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C729AE"/>
    <w:multiLevelType w:val="hybridMultilevel"/>
    <w:tmpl w:val="4D2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65064"/>
    <w:multiLevelType w:val="hybridMultilevel"/>
    <w:tmpl w:val="C1324D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378C5"/>
    <w:multiLevelType w:val="multilevel"/>
    <w:tmpl w:val="AA806E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344DF4"/>
    <w:multiLevelType w:val="hybridMultilevel"/>
    <w:tmpl w:val="C0E0F1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50594B"/>
    <w:multiLevelType w:val="hybridMultilevel"/>
    <w:tmpl w:val="C0E23B64"/>
    <w:lvl w:ilvl="0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</w:abstractNum>
  <w:abstractNum w:abstractNumId="19">
    <w:nsid w:val="2FB44C58"/>
    <w:multiLevelType w:val="hybridMultilevel"/>
    <w:tmpl w:val="24866D52"/>
    <w:lvl w:ilvl="0" w:tplc="09FC6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1A416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FD6497"/>
    <w:multiLevelType w:val="hybridMultilevel"/>
    <w:tmpl w:val="15A6EEB8"/>
    <w:lvl w:ilvl="0" w:tplc="BCFEF9F6">
      <w:start w:val="1"/>
      <w:numFmt w:val="bullet"/>
      <w:lvlText w:val=""/>
      <w:lvlJc w:val="left"/>
      <w:pPr>
        <w:tabs>
          <w:tab w:val="num" w:pos="1880"/>
        </w:tabs>
        <w:ind w:left="22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1">
    <w:nsid w:val="33784175"/>
    <w:multiLevelType w:val="hybridMultilevel"/>
    <w:tmpl w:val="233406F0"/>
    <w:lvl w:ilvl="0" w:tplc="2B4E9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B35D4C"/>
    <w:multiLevelType w:val="hybridMultilevel"/>
    <w:tmpl w:val="DDC8C6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614ED"/>
    <w:multiLevelType w:val="hybridMultilevel"/>
    <w:tmpl w:val="0BE463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B05096"/>
    <w:multiLevelType w:val="hybridMultilevel"/>
    <w:tmpl w:val="AA806E0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143BEA"/>
    <w:multiLevelType w:val="hybridMultilevel"/>
    <w:tmpl w:val="7ABAB8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317292"/>
    <w:multiLevelType w:val="hybridMultilevel"/>
    <w:tmpl w:val="479478DC"/>
    <w:lvl w:ilvl="0" w:tplc="E2C8C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EB237B"/>
    <w:multiLevelType w:val="hybridMultilevel"/>
    <w:tmpl w:val="9BA0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73200"/>
    <w:multiLevelType w:val="hybridMultilevel"/>
    <w:tmpl w:val="B3E63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F97291"/>
    <w:multiLevelType w:val="hybridMultilevel"/>
    <w:tmpl w:val="0336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47E12"/>
    <w:multiLevelType w:val="hybridMultilevel"/>
    <w:tmpl w:val="A22AB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76C0A"/>
    <w:multiLevelType w:val="hybridMultilevel"/>
    <w:tmpl w:val="2B2ED7C0"/>
    <w:lvl w:ilvl="0" w:tplc="E2C8C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9118D"/>
    <w:multiLevelType w:val="hybridMultilevel"/>
    <w:tmpl w:val="ED14C116"/>
    <w:lvl w:ilvl="0" w:tplc="E2C8C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10CAA"/>
    <w:multiLevelType w:val="hybridMultilevel"/>
    <w:tmpl w:val="67CC8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D3BB6"/>
    <w:multiLevelType w:val="multilevel"/>
    <w:tmpl w:val="65A6F6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931DFA"/>
    <w:multiLevelType w:val="hybridMultilevel"/>
    <w:tmpl w:val="56E4D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C3FAC"/>
    <w:multiLevelType w:val="hybridMultilevel"/>
    <w:tmpl w:val="CF904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A53EC"/>
    <w:multiLevelType w:val="hybridMultilevel"/>
    <w:tmpl w:val="B45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B6046"/>
    <w:multiLevelType w:val="hybridMultilevel"/>
    <w:tmpl w:val="3B2EA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A4786"/>
    <w:multiLevelType w:val="hybridMultilevel"/>
    <w:tmpl w:val="529C92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845969"/>
    <w:multiLevelType w:val="hybridMultilevel"/>
    <w:tmpl w:val="AB124D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2B6012E"/>
    <w:multiLevelType w:val="hybridMultilevel"/>
    <w:tmpl w:val="C6E6EAD8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33C106A"/>
    <w:multiLevelType w:val="hybridMultilevel"/>
    <w:tmpl w:val="E57420C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58D7EBB"/>
    <w:multiLevelType w:val="hybridMultilevel"/>
    <w:tmpl w:val="9864C81E"/>
    <w:lvl w:ilvl="0" w:tplc="E2C8C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C26AA4"/>
    <w:multiLevelType w:val="multilevel"/>
    <w:tmpl w:val="DCEE57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0A7544"/>
    <w:multiLevelType w:val="hybridMultilevel"/>
    <w:tmpl w:val="E4CA9B6C"/>
    <w:lvl w:ilvl="0" w:tplc="E2C8C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0275F"/>
    <w:multiLevelType w:val="hybridMultilevel"/>
    <w:tmpl w:val="65A6F63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21"/>
  </w:num>
  <w:num w:numId="8">
    <w:abstractNumId w:val="2"/>
  </w:num>
  <w:num w:numId="9">
    <w:abstractNumId w:val="18"/>
  </w:num>
  <w:num w:numId="10">
    <w:abstractNumId w:val="24"/>
  </w:num>
  <w:num w:numId="11">
    <w:abstractNumId w:val="16"/>
  </w:num>
  <w:num w:numId="12">
    <w:abstractNumId w:val="40"/>
  </w:num>
  <w:num w:numId="13">
    <w:abstractNumId w:val="5"/>
  </w:num>
  <w:num w:numId="14">
    <w:abstractNumId w:val="44"/>
  </w:num>
  <w:num w:numId="15">
    <w:abstractNumId w:val="39"/>
  </w:num>
  <w:num w:numId="16">
    <w:abstractNumId w:val="15"/>
  </w:num>
  <w:num w:numId="17">
    <w:abstractNumId w:val="25"/>
  </w:num>
  <w:num w:numId="18">
    <w:abstractNumId w:val="17"/>
  </w:num>
  <w:num w:numId="19">
    <w:abstractNumId w:val="31"/>
  </w:num>
  <w:num w:numId="20">
    <w:abstractNumId w:val="26"/>
  </w:num>
  <w:num w:numId="21">
    <w:abstractNumId w:val="10"/>
  </w:num>
  <w:num w:numId="22">
    <w:abstractNumId w:val="45"/>
  </w:num>
  <w:num w:numId="23">
    <w:abstractNumId w:val="43"/>
  </w:num>
  <w:num w:numId="24">
    <w:abstractNumId w:val="41"/>
  </w:num>
  <w:num w:numId="25">
    <w:abstractNumId w:val="46"/>
  </w:num>
  <w:num w:numId="26">
    <w:abstractNumId w:val="34"/>
  </w:num>
  <w:num w:numId="27">
    <w:abstractNumId w:val="0"/>
  </w:num>
  <w:num w:numId="28">
    <w:abstractNumId w:val="12"/>
  </w:num>
  <w:num w:numId="29">
    <w:abstractNumId w:val="28"/>
  </w:num>
  <w:num w:numId="30">
    <w:abstractNumId w:val="32"/>
  </w:num>
  <w:num w:numId="3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8"/>
  </w:num>
  <w:num w:numId="35">
    <w:abstractNumId w:val="36"/>
  </w:num>
  <w:num w:numId="36">
    <w:abstractNumId w:val="3"/>
  </w:num>
  <w:num w:numId="37">
    <w:abstractNumId w:val="33"/>
  </w:num>
  <w:num w:numId="38">
    <w:abstractNumId w:val="35"/>
  </w:num>
  <w:num w:numId="39">
    <w:abstractNumId w:val="22"/>
  </w:num>
  <w:num w:numId="40">
    <w:abstractNumId w:val="4"/>
  </w:num>
  <w:num w:numId="41">
    <w:abstractNumId w:val="29"/>
  </w:num>
  <w:num w:numId="42">
    <w:abstractNumId w:val="7"/>
  </w:num>
  <w:num w:numId="43">
    <w:abstractNumId w:val="13"/>
  </w:num>
  <w:num w:numId="44">
    <w:abstractNumId w:val="6"/>
  </w:num>
  <w:num w:numId="45">
    <w:abstractNumId w:val="14"/>
  </w:num>
  <w:num w:numId="46">
    <w:abstractNumId w:val="27"/>
  </w:num>
  <w:num w:numId="47">
    <w:abstractNumId w:val="42"/>
  </w:num>
  <w:num w:numId="48">
    <w:abstractNumId w:val="3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32E0"/>
    <w:rsid w:val="00002041"/>
    <w:rsid w:val="00002C14"/>
    <w:rsid w:val="00013F7B"/>
    <w:rsid w:val="000152CE"/>
    <w:rsid w:val="00020C62"/>
    <w:rsid w:val="000233CE"/>
    <w:rsid w:val="00025633"/>
    <w:rsid w:val="00026FD9"/>
    <w:rsid w:val="00027E70"/>
    <w:rsid w:val="00033236"/>
    <w:rsid w:val="00033833"/>
    <w:rsid w:val="00035AB7"/>
    <w:rsid w:val="000401CA"/>
    <w:rsid w:val="00042AE2"/>
    <w:rsid w:val="00044ED8"/>
    <w:rsid w:val="0004593A"/>
    <w:rsid w:val="00045ED5"/>
    <w:rsid w:val="0004606D"/>
    <w:rsid w:val="000476C3"/>
    <w:rsid w:val="00052183"/>
    <w:rsid w:val="000528BC"/>
    <w:rsid w:val="000570FA"/>
    <w:rsid w:val="0006125D"/>
    <w:rsid w:val="00065EC3"/>
    <w:rsid w:val="00083C37"/>
    <w:rsid w:val="00086D57"/>
    <w:rsid w:val="00087FA4"/>
    <w:rsid w:val="00091F4B"/>
    <w:rsid w:val="000941BD"/>
    <w:rsid w:val="00095228"/>
    <w:rsid w:val="000A1CE9"/>
    <w:rsid w:val="000A7026"/>
    <w:rsid w:val="000A7AC4"/>
    <w:rsid w:val="000B58B3"/>
    <w:rsid w:val="000B5ABC"/>
    <w:rsid w:val="000C1BE4"/>
    <w:rsid w:val="000C295C"/>
    <w:rsid w:val="000C2F72"/>
    <w:rsid w:val="000C378A"/>
    <w:rsid w:val="000C7B3E"/>
    <w:rsid w:val="000D353A"/>
    <w:rsid w:val="000E0C1E"/>
    <w:rsid w:val="000E4B44"/>
    <w:rsid w:val="000E6CDE"/>
    <w:rsid w:val="000F78A4"/>
    <w:rsid w:val="000F7AA5"/>
    <w:rsid w:val="0010295E"/>
    <w:rsid w:val="00105089"/>
    <w:rsid w:val="00111190"/>
    <w:rsid w:val="001140D3"/>
    <w:rsid w:val="00115162"/>
    <w:rsid w:val="00120DD0"/>
    <w:rsid w:val="00122E5D"/>
    <w:rsid w:val="0013165F"/>
    <w:rsid w:val="00131851"/>
    <w:rsid w:val="001324D3"/>
    <w:rsid w:val="001343EF"/>
    <w:rsid w:val="00134826"/>
    <w:rsid w:val="0014107F"/>
    <w:rsid w:val="00144AE0"/>
    <w:rsid w:val="00144F90"/>
    <w:rsid w:val="00145DA1"/>
    <w:rsid w:val="00145E09"/>
    <w:rsid w:val="00156990"/>
    <w:rsid w:val="00163417"/>
    <w:rsid w:val="001723F6"/>
    <w:rsid w:val="00177314"/>
    <w:rsid w:val="00180689"/>
    <w:rsid w:val="00180CB4"/>
    <w:rsid w:val="0019255D"/>
    <w:rsid w:val="0019713D"/>
    <w:rsid w:val="001A273C"/>
    <w:rsid w:val="001B1FDC"/>
    <w:rsid w:val="001B32A4"/>
    <w:rsid w:val="001B5A50"/>
    <w:rsid w:val="001B7E0A"/>
    <w:rsid w:val="001C08C8"/>
    <w:rsid w:val="001C1022"/>
    <w:rsid w:val="001C3FD9"/>
    <w:rsid w:val="001C51CE"/>
    <w:rsid w:val="001C780B"/>
    <w:rsid w:val="001D6192"/>
    <w:rsid w:val="001D6BED"/>
    <w:rsid w:val="001D7E4B"/>
    <w:rsid w:val="001E4524"/>
    <w:rsid w:val="001E59D8"/>
    <w:rsid w:val="001F2223"/>
    <w:rsid w:val="001F45C5"/>
    <w:rsid w:val="002022D7"/>
    <w:rsid w:val="00203D07"/>
    <w:rsid w:val="00206514"/>
    <w:rsid w:val="0022723E"/>
    <w:rsid w:val="002308E4"/>
    <w:rsid w:val="0023287B"/>
    <w:rsid w:val="002360DE"/>
    <w:rsid w:val="00236C41"/>
    <w:rsid w:val="00242324"/>
    <w:rsid w:val="002432E0"/>
    <w:rsid w:val="00243670"/>
    <w:rsid w:val="002468C1"/>
    <w:rsid w:val="00247A8F"/>
    <w:rsid w:val="00250370"/>
    <w:rsid w:val="002561CE"/>
    <w:rsid w:val="00262D6E"/>
    <w:rsid w:val="00265DBB"/>
    <w:rsid w:val="002665B3"/>
    <w:rsid w:val="00267A20"/>
    <w:rsid w:val="002704A5"/>
    <w:rsid w:val="00276DD9"/>
    <w:rsid w:val="00281A43"/>
    <w:rsid w:val="00283676"/>
    <w:rsid w:val="00284CBD"/>
    <w:rsid w:val="0028774B"/>
    <w:rsid w:val="00290497"/>
    <w:rsid w:val="00291E86"/>
    <w:rsid w:val="002A17DA"/>
    <w:rsid w:val="002C178E"/>
    <w:rsid w:val="002E1C5A"/>
    <w:rsid w:val="002E1D23"/>
    <w:rsid w:val="002E22A7"/>
    <w:rsid w:val="003017A1"/>
    <w:rsid w:val="003035F1"/>
    <w:rsid w:val="00303F5E"/>
    <w:rsid w:val="003141AB"/>
    <w:rsid w:val="0031564A"/>
    <w:rsid w:val="003359B0"/>
    <w:rsid w:val="00335ACB"/>
    <w:rsid w:val="0033739F"/>
    <w:rsid w:val="0034036C"/>
    <w:rsid w:val="00343C2E"/>
    <w:rsid w:val="003501B0"/>
    <w:rsid w:val="00350F4E"/>
    <w:rsid w:val="00357F28"/>
    <w:rsid w:val="00374FEE"/>
    <w:rsid w:val="00375668"/>
    <w:rsid w:val="003757AA"/>
    <w:rsid w:val="00376AE1"/>
    <w:rsid w:val="003913AC"/>
    <w:rsid w:val="003A035D"/>
    <w:rsid w:val="003A0CDB"/>
    <w:rsid w:val="003A3348"/>
    <w:rsid w:val="003A344D"/>
    <w:rsid w:val="003A44E2"/>
    <w:rsid w:val="003B102E"/>
    <w:rsid w:val="003B3CB8"/>
    <w:rsid w:val="003B7A39"/>
    <w:rsid w:val="003C4205"/>
    <w:rsid w:val="003C4723"/>
    <w:rsid w:val="003C7334"/>
    <w:rsid w:val="003C7FDC"/>
    <w:rsid w:val="003D0C44"/>
    <w:rsid w:val="003D20AB"/>
    <w:rsid w:val="003D2677"/>
    <w:rsid w:val="003E1321"/>
    <w:rsid w:val="003E2490"/>
    <w:rsid w:val="003E4243"/>
    <w:rsid w:val="003E65E0"/>
    <w:rsid w:val="003F1116"/>
    <w:rsid w:val="003F36BA"/>
    <w:rsid w:val="00403C5C"/>
    <w:rsid w:val="0040416F"/>
    <w:rsid w:val="004057E8"/>
    <w:rsid w:val="00407B08"/>
    <w:rsid w:val="00411905"/>
    <w:rsid w:val="00413AF3"/>
    <w:rsid w:val="004243F4"/>
    <w:rsid w:val="004266F7"/>
    <w:rsid w:val="00430CCD"/>
    <w:rsid w:val="004335AA"/>
    <w:rsid w:val="004426E4"/>
    <w:rsid w:val="00445A1B"/>
    <w:rsid w:val="00451B9D"/>
    <w:rsid w:val="0045255B"/>
    <w:rsid w:val="004538D6"/>
    <w:rsid w:val="00454ADF"/>
    <w:rsid w:val="00462BDE"/>
    <w:rsid w:val="00466D81"/>
    <w:rsid w:val="00470A0F"/>
    <w:rsid w:val="0049091A"/>
    <w:rsid w:val="004910F1"/>
    <w:rsid w:val="0049123D"/>
    <w:rsid w:val="00492F83"/>
    <w:rsid w:val="004951EF"/>
    <w:rsid w:val="004978BF"/>
    <w:rsid w:val="004A0D5D"/>
    <w:rsid w:val="004A369C"/>
    <w:rsid w:val="004B1B00"/>
    <w:rsid w:val="004B5992"/>
    <w:rsid w:val="004B5F3E"/>
    <w:rsid w:val="004B7784"/>
    <w:rsid w:val="004C1A9A"/>
    <w:rsid w:val="004C32A6"/>
    <w:rsid w:val="004E65F5"/>
    <w:rsid w:val="004F0FB5"/>
    <w:rsid w:val="005044E5"/>
    <w:rsid w:val="005075A0"/>
    <w:rsid w:val="00512995"/>
    <w:rsid w:val="00515B53"/>
    <w:rsid w:val="005178E7"/>
    <w:rsid w:val="00524FF7"/>
    <w:rsid w:val="005348C3"/>
    <w:rsid w:val="00534B9D"/>
    <w:rsid w:val="00541276"/>
    <w:rsid w:val="005414D7"/>
    <w:rsid w:val="00544D11"/>
    <w:rsid w:val="00551250"/>
    <w:rsid w:val="0055498C"/>
    <w:rsid w:val="00554A5B"/>
    <w:rsid w:val="00557F0C"/>
    <w:rsid w:val="00563E5B"/>
    <w:rsid w:val="00564686"/>
    <w:rsid w:val="00566334"/>
    <w:rsid w:val="005663AD"/>
    <w:rsid w:val="00572124"/>
    <w:rsid w:val="00577662"/>
    <w:rsid w:val="00583FCD"/>
    <w:rsid w:val="00593471"/>
    <w:rsid w:val="00595697"/>
    <w:rsid w:val="00597B0B"/>
    <w:rsid w:val="005A048B"/>
    <w:rsid w:val="005A472C"/>
    <w:rsid w:val="005A4ACC"/>
    <w:rsid w:val="005A4F2B"/>
    <w:rsid w:val="005A5816"/>
    <w:rsid w:val="005D5E07"/>
    <w:rsid w:val="005D68EB"/>
    <w:rsid w:val="005D7FD1"/>
    <w:rsid w:val="005E232A"/>
    <w:rsid w:val="005F1F65"/>
    <w:rsid w:val="005F5A8A"/>
    <w:rsid w:val="00601232"/>
    <w:rsid w:val="00605476"/>
    <w:rsid w:val="00607744"/>
    <w:rsid w:val="00611034"/>
    <w:rsid w:val="00612376"/>
    <w:rsid w:val="0062311F"/>
    <w:rsid w:val="00625715"/>
    <w:rsid w:val="006278AC"/>
    <w:rsid w:val="00634DDA"/>
    <w:rsid w:val="0064153D"/>
    <w:rsid w:val="006425CA"/>
    <w:rsid w:val="006433A3"/>
    <w:rsid w:val="0065071E"/>
    <w:rsid w:val="00660460"/>
    <w:rsid w:val="0066245B"/>
    <w:rsid w:val="0066275E"/>
    <w:rsid w:val="00664774"/>
    <w:rsid w:val="006649B2"/>
    <w:rsid w:val="00664D23"/>
    <w:rsid w:val="00671A8A"/>
    <w:rsid w:val="00672075"/>
    <w:rsid w:val="00673333"/>
    <w:rsid w:val="00675CEE"/>
    <w:rsid w:val="00676BB4"/>
    <w:rsid w:val="00683275"/>
    <w:rsid w:val="006864B3"/>
    <w:rsid w:val="006905AC"/>
    <w:rsid w:val="00691691"/>
    <w:rsid w:val="00694195"/>
    <w:rsid w:val="00696B5D"/>
    <w:rsid w:val="00696D46"/>
    <w:rsid w:val="00697413"/>
    <w:rsid w:val="006B1C93"/>
    <w:rsid w:val="006B2235"/>
    <w:rsid w:val="006B449D"/>
    <w:rsid w:val="006B7BCB"/>
    <w:rsid w:val="006E03F0"/>
    <w:rsid w:val="006E3101"/>
    <w:rsid w:val="006E4700"/>
    <w:rsid w:val="006E4E00"/>
    <w:rsid w:val="006E5030"/>
    <w:rsid w:val="006E7B50"/>
    <w:rsid w:val="006F2CDD"/>
    <w:rsid w:val="006F497E"/>
    <w:rsid w:val="00702A44"/>
    <w:rsid w:val="00703E25"/>
    <w:rsid w:val="0070622F"/>
    <w:rsid w:val="007121D7"/>
    <w:rsid w:val="007157CB"/>
    <w:rsid w:val="007168B0"/>
    <w:rsid w:val="007205E5"/>
    <w:rsid w:val="00722A63"/>
    <w:rsid w:val="00733172"/>
    <w:rsid w:val="00733A4C"/>
    <w:rsid w:val="00744A39"/>
    <w:rsid w:val="00745C1B"/>
    <w:rsid w:val="00754D42"/>
    <w:rsid w:val="00754D79"/>
    <w:rsid w:val="00756D25"/>
    <w:rsid w:val="00762DB3"/>
    <w:rsid w:val="00767226"/>
    <w:rsid w:val="007678FE"/>
    <w:rsid w:val="00767CB3"/>
    <w:rsid w:val="00770D46"/>
    <w:rsid w:val="0077142A"/>
    <w:rsid w:val="007729F3"/>
    <w:rsid w:val="00772AF5"/>
    <w:rsid w:val="00775246"/>
    <w:rsid w:val="00776B12"/>
    <w:rsid w:val="00791C6E"/>
    <w:rsid w:val="0079416F"/>
    <w:rsid w:val="007B2DE7"/>
    <w:rsid w:val="007B4555"/>
    <w:rsid w:val="007B53A4"/>
    <w:rsid w:val="007C796D"/>
    <w:rsid w:val="007D49F5"/>
    <w:rsid w:val="007D4EC8"/>
    <w:rsid w:val="007E5E19"/>
    <w:rsid w:val="007E5E59"/>
    <w:rsid w:val="007E61D9"/>
    <w:rsid w:val="007E6971"/>
    <w:rsid w:val="007F06A5"/>
    <w:rsid w:val="007F2A2E"/>
    <w:rsid w:val="007F3142"/>
    <w:rsid w:val="007F7B71"/>
    <w:rsid w:val="00800FEC"/>
    <w:rsid w:val="00810163"/>
    <w:rsid w:val="008148C7"/>
    <w:rsid w:val="0082274B"/>
    <w:rsid w:val="008322EE"/>
    <w:rsid w:val="00837F61"/>
    <w:rsid w:val="008412C4"/>
    <w:rsid w:val="00844FE0"/>
    <w:rsid w:val="00845A7B"/>
    <w:rsid w:val="00845F1B"/>
    <w:rsid w:val="008502C9"/>
    <w:rsid w:val="00852519"/>
    <w:rsid w:val="00855FE0"/>
    <w:rsid w:val="008578C4"/>
    <w:rsid w:val="00866F03"/>
    <w:rsid w:val="0087165D"/>
    <w:rsid w:val="008757E6"/>
    <w:rsid w:val="00876930"/>
    <w:rsid w:val="00884DFA"/>
    <w:rsid w:val="00896070"/>
    <w:rsid w:val="00896A03"/>
    <w:rsid w:val="00896F96"/>
    <w:rsid w:val="008A6EFC"/>
    <w:rsid w:val="008B026A"/>
    <w:rsid w:val="008B34D6"/>
    <w:rsid w:val="008C678C"/>
    <w:rsid w:val="008D17BC"/>
    <w:rsid w:val="008D1824"/>
    <w:rsid w:val="008D195E"/>
    <w:rsid w:val="008E0045"/>
    <w:rsid w:val="008E3AA9"/>
    <w:rsid w:val="008E4B92"/>
    <w:rsid w:val="008E591E"/>
    <w:rsid w:val="008F1B2B"/>
    <w:rsid w:val="00916AE9"/>
    <w:rsid w:val="00917256"/>
    <w:rsid w:val="00917B69"/>
    <w:rsid w:val="00926AF7"/>
    <w:rsid w:val="00930896"/>
    <w:rsid w:val="009310A1"/>
    <w:rsid w:val="00933210"/>
    <w:rsid w:val="0093422A"/>
    <w:rsid w:val="009342BC"/>
    <w:rsid w:val="00940ACD"/>
    <w:rsid w:val="00940E6D"/>
    <w:rsid w:val="00960CF7"/>
    <w:rsid w:val="00962FAE"/>
    <w:rsid w:val="009725B6"/>
    <w:rsid w:val="00973FDF"/>
    <w:rsid w:val="009742A2"/>
    <w:rsid w:val="009768EC"/>
    <w:rsid w:val="009776EF"/>
    <w:rsid w:val="00977AA9"/>
    <w:rsid w:val="009801ED"/>
    <w:rsid w:val="00981D17"/>
    <w:rsid w:val="0098667D"/>
    <w:rsid w:val="00992C2E"/>
    <w:rsid w:val="00995FB1"/>
    <w:rsid w:val="009A024C"/>
    <w:rsid w:val="009A10A8"/>
    <w:rsid w:val="009A6DB0"/>
    <w:rsid w:val="009B6C0E"/>
    <w:rsid w:val="009C1748"/>
    <w:rsid w:val="009C6F0C"/>
    <w:rsid w:val="009D5993"/>
    <w:rsid w:val="009E701D"/>
    <w:rsid w:val="009F07FA"/>
    <w:rsid w:val="009F45B4"/>
    <w:rsid w:val="00A016CD"/>
    <w:rsid w:val="00A112E9"/>
    <w:rsid w:val="00A132C0"/>
    <w:rsid w:val="00A14481"/>
    <w:rsid w:val="00A17AFB"/>
    <w:rsid w:val="00A22257"/>
    <w:rsid w:val="00A3058B"/>
    <w:rsid w:val="00A31353"/>
    <w:rsid w:val="00A33FC5"/>
    <w:rsid w:val="00A4635F"/>
    <w:rsid w:val="00A47077"/>
    <w:rsid w:val="00A50D83"/>
    <w:rsid w:val="00A52ECD"/>
    <w:rsid w:val="00A634C9"/>
    <w:rsid w:val="00A63A95"/>
    <w:rsid w:val="00A65041"/>
    <w:rsid w:val="00A71C7C"/>
    <w:rsid w:val="00A7309B"/>
    <w:rsid w:val="00A76D3B"/>
    <w:rsid w:val="00A77968"/>
    <w:rsid w:val="00A83332"/>
    <w:rsid w:val="00A83F4D"/>
    <w:rsid w:val="00A86593"/>
    <w:rsid w:val="00A95014"/>
    <w:rsid w:val="00A95E44"/>
    <w:rsid w:val="00AA16C1"/>
    <w:rsid w:val="00AA1C07"/>
    <w:rsid w:val="00AA2228"/>
    <w:rsid w:val="00AB30C3"/>
    <w:rsid w:val="00AB5358"/>
    <w:rsid w:val="00AB6CBC"/>
    <w:rsid w:val="00AB75D1"/>
    <w:rsid w:val="00AC2879"/>
    <w:rsid w:val="00AC29B7"/>
    <w:rsid w:val="00AD0602"/>
    <w:rsid w:val="00AD3AF8"/>
    <w:rsid w:val="00AD54FE"/>
    <w:rsid w:val="00AD6157"/>
    <w:rsid w:val="00AD6C8F"/>
    <w:rsid w:val="00AD7ABB"/>
    <w:rsid w:val="00AE40E0"/>
    <w:rsid w:val="00AF4DE0"/>
    <w:rsid w:val="00B03F3A"/>
    <w:rsid w:val="00B03F48"/>
    <w:rsid w:val="00B07955"/>
    <w:rsid w:val="00B10100"/>
    <w:rsid w:val="00B10C19"/>
    <w:rsid w:val="00B12A6F"/>
    <w:rsid w:val="00B14B58"/>
    <w:rsid w:val="00B1721D"/>
    <w:rsid w:val="00B23E5D"/>
    <w:rsid w:val="00B30EAD"/>
    <w:rsid w:val="00B44858"/>
    <w:rsid w:val="00B47BD0"/>
    <w:rsid w:val="00B5472D"/>
    <w:rsid w:val="00B574C5"/>
    <w:rsid w:val="00B653D1"/>
    <w:rsid w:val="00B72C44"/>
    <w:rsid w:val="00B73CA2"/>
    <w:rsid w:val="00B75A90"/>
    <w:rsid w:val="00B75D8F"/>
    <w:rsid w:val="00B81A1E"/>
    <w:rsid w:val="00B84E26"/>
    <w:rsid w:val="00B868A4"/>
    <w:rsid w:val="00B87730"/>
    <w:rsid w:val="00B93A80"/>
    <w:rsid w:val="00B93C73"/>
    <w:rsid w:val="00B9720A"/>
    <w:rsid w:val="00BA2BC5"/>
    <w:rsid w:val="00BA3BA2"/>
    <w:rsid w:val="00BA64A1"/>
    <w:rsid w:val="00BA7C5B"/>
    <w:rsid w:val="00BB1552"/>
    <w:rsid w:val="00BB2E42"/>
    <w:rsid w:val="00BB4D85"/>
    <w:rsid w:val="00BC3567"/>
    <w:rsid w:val="00BC3711"/>
    <w:rsid w:val="00BC4C41"/>
    <w:rsid w:val="00BD0946"/>
    <w:rsid w:val="00BD4C41"/>
    <w:rsid w:val="00BD6099"/>
    <w:rsid w:val="00BE0995"/>
    <w:rsid w:val="00BE408C"/>
    <w:rsid w:val="00BF0D43"/>
    <w:rsid w:val="00BF3E35"/>
    <w:rsid w:val="00BF745D"/>
    <w:rsid w:val="00C02CFC"/>
    <w:rsid w:val="00C05BF2"/>
    <w:rsid w:val="00C11633"/>
    <w:rsid w:val="00C17126"/>
    <w:rsid w:val="00C216FE"/>
    <w:rsid w:val="00C21E13"/>
    <w:rsid w:val="00C23E96"/>
    <w:rsid w:val="00C241D6"/>
    <w:rsid w:val="00C259F9"/>
    <w:rsid w:val="00C26304"/>
    <w:rsid w:val="00C273EF"/>
    <w:rsid w:val="00C34525"/>
    <w:rsid w:val="00C3530F"/>
    <w:rsid w:val="00C378C0"/>
    <w:rsid w:val="00C41BDD"/>
    <w:rsid w:val="00C43A15"/>
    <w:rsid w:val="00C510C4"/>
    <w:rsid w:val="00C55D85"/>
    <w:rsid w:val="00C61400"/>
    <w:rsid w:val="00C7288C"/>
    <w:rsid w:val="00C743F6"/>
    <w:rsid w:val="00C814B8"/>
    <w:rsid w:val="00C84C23"/>
    <w:rsid w:val="00C95030"/>
    <w:rsid w:val="00C9640F"/>
    <w:rsid w:val="00C96ECC"/>
    <w:rsid w:val="00CA4268"/>
    <w:rsid w:val="00CA566F"/>
    <w:rsid w:val="00CB287C"/>
    <w:rsid w:val="00CB35F6"/>
    <w:rsid w:val="00CB7C9E"/>
    <w:rsid w:val="00CC2C97"/>
    <w:rsid w:val="00CC34A5"/>
    <w:rsid w:val="00CC77B9"/>
    <w:rsid w:val="00CD33D5"/>
    <w:rsid w:val="00CD340D"/>
    <w:rsid w:val="00CD7541"/>
    <w:rsid w:val="00CE062F"/>
    <w:rsid w:val="00CE1548"/>
    <w:rsid w:val="00CE1E7E"/>
    <w:rsid w:val="00CE5BB8"/>
    <w:rsid w:val="00CE6A19"/>
    <w:rsid w:val="00CF073B"/>
    <w:rsid w:val="00CF1364"/>
    <w:rsid w:val="00CF4769"/>
    <w:rsid w:val="00D02E5D"/>
    <w:rsid w:val="00D033E9"/>
    <w:rsid w:val="00D06FA4"/>
    <w:rsid w:val="00D07011"/>
    <w:rsid w:val="00D07E6D"/>
    <w:rsid w:val="00D10D43"/>
    <w:rsid w:val="00D20380"/>
    <w:rsid w:val="00D21A09"/>
    <w:rsid w:val="00D26290"/>
    <w:rsid w:val="00D34AC1"/>
    <w:rsid w:val="00D379DC"/>
    <w:rsid w:val="00D45EF2"/>
    <w:rsid w:val="00D544C7"/>
    <w:rsid w:val="00D62C67"/>
    <w:rsid w:val="00D72BE5"/>
    <w:rsid w:val="00D73AD2"/>
    <w:rsid w:val="00D803E6"/>
    <w:rsid w:val="00D8164A"/>
    <w:rsid w:val="00D87BC9"/>
    <w:rsid w:val="00D907AF"/>
    <w:rsid w:val="00D925AC"/>
    <w:rsid w:val="00D95019"/>
    <w:rsid w:val="00D96404"/>
    <w:rsid w:val="00D97880"/>
    <w:rsid w:val="00DA70D2"/>
    <w:rsid w:val="00DC2078"/>
    <w:rsid w:val="00DD12BF"/>
    <w:rsid w:val="00DD2F02"/>
    <w:rsid w:val="00DE061D"/>
    <w:rsid w:val="00DE0AEB"/>
    <w:rsid w:val="00DE5B54"/>
    <w:rsid w:val="00DE5CDD"/>
    <w:rsid w:val="00E02EBE"/>
    <w:rsid w:val="00E11696"/>
    <w:rsid w:val="00E201B5"/>
    <w:rsid w:val="00E222FB"/>
    <w:rsid w:val="00E23AF7"/>
    <w:rsid w:val="00E258F1"/>
    <w:rsid w:val="00E303E6"/>
    <w:rsid w:val="00E36EDF"/>
    <w:rsid w:val="00E40864"/>
    <w:rsid w:val="00E42777"/>
    <w:rsid w:val="00E45B0E"/>
    <w:rsid w:val="00E5104A"/>
    <w:rsid w:val="00E56C29"/>
    <w:rsid w:val="00E6389E"/>
    <w:rsid w:val="00E63920"/>
    <w:rsid w:val="00E645A1"/>
    <w:rsid w:val="00E67FEC"/>
    <w:rsid w:val="00E765D9"/>
    <w:rsid w:val="00E828FB"/>
    <w:rsid w:val="00E85814"/>
    <w:rsid w:val="00E85DB5"/>
    <w:rsid w:val="00E90848"/>
    <w:rsid w:val="00E91E8E"/>
    <w:rsid w:val="00EA2C7D"/>
    <w:rsid w:val="00EA56E4"/>
    <w:rsid w:val="00EA6917"/>
    <w:rsid w:val="00EA754B"/>
    <w:rsid w:val="00EB01FC"/>
    <w:rsid w:val="00ED286B"/>
    <w:rsid w:val="00ED28FF"/>
    <w:rsid w:val="00ED4CD9"/>
    <w:rsid w:val="00EE14C8"/>
    <w:rsid w:val="00EF2F9D"/>
    <w:rsid w:val="00F04C1F"/>
    <w:rsid w:val="00F06216"/>
    <w:rsid w:val="00F06D7A"/>
    <w:rsid w:val="00F11322"/>
    <w:rsid w:val="00F12640"/>
    <w:rsid w:val="00F14C86"/>
    <w:rsid w:val="00F261AE"/>
    <w:rsid w:val="00F26485"/>
    <w:rsid w:val="00F34631"/>
    <w:rsid w:val="00F37FB3"/>
    <w:rsid w:val="00F4130F"/>
    <w:rsid w:val="00F519D3"/>
    <w:rsid w:val="00F52595"/>
    <w:rsid w:val="00F52AF7"/>
    <w:rsid w:val="00F55F81"/>
    <w:rsid w:val="00F615F6"/>
    <w:rsid w:val="00F65FCF"/>
    <w:rsid w:val="00F72938"/>
    <w:rsid w:val="00F72E36"/>
    <w:rsid w:val="00F76E78"/>
    <w:rsid w:val="00F807B3"/>
    <w:rsid w:val="00F80958"/>
    <w:rsid w:val="00F80F81"/>
    <w:rsid w:val="00F90B4B"/>
    <w:rsid w:val="00F919B1"/>
    <w:rsid w:val="00F95BA6"/>
    <w:rsid w:val="00FA0801"/>
    <w:rsid w:val="00FA3F10"/>
    <w:rsid w:val="00FB11C3"/>
    <w:rsid w:val="00FB41E9"/>
    <w:rsid w:val="00FB56A0"/>
    <w:rsid w:val="00FD5C94"/>
    <w:rsid w:val="00FE02CA"/>
    <w:rsid w:val="00FE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B08"/>
    <w:rPr>
      <w:rFonts w:ascii="Tahoma" w:hAnsi="Tahoma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rsid w:val="00407B08"/>
    <w:pPr>
      <w:keepNext/>
      <w:outlineLvl w:val="0"/>
    </w:pPr>
    <w:rPr>
      <w:b/>
      <w:bCs/>
      <w:color w:val="000080"/>
      <w:szCs w:val="32"/>
      <w:lang w:val="de-DE"/>
    </w:rPr>
  </w:style>
  <w:style w:type="paragraph" w:styleId="Heading2">
    <w:name w:val="heading 2"/>
    <w:basedOn w:val="Normal"/>
    <w:next w:val="Normal"/>
    <w:qFormat/>
    <w:rsid w:val="00407B08"/>
    <w:pPr>
      <w:keepNext/>
      <w:outlineLvl w:val="1"/>
    </w:pPr>
    <w:rPr>
      <w:b/>
      <w:bCs/>
      <w:szCs w:val="32"/>
      <w:lang w:val="de-DE"/>
    </w:rPr>
  </w:style>
  <w:style w:type="paragraph" w:styleId="Heading3">
    <w:name w:val="heading 3"/>
    <w:basedOn w:val="Normal"/>
    <w:next w:val="Normal"/>
    <w:qFormat/>
    <w:rsid w:val="00407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7B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07B08"/>
    <w:pPr>
      <w:keepNext/>
      <w:spacing w:line="280" w:lineRule="atLeast"/>
      <w:outlineLvl w:val="5"/>
    </w:pPr>
    <w:rPr>
      <w:rFonts w:ascii="Arial" w:eastAsia="Arial Unicode MS" w:hAnsi="Arial" w:cs="Arial"/>
      <w:b/>
      <w:bCs/>
      <w:szCs w:val="2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407B08"/>
    <w:rPr>
      <w:rFonts w:ascii="Cambria" w:hAnsi="Cambria" w:cs="Times New Roman"/>
      <w:b/>
      <w:bCs/>
      <w:kern w:val="32"/>
      <w:sz w:val="32"/>
      <w:szCs w:val="32"/>
      <w:lang w:val="en-GB" w:eastAsia="ko-KR"/>
    </w:rPr>
  </w:style>
  <w:style w:type="character" w:customStyle="1" w:styleId="Heading2Char">
    <w:name w:val="Heading 2 Char"/>
    <w:semiHidden/>
    <w:locked/>
    <w:rsid w:val="00407B08"/>
    <w:rPr>
      <w:rFonts w:ascii="Cambria" w:hAnsi="Cambria" w:cs="Times New Roman"/>
      <w:b/>
      <w:bCs/>
      <w:i/>
      <w:iCs/>
      <w:sz w:val="28"/>
      <w:szCs w:val="28"/>
      <w:lang w:val="en-GB" w:eastAsia="ko-KR"/>
    </w:rPr>
  </w:style>
  <w:style w:type="character" w:customStyle="1" w:styleId="Heading3Char">
    <w:name w:val="Heading 3 Char"/>
    <w:semiHidden/>
    <w:locked/>
    <w:rsid w:val="00407B08"/>
    <w:rPr>
      <w:rFonts w:ascii="Cambria" w:hAnsi="Cambria" w:cs="Times New Roman"/>
      <w:b/>
      <w:bCs/>
      <w:sz w:val="26"/>
      <w:szCs w:val="26"/>
      <w:lang w:val="en-GB" w:eastAsia="ko-KR"/>
    </w:rPr>
  </w:style>
  <w:style w:type="character" w:customStyle="1" w:styleId="Heading4Char">
    <w:name w:val="Heading 4 Char"/>
    <w:semiHidden/>
    <w:locked/>
    <w:rsid w:val="00407B08"/>
    <w:rPr>
      <w:rFonts w:ascii="Calibri" w:hAnsi="Calibri" w:cs="Times New Roman"/>
      <w:b/>
      <w:bCs/>
      <w:sz w:val="28"/>
      <w:szCs w:val="28"/>
      <w:lang w:val="en-GB" w:eastAsia="ko-KR"/>
    </w:rPr>
  </w:style>
  <w:style w:type="character" w:customStyle="1" w:styleId="Heading6Char">
    <w:name w:val="Heading 6 Char"/>
    <w:semiHidden/>
    <w:locked/>
    <w:rsid w:val="00407B08"/>
    <w:rPr>
      <w:rFonts w:ascii="Calibri" w:hAnsi="Calibri" w:cs="Times New Roman"/>
      <w:b/>
      <w:bCs/>
      <w:sz w:val="22"/>
      <w:szCs w:val="22"/>
      <w:lang w:val="en-GB" w:eastAsia="ko-KR"/>
    </w:rPr>
  </w:style>
  <w:style w:type="paragraph" w:styleId="Header">
    <w:name w:val="header"/>
    <w:basedOn w:val="Normal"/>
    <w:uiPriority w:val="99"/>
    <w:rsid w:val="00407B08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paragraph" w:styleId="Footer">
    <w:name w:val="footer"/>
    <w:basedOn w:val="Normal"/>
    <w:uiPriority w:val="99"/>
    <w:rsid w:val="00407B08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character" w:styleId="Hyperlink">
    <w:name w:val="Hyperlink"/>
    <w:rsid w:val="00407B08"/>
    <w:rPr>
      <w:rFonts w:cs="Times New Roman"/>
      <w:color w:val="0000FF"/>
      <w:u w:val="single"/>
    </w:rPr>
  </w:style>
  <w:style w:type="paragraph" w:customStyle="1" w:styleId="1">
    <w:name w:val="풍선 도움말 텍스트1"/>
    <w:basedOn w:val="Normal"/>
    <w:semiHidden/>
    <w:rsid w:val="00407B08"/>
    <w:rPr>
      <w:rFonts w:cs="Tahoma"/>
      <w:sz w:val="16"/>
      <w:szCs w:val="16"/>
      <w:lang w:eastAsia="en-US"/>
    </w:rPr>
  </w:style>
  <w:style w:type="paragraph" w:customStyle="1" w:styleId="HeadingBase">
    <w:name w:val="Heading Base"/>
    <w:basedOn w:val="BodyText"/>
    <w:next w:val="BodyText"/>
    <w:rsid w:val="00407B08"/>
    <w:pPr>
      <w:keepNext/>
      <w:keepLines/>
      <w:spacing w:after="0" w:line="240" w:lineRule="atLeast"/>
    </w:pPr>
    <w:rPr>
      <w:rFonts w:ascii="Garamond" w:hAnsi="Garamond"/>
      <w:spacing w:val="-5"/>
      <w:kern w:val="20"/>
      <w:szCs w:val="20"/>
      <w:lang w:val="en-US" w:eastAsia="en-US"/>
    </w:rPr>
  </w:style>
  <w:style w:type="paragraph" w:styleId="BodyText">
    <w:name w:val="Body Text"/>
    <w:basedOn w:val="Normal"/>
    <w:rsid w:val="00407B08"/>
    <w:pPr>
      <w:spacing w:after="120"/>
    </w:pPr>
  </w:style>
  <w:style w:type="character" w:customStyle="1" w:styleId="BodyTextChar">
    <w:name w:val="Body Text Char"/>
    <w:semiHidden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paragraph" w:styleId="DocumentMap">
    <w:name w:val="Document Map"/>
    <w:basedOn w:val="Normal"/>
    <w:semiHidden/>
    <w:rsid w:val="00407B08"/>
    <w:pPr>
      <w:shd w:val="clear" w:color="auto" w:fill="000080"/>
    </w:pPr>
    <w:rPr>
      <w:rFonts w:ascii="Arial" w:eastAsia="Dotum" w:hAnsi="Arial"/>
    </w:rPr>
  </w:style>
  <w:style w:type="character" w:customStyle="1" w:styleId="DocumentMapChar">
    <w:name w:val="Document Map Char"/>
    <w:semiHidden/>
    <w:locked/>
    <w:rsid w:val="00407B08"/>
    <w:rPr>
      <w:rFonts w:cs="Times New Roman"/>
      <w:sz w:val="2"/>
      <w:lang w:val="en-GB" w:eastAsia="ko-KR"/>
    </w:rPr>
  </w:style>
  <w:style w:type="character" w:styleId="Strong">
    <w:name w:val="Strong"/>
    <w:qFormat/>
    <w:rsid w:val="00407B08"/>
    <w:rPr>
      <w:rFonts w:cs="Times New Roman"/>
      <w:b/>
      <w:bCs/>
    </w:rPr>
  </w:style>
  <w:style w:type="paragraph" w:styleId="BalloonText">
    <w:name w:val="Balloon Text"/>
    <w:basedOn w:val="Normal"/>
    <w:semiHidden/>
    <w:rsid w:val="00407B08"/>
    <w:rPr>
      <w:rFonts w:cs="Tahoma"/>
      <w:sz w:val="16"/>
      <w:szCs w:val="16"/>
    </w:rPr>
  </w:style>
  <w:style w:type="character" w:customStyle="1" w:styleId="BalloonTextChar">
    <w:name w:val="Balloon Text Char"/>
    <w:semiHidden/>
    <w:locked/>
    <w:rsid w:val="00407B08"/>
    <w:rPr>
      <w:rFonts w:cs="Times New Roman"/>
      <w:sz w:val="2"/>
      <w:lang w:val="en-GB" w:eastAsia="ko-KR"/>
    </w:rPr>
  </w:style>
  <w:style w:type="character" w:styleId="FollowedHyperlink">
    <w:name w:val="FollowedHyperlink"/>
    <w:rsid w:val="00407B08"/>
    <w:rPr>
      <w:rFonts w:cs="Times New Roman"/>
      <w:color w:val="800080"/>
      <w:u w:val="single"/>
    </w:rPr>
  </w:style>
  <w:style w:type="paragraph" w:customStyle="1" w:styleId="ReturnAddress">
    <w:name w:val="Return Address"/>
    <w:basedOn w:val="Normal"/>
    <w:rsid w:val="00407B08"/>
    <w:pPr>
      <w:keepLines/>
      <w:spacing w:line="200" w:lineRule="atLeast"/>
    </w:pPr>
    <w:rPr>
      <w:rFonts w:ascii="Univers" w:hAnsi="Univers" w:cs="Arial"/>
      <w:b/>
      <w:color w:val="000066"/>
      <w:spacing w:val="-2"/>
      <w:sz w:val="16"/>
      <w:szCs w:val="20"/>
      <w:lang w:val="en-US" w:eastAsia="en-US"/>
    </w:rPr>
  </w:style>
  <w:style w:type="paragraph" w:styleId="BodyTextIndent2">
    <w:name w:val="Body Text Indent 2"/>
    <w:basedOn w:val="Normal"/>
    <w:rsid w:val="00407B08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paragraph" w:styleId="NormalWeb">
    <w:name w:val="Normal (Web)"/>
    <w:basedOn w:val="Normal"/>
    <w:rsid w:val="00407B0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Date">
    <w:name w:val="Date"/>
    <w:basedOn w:val="Normal"/>
    <w:next w:val="Normal"/>
    <w:rsid w:val="00407B08"/>
  </w:style>
  <w:style w:type="character" w:customStyle="1" w:styleId="DateChar">
    <w:name w:val="Date Char"/>
    <w:semiHidden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character" w:styleId="PageNumber">
    <w:name w:val="page number"/>
    <w:rsid w:val="00407B08"/>
    <w:rPr>
      <w:rFonts w:cs="Times New Roman"/>
    </w:rPr>
  </w:style>
  <w:style w:type="paragraph" w:customStyle="1" w:styleId="Default">
    <w:name w:val="Default"/>
    <w:rsid w:val="00407B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ja-JP"/>
    </w:rPr>
  </w:style>
  <w:style w:type="paragraph" w:styleId="FootnoteText">
    <w:name w:val="footnote text"/>
    <w:basedOn w:val="Normal"/>
    <w:semiHidden/>
    <w:rsid w:val="00407B08"/>
    <w:pPr>
      <w:widowControl w:val="0"/>
      <w:wordWrap w:val="0"/>
      <w:autoSpaceDE w:val="0"/>
      <w:autoSpaceDN w:val="0"/>
      <w:snapToGrid w:val="0"/>
    </w:pPr>
    <w:rPr>
      <w:rFonts w:ascii="Arial" w:hAnsi="Arial"/>
      <w:kern w:val="2"/>
      <w:lang w:val="en-US"/>
    </w:rPr>
  </w:style>
  <w:style w:type="character" w:customStyle="1" w:styleId="FootnoteTextChar">
    <w:name w:val="Footnote Text Char"/>
    <w:semiHidden/>
    <w:locked/>
    <w:rsid w:val="00407B08"/>
    <w:rPr>
      <w:rFonts w:ascii="Tahoma" w:hAnsi="Tahoma" w:cs="Times New Roman"/>
      <w:lang w:val="en-GB" w:eastAsia="ko-KR"/>
    </w:rPr>
  </w:style>
  <w:style w:type="character" w:styleId="FootnoteReference">
    <w:name w:val="footnote reference"/>
    <w:semiHidden/>
    <w:rsid w:val="00407B0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3E132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E1321"/>
    <w:rPr>
      <w:rFonts w:ascii="Tahoma" w:hAnsi="Tahoma"/>
      <w:sz w:val="24"/>
      <w:szCs w:val="24"/>
      <w:lang w:val="en-GB" w:eastAsia="ko-KR"/>
    </w:rPr>
  </w:style>
  <w:style w:type="character" w:styleId="CommentReference">
    <w:name w:val="annotation reference"/>
    <w:uiPriority w:val="99"/>
    <w:rsid w:val="00C96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64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9640F"/>
    <w:rPr>
      <w:rFonts w:ascii="Tahoma" w:hAnsi="Tahoma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9640F"/>
    <w:rPr>
      <w:b/>
      <w:bCs/>
    </w:rPr>
  </w:style>
  <w:style w:type="character" w:customStyle="1" w:styleId="CommentSubjectChar">
    <w:name w:val="Comment Subject Char"/>
    <w:link w:val="CommentSubject"/>
    <w:rsid w:val="00C9640F"/>
    <w:rPr>
      <w:rFonts w:ascii="Tahoma" w:hAnsi="Tahoma"/>
      <w:b/>
      <w:bCs/>
      <w:lang w:val="en-GB" w:eastAsia="ko-KR"/>
    </w:rPr>
  </w:style>
  <w:style w:type="character" w:customStyle="1" w:styleId="apple-style-span">
    <w:name w:val="apple-style-span"/>
    <w:basedOn w:val="DefaultParagraphFont"/>
    <w:rsid w:val="0014107F"/>
  </w:style>
  <w:style w:type="paragraph" w:customStyle="1" w:styleId="space4">
    <w:name w:val="space4"/>
    <w:basedOn w:val="Normal"/>
    <w:rsid w:val="0014107F"/>
    <w:pPr>
      <w:suppressAutoHyphens/>
      <w:spacing w:before="280" w:after="280"/>
    </w:pPr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DE5CDD"/>
    <w:pPr>
      <w:ind w:left="720" w:hanging="13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table" w:styleId="TableProfessional">
    <w:name w:val="Table Professional"/>
    <w:basedOn w:val="TableNormal"/>
    <w:unhideWhenUsed/>
    <w:rsid w:val="00DE5CDD"/>
    <w:rPr>
      <w:lang w:eastAsia="ko-K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F8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6E470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B08"/>
    <w:rPr>
      <w:rFonts w:ascii="Tahoma" w:hAnsi="Tahoma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rsid w:val="00407B08"/>
    <w:pPr>
      <w:keepNext/>
      <w:outlineLvl w:val="0"/>
    </w:pPr>
    <w:rPr>
      <w:b/>
      <w:bCs/>
      <w:color w:val="000080"/>
      <w:szCs w:val="32"/>
      <w:lang w:val="de-DE"/>
    </w:rPr>
  </w:style>
  <w:style w:type="paragraph" w:styleId="Heading2">
    <w:name w:val="heading 2"/>
    <w:basedOn w:val="Normal"/>
    <w:next w:val="Normal"/>
    <w:qFormat/>
    <w:rsid w:val="00407B08"/>
    <w:pPr>
      <w:keepNext/>
      <w:outlineLvl w:val="1"/>
    </w:pPr>
    <w:rPr>
      <w:b/>
      <w:bCs/>
      <w:szCs w:val="32"/>
      <w:lang w:val="de-DE"/>
    </w:rPr>
  </w:style>
  <w:style w:type="paragraph" w:styleId="Heading3">
    <w:name w:val="heading 3"/>
    <w:basedOn w:val="Normal"/>
    <w:next w:val="Normal"/>
    <w:qFormat/>
    <w:rsid w:val="00407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7B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07B08"/>
    <w:pPr>
      <w:keepNext/>
      <w:spacing w:line="280" w:lineRule="atLeast"/>
      <w:outlineLvl w:val="5"/>
    </w:pPr>
    <w:rPr>
      <w:rFonts w:ascii="Arial" w:eastAsia="Arial Unicode MS" w:hAnsi="Arial" w:cs="Arial"/>
      <w:b/>
      <w:bCs/>
      <w:szCs w:val="2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407B08"/>
    <w:rPr>
      <w:rFonts w:ascii="Cambria" w:hAnsi="Cambria" w:cs="Times New Roman"/>
      <w:b/>
      <w:bCs/>
      <w:kern w:val="32"/>
      <w:sz w:val="32"/>
      <w:szCs w:val="32"/>
      <w:lang w:val="en-GB" w:eastAsia="ko-KR"/>
    </w:rPr>
  </w:style>
  <w:style w:type="character" w:customStyle="1" w:styleId="Heading2Char">
    <w:name w:val="Heading 2 Char"/>
    <w:semiHidden/>
    <w:locked/>
    <w:rsid w:val="00407B08"/>
    <w:rPr>
      <w:rFonts w:ascii="Cambria" w:hAnsi="Cambria" w:cs="Times New Roman"/>
      <w:b/>
      <w:bCs/>
      <w:i/>
      <w:iCs/>
      <w:sz w:val="28"/>
      <w:szCs w:val="28"/>
      <w:lang w:val="en-GB" w:eastAsia="ko-KR"/>
    </w:rPr>
  </w:style>
  <w:style w:type="character" w:customStyle="1" w:styleId="Heading3Char">
    <w:name w:val="Heading 3 Char"/>
    <w:semiHidden/>
    <w:locked/>
    <w:rsid w:val="00407B08"/>
    <w:rPr>
      <w:rFonts w:ascii="Cambria" w:hAnsi="Cambria" w:cs="Times New Roman"/>
      <w:b/>
      <w:bCs/>
      <w:sz w:val="26"/>
      <w:szCs w:val="26"/>
      <w:lang w:val="en-GB" w:eastAsia="ko-KR"/>
    </w:rPr>
  </w:style>
  <w:style w:type="character" w:customStyle="1" w:styleId="Heading4Char">
    <w:name w:val="Heading 4 Char"/>
    <w:semiHidden/>
    <w:locked/>
    <w:rsid w:val="00407B08"/>
    <w:rPr>
      <w:rFonts w:ascii="Calibri" w:hAnsi="Calibri" w:cs="Times New Roman"/>
      <w:b/>
      <w:bCs/>
      <w:sz w:val="28"/>
      <w:szCs w:val="28"/>
      <w:lang w:val="en-GB" w:eastAsia="ko-KR"/>
    </w:rPr>
  </w:style>
  <w:style w:type="character" w:customStyle="1" w:styleId="Heading6Char">
    <w:name w:val="Heading 6 Char"/>
    <w:semiHidden/>
    <w:locked/>
    <w:rsid w:val="00407B08"/>
    <w:rPr>
      <w:rFonts w:ascii="Calibri" w:hAnsi="Calibri" w:cs="Times New Roman"/>
      <w:b/>
      <w:bCs/>
      <w:sz w:val="22"/>
      <w:szCs w:val="22"/>
      <w:lang w:val="en-GB" w:eastAsia="ko-KR"/>
    </w:rPr>
  </w:style>
  <w:style w:type="paragraph" w:styleId="Header">
    <w:name w:val="header"/>
    <w:basedOn w:val="Normal"/>
    <w:rsid w:val="00407B08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paragraph" w:styleId="Footer">
    <w:name w:val="footer"/>
    <w:basedOn w:val="Normal"/>
    <w:uiPriority w:val="99"/>
    <w:rsid w:val="00407B08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character" w:styleId="Hyperlink">
    <w:name w:val="Hyperlink"/>
    <w:rsid w:val="00407B08"/>
    <w:rPr>
      <w:rFonts w:cs="Times New Roman"/>
      <w:color w:val="0000FF"/>
      <w:u w:val="single"/>
    </w:rPr>
  </w:style>
  <w:style w:type="paragraph" w:customStyle="1" w:styleId="1">
    <w:name w:val="풍선 도움말 텍스트1"/>
    <w:basedOn w:val="Normal"/>
    <w:semiHidden/>
    <w:rsid w:val="00407B08"/>
    <w:rPr>
      <w:rFonts w:cs="Tahoma"/>
      <w:sz w:val="16"/>
      <w:szCs w:val="16"/>
      <w:lang w:eastAsia="en-US"/>
    </w:rPr>
  </w:style>
  <w:style w:type="paragraph" w:customStyle="1" w:styleId="HeadingBase">
    <w:name w:val="Heading Base"/>
    <w:basedOn w:val="BodyText"/>
    <w:next w:val="BodyText"/>
    <w:rsid w:val="00407B08"/>
    <w:pPr>
      <w:keepNext/>
      <w:keepLines/>
      <w:spacing w:after="0" w:line="240" w:lineRule="atLeast"/>
    </w:pPr>
    <w:rPr>
      <w:rFonts w:ascii="Garamond" w:hAnsi="Garamond"/>
      <w:spacing w:val="-5"/>
      <w:kern w:val="20"/>
      <w:szCs w:val="20"/>
      <w:lang w:val="en-US" w:eastAsia="en-US"/>
    </w:rPr>
  </w:style>
  <w:style w:type="paragraph" w:styleId="BodyText">
    <w:name w:val="Body Text"/>
    <w:basedOn w:val="Normal"/>
    <w:rsid w:val="00407B08"/>
    <w:pPr>
      <w:spacing w:after="120"/>
    </w:pPr>
  </w:style>
  <w:style w:type="character" w:customStyle="1" w:styleId="BodyTextChar">
    <w:name w:val="Body Text Char"/>
    <w:semiHidden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paragraph" w:styleId="DocumentMap">
    <w:name w:val="Document Map"/>
    <w:basedOn w:val="Normal"/>
    <w:semiHidden/>
    <w:rsid w:val="00407B08"/>
    <w:pPr>
      <w:shd w:val="clear" w:color="auto" w:fill="000080"/>
    </w:pPr>
    <w:rPr>
      <w:rFonts w:ascii="Arial" w:eastAsia="Dotum" w:hAnsi="Arial"/>
    </w:rPr>
  </w:style>
  <w:style w:type="character" w:customStyle="1" w:styleId="DocumentMapChar">
    <w:name w:val="Document Map Char"/>
    <w:semiHidden/>
    <w:locked/>
    <w:rsid w:val="00407B08"/>
    <w:rPr>
      <w:rFonts w:cs="Times New Roman"/>
      <w:sz w:val="2"/>
      <w:lang w:val="en-GB" w:eastAsia="ko-KR"/>
    </w:rPr>
  </w:style>
  <w:style w:type="character" w:styleId="Strong">
    <w:name w:val="Strong"/>
    <w:qFormat/>
    <w:rsid w:val="00407B08"/>
    <w:rPr>
      <w:rFonts w:cs="Times New Roman"/>
      <w:b/>
      <w:bCs/>
    </w:rPr>
  </w:style>
  <w:style w:type="paragraph" w:styleId="BalloonText">
    <w:name w:val="Balloon Text"/>
    <w:basedOn w:val="Normal"/>
    <w:semiHidden/>
    <w:rsid w:val="00407B08"/>
    <w:rPr>
      <w:rFonts w:cs="Tahoma"/>
      <w:sz w:val="16"/>
      <w:szCs w:val="16"/>
    </w:rPr>
  </w:style>
  <w:style w:type="character" w:customStyle="1" w:styleId="BalloonTextChar">
    <w:name w:val="Balloon Text Char"/>
    <w:semiHidden/>
    <w:locked/>
    <w:rsid w:val="00407B08"/>
    <w:rPr>
      <w:rFonts w:cs="Times New Roman"/>
      <w:sz w:val="2"/>
      <w:lang w:val="en-GB" w:eastAsia="ko-KR"/>
    </w:rPr>
  </w:style>
  <w:style w:type="character" w:styleId="FollowedHyperlink">
    <w:name w:val="FollowedHyperlink"/>
    <w:rsid w:val="00407B08"/>
    <w:rPr>
      <w:rFonts w:cs="Times New Roman"/>
      <w:color w:val="800080"/>
      <w:u w:val="single"/>
    </w:rPr>
  </w:style>
  <w:style w:type="paragraph" w:customStyle="1" w:styleId="ReturnAddress">
    <w:name w:val="Return Address"/>
    <w:basedOn w:val="Normal"/>
    <w:rsid w:val="00407B08"/>
    <w:pPr>
      <w:keepLines/>
      <w:spacing w:line="200" w:lineRule="atLeast"/>
    </w:pPr>
    <w:rPr>
      <w:rFonts w:ascii="Univers" w:hAnsi="Univers" w:cs="Arial"/>
      <w:b/>
      <w:color w:val="000066"/>
      <w:spacing w:val="-2"/>
      <w:sz w:val="16"/>
      <w:szCs w:val="20"/>
      <w:lang w:val="en-US" w:eastAsia="en-US"/>
    </w:rPr>
  </w:style>
  <w:style w:type="paragraph" w:styleId="BodyTextIndent2">
    <w:name w:val="Body Text Indent 2"/>
    <w:basedOn w:val="Normal"/>
    <w:rsid w:val="00407B08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paragraph" w:styleId="NormalWeb">
    <w:name w:val="Normal (Web)"/>
    <w:basedOn w:val="Normal"/>
    <w:rsid w:val="00407B0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Date">
    <w:name w:val="Date"/>
    <w:basedOn w:val="Normal"/>
    <w:next w:val="Normal"/>
    <w:rsid w:val="00407B08"/>
  </w:style>
  <w:style w:type="character" w:customStyle="1" w:styleId="DateChar">
    <w:name w:val="Date Char"/>
    <w:semiHidden/>
    <w:locked/>
    <w:rsid w:val="00407B08"/>
    <w:rPr>
      <w:rFonts w:ascii="Tahoma" w:hAnsi="Tahoma" w:cs="Times New Roman"/>
      <w:sz w:val="24"/>
      <w:szCs w:val="24"/>
      <w:lang w:val="en-GB" w:eastAsia="ko-KR"/>
    </w:rPr>
  </w:style>
  <w:style w:type="character" w:styleId="PageNumber">
    <w:name w:val="page number"/>
    <w:rsid w:val="00407B08"/>
    <w:rPr>
      <w:rFonts w:cs="Times New Roman"/>
    </w:rPr>
  </w:style>
  <w:style w:type="paragraph" w:customStyle="1" w:styleId="Default">
    <w:name w:val="Default"/>
    <w:rsid w:val="00407B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ja-JP"/>
    </w:rPr>
  </w:style>
  <w:style w:type="paragraph" w:styleId="FootnoteText">
    <w:name w:val="footnote text"/>
    <w:basedOn w:val="Normal"/>
    <w:semiHidden/>
    <w:rsid w:val="00407B08"/>
    <w:pPr>
      <w:widowControl w:val="0"/>
      <w:wordWrap w:val="0"/>
      <w:autoSpaceDE w:val="0"/>
      <w:autoSpaceDN w:val="0"/>
      <w:snapToGrid w:val="0"/>
    </w:pPr>
    <w:rPr>
      <w:rFonts w:ascii="Arial" w:hAnsi="Arial"/>
      <w:kern w:val="2"/>
      <w:lang w:val="en-US"/>
    </w:rPr>
  </w:style>
  <w:style w:type="character" w:customStyle="1" w:styleId="FootnoteTextChar">
    <w:name w:val="Footnote Text Char"/>
    <w:semiHidden/>
    <w:locked/>
    <w:rsid w:val="00407B08"/>
    <w:rPr>
      <w:rFonts w:ascii="Tahoma" w:hAnsi="Tahoma" w:cs="Times New Roman"/>
      <w:lang w:val="en-GB" w:eastAsia="ko-KR"/>
    </w:rPr>
  </w:style>
  <w:style w:type="character" w:styleId="FootnoteReference">
    <w:name w:val="footnote reference"/>
    <w:semiHidden/>
    <w:rsid w:val="00407B0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3E132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E1321"/>
    <w:rPr>
      <w:rFonts w:ascii="Tahoma" w:hAnsi="Tahoma"/>
      <w:sz w:val="24"/>
      <w:szCs w:val="24"/>
      <w:lang w:val="en-GB" w:eastAsia="ko-KR"/>
    </w:rPr>
  </w:style>
  <w:style w:type="character" w:styleId="CommentReference">
    <w:name w:val="annotation reference"/>
    <w:uiPriority w:val="99"/>
    <w:rsid w:val="00C96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64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9640F"/>
    <w:rPr>
      <w:rFonts w:ascii="Tahoma" w:hAnsi="Tahoma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9640F"/>
    <w:rPr>
      <w:b/>
      <w:bCs/>
    </w:rPr>
  </w:style>
  <w:style w:type="character" w:customStyle="1" w:styleId="CommentSubjectChar">
    <w:name w:val="Comment Subject Char"/>
    <w:link w:val="CommentSubject"/>
    <w:rsid w:val="00C9640F"/>
    <w:rPr>
      <w:rFonts w:ascii="Tahoma" w:hAnsi="Tahoma"/>
      <w:b/>
      <w:bCs/>
      <w:lang w:val="en-GB" w:eastAsia="ko-KR"/>
    </w:rPr>
  </w:style>
  <w:style w:type="character" w:customStyle="1" w:styleId="apple-style-span">
    <w:name w:val="apple-style-span"/>
    <w:basedOn w:val="DefaultParagraphFont"/>
    <w:rsid w:val="0014107F"/>
  </w:style>
  <w:style w:type="paragraph" w:customStyle="1" w:styleId="space4">
    <w:name w:val="space4"/>
    <w:basedOn w:val="Normal"/>
    <w:rsid w:val="0014107F"/>
    <w:pPr>
      <w:suppressAutoHyphens/>
      <w:spacing w:before="280" w:after="280"/>
    </w:pPr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DE5CDD"/>
    <w:pPr>
      <w:ind w:left="720" w:hanging="13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table" w:styleId="TableProfessional">
    <w:name w:val="Table Professional"/>
    <w:basedOn w:val="TableNormal"/>
    <w:unhideWhenUsed/>
    <w:rsid w:val="00DE5CDD"/>
    <w:rPr>
      <w:lang w:eastAsia="ko-K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295">
              <w:marLeft w:val="0"/>
              <w:marRight w:val="0"/>
              <w:marTop w:val="0"/>
              <w:marBottom w:val="6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3273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82632">
                                          <w:marLeft w:val="0"/>
                                          <w:marRight w:val="3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144">
              <w:marLeft w:val="0"/>
              <w:marRight w:val="0"/>
              <w:marTop w:val="0"/>
              <w:marBottom w:val="6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061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25238">
                                          <w:marLeft w:val="0"/>
                                          <w:marRight w:val="3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9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542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9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24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73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2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669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6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4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0389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com.au/Vehicles/Veloste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yundai.com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_howard@hyundai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n_hershman@hyundai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yundai.com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8C04-DF7D-48E8-9251-C2ED800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Hyundai Motor Europe GmbH</vt:lpstr>
    </vt:vector>
  </TitlesOfParts>
  <Company>Toshiba</Company>
  <LinksUpToDate>false</LinksUpToDate>
  <CharactersWithSpaces>3550</CharactersWithSpaces>
  <SharedDoc>false</SharedDoc>
  <HLinks>
    <vt:vector size="30" baseType="variant">
      <vt:variant>
        <vt:i4>8060988</vt:i4>
      </vt:variant>
      <vt:variant>
        <vt:i4>12</vt:i4>
      </vt:variant>
      <vt:variant>
        <vt:i4>0</vt:i4>
      </vt:variant>
      <vt:variant>
        <vt:i4>5</vt:i4>
      </vt:variant>
      <vt:variant>
        <vt:lpwstr>http://www.hyundai.com.au/</vt:lpwstr>
      </vt:variant>
      <vt:variant>
        <vt:lpwstr/>
      </vt:variant>
      <vt:variant>
        <vt:i4>3342433</vt:i4>
      </vt:variant>
      <vt:variant>
        <vt:i4>9</vt:i4>
      </vt:variant>
      <vt:variant>
        <vt:i4>0</vt:i4>
      </vt:variant>
      <vt:variant>
        <vt:i4>5</vt:i4>
      </vt:variant>
      <vt:variant>
        <vt:lpwstr>mailto:stephen_howard@hyundai.com.au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mailto:ben_hershman@hyundai.com.au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http://www.hyundai.com.au/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http://www.hyundai.com.au/Vehicles/Accent/Introduction/default.aspx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 Motor Europe GmbH</dc:title>
  <dc:creator>Jacob, Volker</dc:creator>
  <cp:lastModifiedBy>howards</cp:lastModifiedBy>
  <cp:revision>5</cp:revision>
  <cp:lastPrinted>2012-02-02T05:25:00Z</cp:lastPrinted>
  <dcterms:created xsi:type="dcterms:W3CDTF">2012-02-02T05:52:00Z</dcterms:created>
  <dcterms:modified xsi:type="dcterms:W3CDTF">2012-02-02T07:16:00Z</dcterms:modified>
</cp:coreProperties>
</file>