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8C" w:rsidRDefault="000756ED" w:rsidP="007912CB">
      <w:pPr>
        <w:rPr>
          <w:rFonts w:ascii="Trebuchet MS" w:hAnsi="Trebuchet MS"/>
          <w:color w:val="1F497D"/>
          <w:sz w:val="20"/>
        </w:rPr>
      </w:pPr>
      <w:r w:rsidRPr="000756ED">
        <w:rPr>
          <w:rFonts w:ascii="Trebuchet MS" w:hAnsi="Trebuchet MS"/>
          <w:b/>
          <w:color w:val="1F497D"/>
          <w:sz w:val="20"/>
        </w:rPr>
        <w:t>Media Contact:</w:t>
      </w:r>
      <w:r w:rsidRPr="000756ED">
        <w:rPr>
          <w:rFonts w:ascii="Trebuchet MS" w:hAnsi="Trebuchet MS"/>
          <w:color w:val="1F497D"/>
          <w:sz w:val="20"/>
        </w:rPr>
        <w:t xml:space="preserve"> Nadine Jolson, Jolson Creative PR 310-614-</w:t>
      </w:r>
      <w:proofErr w:type="gramStart"/>
      <w:r w:rsidRPr="000756ED">
        <w:rPr>
          <w:rFonts w:ascii="Trebuchet MS" w:hAnsi="Trebuchet MS"/>
          <w:color w:val="1F497D"/>
          <w:sz w:val="20"/>
        </w:rPr>
        <w:t xml:space="preserve">3214  </w:t>
      </w:r>
      <w:proofErr w:type="gramEnd"/>
      <w:r w:rsidR="005E4914">
        <w:fldChar w:fldCharType="begin"/>
      </w:r>
      <w:r w:rsidR="005E4914">
        <w:instrText>HYPERLINK "mailto:jolsoncreativePR@mac.com"</w:instrText>
      </w:r>
      <w:r w:rsidR="005E4914">
        <w:fldChar w:fldCharType="separate"/>
      </w:r>
      <w:r w:rsidRPr="000756ED">
        <w:rPr>
          <w:rStyle w:val="Hyperlink"/>
          <w:rFonts w:ascii="Trebuchet MS" w:hAnsi="Trebuchet MS"/>
          <w:color w:val="1F497D"/>
          <w:sz w:val="20"/>
        </w:rPr>
        <w:t>jolsoncreativePR@mac.com</w:t>
      </w:r>
      <w:r w:rsidR="005E4914">
        <w:fldChar w:fldCharType="end"/>
      </w:r>
      <w:r w:rsidRPr="000756ED">
        <w:rPr>
          <w:rFonts w:ascii="Trebuchet MS" w:hAnsi="Trebuchet MS"/>
          <w:color w:val="1F497D"/>
          <w:sz w:val="20"/>
        </w:rPr>
        <w:t xml:space="preserve"> </w:t>
      </w:r>
    </w:p>
    <w:p w:rsidR="0075668C" w:rsidRDefault="0075668C" w:rsidP="007912CB">
      <w:pPr>
        <w:rPr>
          <w:rFonts w:ascii="Trebuchet MS" w:hAnsi="Trebuchet MS"/>
          <w:color w:val="1F497D"/>
          <w:sz w:val="20"/>
        </w:rPr>
      </w:pPr>
    </w:p>
    <w:p w:rsidR="004A73E9" w:rsidRPr="00657EBA" w:rsidRDefault="0075668C" w:rsidP="0075668C">
      <w:pPr>
        <w:jc w:val="center"/>
        <w:rPr>
          <w:rFonts w:ascii="Trebuchet MS" w:hAnsi="Trebuchet MS"/>
          <w:color w:val="1F497D"/>
          <w:sz w:val="20"/>
        </w:rPr>
      </w:pPr>
      <w:r>
        <w:rPr>
          <w:rFonts w:ascii="Trebuchet MS" w:hAnsi="Trebuchet MS"/>
          <w:noProof/>
          <w:color w:val="1F497D"/>
          <w:sz w:val="20"/>
        </w:rPr>
        <w:drawing>
          <wp:inline distT="0" distB="0" distL="0" distR="0">
            <wp:extent cx="660400" cy="979833"/>
            <wp:effectExtent l="25400" t="0" r="0" b="0"/>
            <wp:docPr id="1" name="Picture 0" descr="NewW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WayLogo.jpg"/>
                    <pic:cNvPicPr/>
                  </pic:nvPicPr>
                  <pic:blipFill>
                    <a:blip r:embed="rId4"/>
                    <a:stretch>
                      <a:fillRect/>
                    </a:stretch>
                  </pic:blipFill>
                  <pic:spPr>
                    <a:xfrm>
                      <a:off x="0" y="0"/>
                      <a:ext cx="662493" cy="982939"/>
                    </a:xfrm>
                    <a:prstGeom prst="rect">
                      <a:avLst/>
                    </a:prstGeom>
                  </pic:spPr>
                </pic:pic>
              </a:graphicData>
            </a:graphic>
          </wp:inline>
        </w:drawing>
      </w:r>
    </w:p>
    <w:p w:rsidR="00460EFE" w:rsidRPr="0021792E" w:rsidRDefault="000756ED" w:rsidP="00AA3984">
      <w:pPr>
        <w:jc w:val="center"/>
        <w:rPr>
          <w:rFonts w:ascii="Trebuchet MS" w:hAnsi="Trebuchet MS"/>
          <w:b/>
          <w:sz w:val="32"/>
        </w:rPr>
      </w:pPr>
      <w:r w:rsidRPr="000756ED">
        <w:rPr>
          <w:rFonts w:ascii="Trebuchet MS" w:hAnsi="Trebuchet MS"/>
          <w:b/>
          <w:sz w:val="32"/>
        </w:rPr>
        <w:t>CNN Hero Susan Burton’s Charity Achieves Beauty Through Adversity</w:t>
      </w:r>
    </w:p>
    <w:p w:rsidR="0097619F" w:rsidRDefault="000756ED" w:rsidP="0075668C">
      <w:pPr>
        <w:jc w:val="center"/>
        <w:rPr>
          <w:rFonts w:ascii="Trebuchet MS" w:hAnsi="Trebuchet MS"/>
          <w:b/>
          <w:sz w:val="28"/>
        </w:rPr>
      </w:pPr>
      <w:r w:rsidRPr="000756ED">
        <w:rPr>
          <w:rFonts w:ascii="Trebuchet MS" w:hAnsi="Trebuchet MS"/>
          <w:b/>
          <w:i/>
          <w:sz w:val="24"/>
        </w:rPr>
        <w:t>14</w:t>
      </w:r>
      <w:r w:rsidRPr="000756ED">
        <w:rPr>
          <w:rFonts w:ascii="Trebuchet MS" w:hAnsi="Trebuchet MS"/>
          <w:b/>
          <w:i/>
          <w:sz w:val="24"/>
          <w:vertAlign w:val="superscript"/>
        </w:rPr>
        <w:t>th</w:t>
      </w:r>
      <w:r w:rsidRPr="000756ED">
        <w:rPr>
          <w:rFonts w:ascii="Trebuchet MS" w:hAnsi="Trebuchet MS"/>
          <w:b/>
          <w:i/>
          <w:sz w:val="24"/>
        </w:rPr>
        <w:t xml:space="preserve"> Annual A New Way of Life Fundraising Gala Presented Dec 9</w:t>
      </w:r>
      <w:r w:rsidRPr="000756ED">
        <w:rPr>
          <w:rFonts w:ascii="Trebuchet MS" w:hAnsi="Trebuchet MS"/>
          <w:b/>
          <w:i/>
          <w:sz w:val="24"/>
          <w:vertAlign w:val="superscript"/>
        </w:rPr>
        <w:t>th</w:t>
      </w:r>
      <w:r w:rsidRPr="000756ED">
        <w:rPr>
          <w:rFonts w:ascii="Trebuchet MS" w:hAnsi="Trebuchet MS"/>
          <w:b/>
          <w:i/>
          <w:sz w:val="24"/>
        </w:rPr>
        <w:t xml:space="preserve"> 2012</w:t>
      </w:r>
    </w:p>
    <w:p w:rsidR="005E4914" w:rsidRDefault="005E4914">
      <w:pPr>
        <w:jc w:val="center"/>
        <w:rPr>
          <w:rFonts w:ascii="Trebuchet MS" w:hAnsi="Trebuchet MS"/>
          <w:sz w:val="24"/>
        </w:rPr>
      </w:pPr>
    </w:p>
    <w:p w:rsidR="0097619F" w:rsidRDefault="000756ED">
      <w:pPr>
        <w:jc w:val="both"/>
        <w:rPr>
          <w:rFonts w:ascii="Trebuchet MS" w:hAnsi="Trebuchet MS"/>
          <w:sz w:val="20"/>
        </w:rPr>
      </w:pPr>
      <w:r w:rsidRPr="000756ED">
        <w:rPr>
          <w:rFonts w:ascii="Trebuchet MS" w:hAnsi="Trebuchet MS"/>
          <w:sz w:val="20"/>
        </w:rPr>
        <w:t>Los Angeles, CA (November 2</w:t>
      </w:r>
      <w:r w:rsidR="00AA3984">
        <w:rPr>
          <w:rFonts w:ascii="Trebuchet MS" w:hAnsi="Trebuchet MS"/>
          <w:sz w:val="20"/>
        </w:rPr>
        <w:t>7</w:t>
      </w:r>
      <w:r w:rsidRPr="000756ED">
        <w:rPr>
          <w:rFonts w:ascii="Trebuchet MS" w:hAnsi="Trebuchet MS"/>
          <w:sz w:val="20"/>
        </w:rPr>
        <w:t>, 2012),</w:t>
      </w:r>
      <w:r w:rsidRPr="000756ED">
        <w:rPr>
          <w:rFonts w:ascii="Trebuchet MS" w:hAnsi="Trebuchet MS"/>
          <w:color w:val="C0504D" w:themeColor="accent2"/>
          <w:sz w:val="20"/>
        </w:rPr>
        <w:t xml:space="preserve"> </w:t>
      </w:r>
      <w:r w:rsidRPr="000756ED">
        <w:rPr>
          <w:rFonts w:ascii="Trebuchet MS" w:hAnsi="Trebuchet MS"/>
          <w:sz w:val="20"/>
        </w:rPr>
        <w:t xml:space="preserve">Positively transforming the lives of formerly incarcerated women, </w:t>
      </w:r>
      <w:r w:rsidR="0021792E">
        <w:rPr>
          <w:rFonts w:ascii="Trebuchet MS" w:hAnsi="Trebuchet MS"/>
          <w:sz w:val="20"/>
        </w:rPr>
        <w:t>g</w:t>
      </w:r>
      <w:r w:rsidRPr="000756ED">
        <w:rPr>
          <w:rFonts w:ascii="Trebuchet MS" w:hAnsi="Trebuchet MS"/>
          <w:sz w:val="20"/>
        </w:rPr>
        <w:t>ala host/actor Jason Isaacs, special celebrity presenters</w:t>
      </w:r>
      <w:r w:rsidR="00E11C41">
        <w:rPr>
          <w:rFonts w:ascii="Trebuchet MS" w:hAnsi="Trebuchet MS"/>
          <w:sz w:val="20"/>
        </w:rPr>
        <w:t xml:space="preserve"> </w:t>
      </w:r>
      <w:r w:rsidRPr="000756ED">
        <w:rPr>
          <w:rFonts w:ascii="Trebuchet MS" w:hAnsi="Trebuchet MS"/>
          <w:sz w:val="20"/>
        </w:rPr>
        <w:t>Wilmer Valderrama, Lennie James, David Marciano</w:t>
      </w:r>
      <w:r w:rsidR="00E11C41">
        <w:rPr>
          <w:rFonts w:ascii="Trebuchet MS" w:hAnsi="Trebuchet MS"/>
          <w:sz w:val="20"/>
        </w:rPr>
        <w:t>,</w:t>
      </w:r>
      <w:r w:rsidRPr="000756ED">
        <w:rPr>
          <w:rFonts w:ascii="Trebuchet MS" w:hAnsi="Trebuchet MS"/>
          <w:sz w:val="20"/>
        </w:rPr>
        <w:t xml:space="preserve"> Tony Denison, </w:t>
      </w:r>
      <w:r w:rsidR="003F3926">
        <w:rPr>
          <w:rFonts w:ascii="Trebuchet MS" w:hAnsi="Trebuchet MS"/>
          <w:sz w:val="20"/>
        </w:rPr>
        <w:t>along with congratulations from the office of</w:t>
      </w:r>
      <w:r w:rsidRPr="000756ED">
        <w:rPr>
          <w:rFonts w:ascii="Trebuchet MS" w:hAnsi="Trebuchet MS"/>
          <w:sz w:val="20"/>
        </w:rPr>
        <w:t xml:space="preserve"> Congresswoman Maxine Waters and </w:t>
      </w:r>
      <w:r w:rsidR="00FF575A">
        <w:rPr>
          <w:rFonts w:ascii="Trebuchet MS" w:hAnsi="Trebuchet MS"/>
          <w:sz w:val="20"/>
        </w:rPr>
        <w:t xml:space="preserve">returning </w:t>
      </w:r>
      <w:r w:rsidRPr="000756ED">
        <w:rPr>
          <w:rFonts w:ascii="Trebuchet MS" w:hAnsi="Trebuchet MS"/>
          <w:sz w:val="20"/>
        </w:rPr>
        <w:t>media sponsor Reelz Channel are</w:t>
      </w:r>
      <w:r w:rsidR="003F3926">
        <w:rPr>
          <w:rFonts w:ascii="Trebuchet MS" w:hAnsi="Trebuchet MS"/>
          <w:sz w:val="20"/>
        </w:rPr>
        <w:t xml:space="preserve"> all</w:t>
      </w:r>
      <w:r w:rsidRPr="000756ED">
        <w:rPr>
          <w:rFonts w:ascii="Trebuchet MS" w:hAnsi="Trebuchet MS"/>
          <w:sz w:val="20"/>
        </w:rPr>
        <w:t xml:space="preserve"> joining together</w:t>
      </w:r>
      <w:r w:rsidR="00F64693">
        <w:rPr>
          <w:rFonts w:ascii="Trebuchet MS" w:hAnsi="Trebuchet MS"/>
          <w:sz w:val="20"/>
        </w:rPr>
        <w:t xml:space="preserve"> </w:t>
      </w:r>
      <w:r w:rsidR="00E11C41">
        <w:rPr>
          <w:rFonts w:ascii="Trebuchet MS" w:hAnsi="Trebuchet MS"/>
          <w:sz w:val="20"/>
        </w:rPr>
        <w:t>in hopes of</w:t>
      </w:r>
      <w:r w:rsidR="00B35342">
        <w:rPr>
          <w:rFonts w:ascii="Trebuchet MS" w:hAnsi="Trebuchet MS"/>
          <w:sz w:val="20"/>
        </w:rPr>
        <w:t xml:space="preserve"> raising $2</w:t>
      </w:r>
      <w:r w:rsidRPr="000756ED">
        <w:rPr>
          <w:rFonts w:ascii="Trebuchet MS" w:hAnsi="Trebuchet MS"/>
          <w:sz w:val="20"/>
        </w:rPr>
        <w:t xml:space="preserve">00,000 for </w:t>
      </w:r>
      <w:r w:rsidRPr="004C3FCA">
        <w:rPr>
          <w:rFonts w:ascii="Trebuchet MS" w:hAnsi="Trebuchet MS"/>
          <w:b/>
          <w:sz w:val="20"/>
        </w:rPr>
        <w:t>CNN Top Ten Hero Susan Burton’s</w:t>
      </w:r>
      <w:r w:rsidRPr="000756ED">
        <w:rPr>
          <w:rFonts w:ascii="Trebuchet MS" w:hAnsi="Trebuchet MS"/>
          <w:sz w:val="20"/>
        </w:rPr>
        <w:t xml:space="preserve"> </w:t>
      </w:r>
      <w:r w:rsidRPr="004C3FCA">
        <w:rPr>
          <w:rFonts w:ascii="Trebuchet MS" w:hAnsi="Trebuchet MS"/>
          <w:b/>
          <w:sz w:val="20"/>
        </w:rPr>
        <w:t>A New Way</w:t>
      </w:r>
      <w:r w:rsidRPr="000756ED">
        <w:rPr>
          <w:rFonts w:ascii="Trebuchet MS" w:hAnsi="Trebuchet MS"/>
          <w:sz w:val="20"/>
        </w:rPr>
        <w:t xml:space="preserve"> </w:t>
      </w:r>
      <w:r w:rsidRPr="004C3FCA">
        <w:rPr>
          <w:rFonts w:ascii="Trebuchet MS" w:hAnsi="Trebuchet MS"/>
          <w:b/>
          <w:sz w:val="20"/>
        </w:rPr>
        <w:t>of Life Reentry Project’s</w:t>
      </w:r>
      <w:r w:rsidRPr="000756ED">
        <w:rPr>
          <w:rFonts w:ascii="Trebuchet MS" w:hAnsi="Trebuchet MS"/>
          <w:sz w:val="20"/>
        </w:rPr>
        <w:t xml:space="preserve"> Fundraising Gala on Sunday, </w:t>
      </w:r>
      <w:r w:rsidRPr="004C3FCA">
        <w:rPr>
          <w:rFonts w:ascii="Trebuchet MS" w:hAnsi="Trebuchet MS"/>
          <w:b/>
          <w:sz w:val="20"/>
        </w:rPr>
        <w:t>December 9</w:t>
      </w:r>
      <w:r w:rsidRPr="004C3FCA">
        <w:rPr>
          <w:rFonts w:ascii="Trebuchet MS" w:hAnsi="Trebuchet MS"/>
          <w:b/>
          <w:sz w:val="20"/>
          <w:vertAlign w:val="superscript"/>
        </w:rPr>
        <w:t>th</w:t>
      </w:r>
      <w:r w:rsidRPr="004C3FCA">
        <w:rPr>
          <w:rFonts w:ascii="Trebuchet MS" w:hAnsi="Trebuchet MS"/>
          <w:b/>
          <w:sz w:val="20"/>
        </w:rPr>
        <w:t>, 2012</w:t>
      </w:r>
      <w:r w:rsidRPr="000756ED">
        <w:rPr>
          <w:rFonts w:ascii="Trebuchet MS" w:hAnsi="Trebuchet MS"/>
          <w:sz w:val="20"/>
        </w:rPr>
        <w:t xml:space="preserve">.  </w:t>
      </w:r>
    </w:p>
    <w:p w:rsidR="005E4914" w:rsidRDefault="005E4914">
      <w:pPr>
        <w:jc w:val="both"/>
        <w:rPr>
          <w:rFonts w:ascii="Trebuchet MS" w:hAnsi="Trebuchet MS"/>
          <w:sz w:val="20"/>
        </w:rPr>
      </w:pPr>
    </w:p>
    <w:p w:rsidR="005E4914" w:rsidRDefault="000756ED">
      <w:pPr>
        <w:jc w:val="both"/>
        <w:rPr>
          <w:rFonts w:ascii="Trebuchet MS" w:hAnsi="Trebuchet MS"/>
          <w:sz w:val="20"/>
        </w:rPr>
      </w:pPr>
      <w:r w:rsidRPr="000756ED">
        <w:rPr>
          <w:rFonts w:ascii="Trebuchet MS" w:hAnsi="Trebuchet MS"/>
          <w:sz w:val="20"/>
        </w:rPr>
        <w:t>During the</w:t>
      </w:r>
      <w:r w:rsidRPr="000756ED">
        <w:rPr>
          <w:rStyle w:val="Strong"/>
          <w:rFonts w:ascii="Trebuchet MS" w:hAnsi="Trebuchet MS"/>
          <w:b w:val="0"/>
          <w:sz w:val="20"/>
        </w:rPr>
        <w:t xml:space="preserve"> inspirational evening, the charity will celebrate the beauty of their residents’ personal transformations, shared accomplishments, and honor their dear friends and supporters at </w:t>
      </w:r>
      <w:r w:rsidRPr="000756ED">
        <w:rPr>
          <w:rFonts w:ascii="Trebuchet MS" w:hAnsi="Trebuchet MS"/>
          <w:sz w:val="20"/>
        </w:rPr>
        <w:t xml:space="preserve">the star-studded gala, </w:t>
      </w:r>
      <w:r w:rsidRPr="004C3FCA">
        <w:rPr>
          <w:rFonts w:ascii="Trebuchet MS" w:hAnsi="Trebuchet MS"/>
          <w:b/>
          <w:sz w:val="20"/>
        </w:rPr>
        <w:t>“Diamonds and</w:t>
      </w:r>
      <w:r w:rsidRPr="000756ED">
        <w:rPr>
          <w:rFonts w:ascii="Trebuchet MS" w:hAnsi="Trebuchet MS"/>
          <w:sz w:val="20"/>
        </w:rPr>
        <w:t xml:space="preserve"> </w:t>
      </w:r>
      <w:r w:rsidRPr="004C3FCA">
        <w:rPr>
          <w:rFonts w:ascii="Trebuchet MS" w:hAnsi="Trebuchet MS"/>
          <w:b/>
          <w:sz w:val="20"/>
        </w:rPr>
        <w:t>Pearls</w:t>
      </w:r>
      <w:r w:rsidR="005B40D0" w:rsidRPr="004C3FCA">
        <w:rPr>
          <w:rFonts w:ascii="Trebuchet MS" w:hAnsi="Trebuchet MS"/>
          <w:b/>
          <w:sz w:val="20"/>
        </w:rPr>
        <w:t xml:space="preserve">: </w:t>
      </w:r>
      <w:r w:rsidRPr="004C3FCA">
        <w:rPr>
          <w:rFonts w:ascii="Trebuchet MS" w:hAnsi="Trebuchet MS"/>
          <w:b/>
          <w:sz w:val="20"/>
        </w:rPr>
        <w:t xml:space="preserve">Beauty </w:t>
      </w:r>
      <w:r w:rsidR="003F3926" w:rsidRPr="004C3FCA">
        <w:rPr>
          <w:rFonts w:ascii="Trebuchet MS" w:hAnsi="Trebuchet MS"/>
          <w:b/>
          <w:sz w:val="20"/>
        </w:rPr>
        <w:t>t</w:t>
      </w:r>
      <w:r w:rsidRPr="004C3FCA">
        <w:rPr>
          <w:rFonts w:ascii="Trebuchet MS" w:hAnsi="Trebuchet MS"/>
          <w:b/>
          <w:sz w:val="20"/>
        </w:rPr>
        <w:t>hrough Adversity</w:t>
      </w:r>
      <w:r w:rsidRPr="000756ED">
        <w:rPr>
          <w:rFonts w:ascii="Trebuchet MS" w:hAnsi="Trebuchet MS"/>
          <w:sz w:val="20"/>
        </w:rPr>
        <w:t xml:space="preserve">,” held at the Omni Hotel, 251 South Olive Street in </w:t>
      </w:r>
      <w:r w:rsidR="004C3FCA">
        <w:rPr>
          <w:rFonts w:ascii="Trebuchet MS" w:hAnsi="Trebuchet MS"/>
          <w:sz w:val="20"/>
        </w:rPr>
        <w:t>d</w:t>
      </w:r>
      <w:r w:rsidRPr="000756ED">
        <w:rPr>
          <w:rFonts w:ascii="Trebuchet MS" w:hAnsi="Trebuchet MS"/>
          <w:sz w:val="20"/>
        </w:rPr>
        <w:t xml:space="preserve">owntown Los Angeles. </w:t>
      </w:r>
      <w:r w:rsidR="005B40D0">
        <w:rPr>
          <w:rFonts w:ascii="Trebuchet MS" w:hAnsi="Trebuchet MS"/>
          <w:sz w:val="20"/>
        </w:rPr>
        <w:t xml:space="preserve">A </w:t>
      </w:r>
      <w:r w:rsidRPr="000756ED">
        <w:rPr>
          <w:rFonts w:ascii="Trebuchet MS" w:hAnsi="Trebuchet MS"/>
          <w:sz w:val="20"/>
        </w:rPr>
        <w:t xml:space="preserve">Red </w:t>
      </w:r>
      <w:r w:rsidR="00300E66">
        <w:rPr>
          <w:rFonts w:ascii="Trebuchet MS" w:hAnsi="Trebuchet MS"/>
          <w:sz w:val="20"/>
        </w:rPr>
        <w:t>C</w:t>
      </w:r>
      <w:r w:rsidRPr="000756ED">
        <w:rPr>
          <w:rFonts w:ascii="Trebuchet MS" w:hAnsi="Trebuchet MS"/>
          <w:sz w:val="20"/>
        </w:rPr>
        <w:t xml:space="preserve">arpet VIP </w:t>
      </w:r>
      <w:r w:rsidR="00300E66">
        <w:rPr>
          <w:rFonts w:ascii="Trebuchet MS" w:hAnsi="Trebuchet MS"/>
          <w:sz w:val="20"/>
        </w:rPr>
        <w:t>R</w:t>
      </w:r>
      <w:r w:rsidRPr="000756ED">
        <w:rPr>
          <w:rFonts w:ascii="Trebuchet MS" w:hAnsi="Trebuchet MS"/>
          <w:sz w:val="20"/>
        </w:rPr>
        <w:t xml:space="preserve">eception will kick off the night at 5:00pm followed by </w:t>
      </w:r>
      <w:r w:rsidR="00300E66">
        <w:rPr>
          <w:rFonts w:ascii="Trebuchet MS" w:hAnsi="Trebuchet MS"/>
          <w:sz w:val="20"/>
        </w:rPr>
        <w:t xml:space="preserve">a </w:t>
      </w:r>
      <w:r w:rsidRPr="000756ED">
        <w:rPr>
          <w:rFonts w:ascii="Trebuchet MS" w:hAnsi="Trebuchet MS"/>
          <w:sz w:val="20"/>
        </w:rPr>
        <w:t>silent auction, dinner, a</w:t>
      </w:r>
      <w:r w:rsidR="0075668C">
        <w:rPr>
          <w:rFonts w:ascii="Trebuchet MS" w:hAnsi="Trebuchet MS"/>
          <w:sz w:val="20"/>
        </w:rPr>
        <w:t xml:space="preserve">ward presentations, </w:t>
      </w:r>
      <w:proofErr w:type="gramStart"/>
      <w:r w:rsidR="00AF4EE5">
        <w:rPr>
          <w:rFonts w:ascii="Trebuchet MS" w:hAnsi="Trebuchet MS"/>
          <w:sz w:val="20"/>
        </w:rPr>
        <w:t>music</w:t>
      </w:r>
      <w:proofErr w:type="gramEnd"/>
      <w:r w:rsidRPr="000756ED">
        <w:rPr>
          <w:rFonts w:ascii="Trebuchet MS" w:hAnsi="Trebuchet MS"/>
          <w:sz w:val="20"/>
        </w:rPr>
        <w:t xml:space="preserve"> by </w:t>
      </w:r>
      <w:proofErr w:type="spellStart"/>
      <w:r w:rsidR="00B35342" w:rsidRPr="000756ED">
        <w:rPr>
          <w:rFonts w:ascii="Trebuchet MS" w:hAnsi="Trebuchet MS"/>
          <w:sz w:val="20"/>
        </w:rPr>
        <w:t>Gongfarmer</w:t>
      </w:r>
      <w:proofErr w:type="spellEnd"/>
      <w:r w:rsidR="00B35342" w:rsidRPr="000756ED">
        <w:rPr>
          <w:rFonts w:ascii="Trebuchet MS" w:hAnsi="Trebuchet MS"/>
          <w:sz w:val="20"/>
        </w:rPr>
        <w:t xml:space="preserve"> Collective</w:t>
      </w:r>
      <w:r w:rsidR="00B35342">
        <w:rPr>
          <w:rFonts w:ascii="Trebuchet MS" w:hAnsi="Trebuchet MS"/>
          <w:sz w:val="20"/>
        </w:rPr>
        <w:t xml:space="preserve"> and special performance by </w:t>
      </w:r>
      <w:r w:rsidR="00914F1E">
        <w:rPr>
          <w:rFonts w:ascii="Trebuchet MS" w:hAnsi="Trebuchet MS"/>
          <w:sz w:val="20"/>
        </w:rPr>
        <w:t xml:space="preserve">American Idol Season 9 </w:t>
      </w:r>
      <w:r w:rsidR="00B35342">
        <w:rPr>
          <w:rFonts w:ascii="Trebuchet MS" w:hAnsi="Trebuchet MS"/>
          <w:sz w:val="20"/>
        </w:rPr>
        <w:t>semi-finalist</w:t>
      </w:r>
      <w:r w:rsidR="00AF4EE5">
        <w:rPr>
          <w:rFonts w:ascii="Trebuchet MS" w:hAnsi="Trebuchet MS"/>
          <w:sz w:val="20"/>
        </w:rPr>
        <w:t xml:space="preserve"> Michelle </w:t>
      </w:r>
      <w:proofErr w:type="spellStart"/>
      <w:r w:rsidR="00AF4EE5">
        <w:rPr>
          <w:rFonts w:ascii="Trebuchet MS" w:hAnsi="Trebuchet MS"/>
          <w:sz w:val="20"/>
        </w:rPr>
        <w:t>Delamor</w:t>
      </w:r>
      <w:proofErr w:type="spellEnd"/>
      <w:r w:rsidRPr="000756ED">
        <w:rPr>
          <w:rFonts w:ascii="Trebuchet MS" w:hAnsi="Trebuchet MS"/>
          <w:sz w:val="20"/>
        </w:rPr>
        <w:t xml:space="preserve">. </w:t>
      </w:r>
      <w:r w:rsidR="005B40D0">
        <w:rPr>
          <w:rFonts w:ascii="Trebuchet MS" w:hAnsi="Trebuchet MS"/>
          <w:sz w:val="20"/>
        </w:rPr>
        <w:t>The h</w:t>
      </w:r>
      <w:r w:rsidRPr="000756ED">
        <w:rPr>
          <w:rFonts w:ascii="Trebuchet MS" w:hAnsi="Trebuchet MS"/>
          <w:sz w:val="20"/>
        </w:rPr>
        <w:t xml:space="preserve">ost for the evening is award-winning actor and </w:t>
      </w:r>
      <w:r w:rsidR="007A37A9">
        <w:rPr>
          <w:rFonts w:ascii="Trebuchet MS" w:hAnsi="Trebuchet MS"/>
          <w:sz w:val="20"/>
        </w:rPr>
        <w:t xml:space="preserve">A </w:t>
      </w:r>
      <w:r w:rsidRPr="000756ED">
        <w:rPr>
          <w:rFonts w:ascii="Trebuchet MS" w:hAnsi="Trebuchet MS"/>
          <w:sz w:val="20"/>
        </w:rPr>
        <w:t>New Way of Life supporter</w:t>
      </w:r>
      <w:r w:rsidR="005B40D0">
        <w:rPr>
          <w:rFonts w:ascii="Trebuchet MS" w:hAnsi="Trebuchet MS"/>
          <w:sz w:val="20"/>
        </w:rPr>
        <w:t>,</w:t>
      </w:r>
      <w:r w:rsidRPr="000756ED">
        <w:rPr>
          <w:rFonts w:ascii="Trebuchet MS" w:hAnsi="Trebuchet MS"/>
          <w:sz w:val="20"/>
        </w:rPr>
        <w:t xml:space="preserve"> Jason Isaacs, best known for his portrayal of Lucius Malfoy in the Harry Potter film</w:t>
      </w:r>
      <w:r w:rsidR="00914F1E">
        <w:rPr>
          <w:rFonts w:ascii="Trebuchet MS" w:hAnsi="Trebuchet MS"/>
          <w:sz w:val="20"/>
        </w:rPr>
        <w:t>s</w:t>
      </w:r>
      <w:r w:rsidRPr="000756ED">
        <w:rPr>
          <w:rFonts w:ascii="Trebuchet MS" w:hAnsi="Trebuchet MS"/>
          <w:sz w:val="20"/>
        </w:rPr>
        <w:t xml:space="preserve">. </w:t>
      </w:r>
    </w:p>
    <w:p w:rsidR="005E4914" w:rsidRDefault="005E4914">
      <w:pPr>
        <w:jc w:val="both"/>
        <w:rPr>
          <w:rFonts w:ascii="Trebuchet MS" w:hAnsi="Trebuchet MS"/>
          <w:sz w:val="20"/>
        </w:rPr>
      </w:pPr>
    </w:p>
    <w:p w:rsidR="00963A8A" w:rsidRDefault="000756ED" w:rsidP="00963A8A">
      <w:pPr>
        <w:jc w:val="both"/>
        <w:rPr>
          <w:rFonts w:ascii="Trebuchet MS" w:hAnsi="Trebuchet MS"/>
          <w:sz w:val="20"/>
        </w:rPr>
      </w:pPr>
      <w:r w:rsidRPr="000756ED">
        <w:rPr>
          <w:rFonts w:ascii="Trebuchet MS" w:hAnsi="Trebuchet MS"/>
          <w:sz w:val="20"/>
        </w:rPr>
        <w:t>G</w:t>
      </w:r>
      <w:r w:rsidR="005B40D0">
        <w:rPr>
          <w:rFonts w:ascii="Trebuchet MS" w:hAnsi="Trebuchet MS"/>
          <w:sz w:val="20"/>
        </w:rPr>
        <w:t>ala g</w:t>
      </w:r>
      <w:r w:rsidRPr="000756ED">
        <w:rPr>
          <w:rFonts w:ascii="Trebuchet MS" w:hAnsi="Trebuchet MS"/>
          <w:sz w:val="20"/>
        </w:rPr>
        <w:t>uests will also preview a film by critically acclaimed director</w:t>
      </w:r>
      <w:r w:rsidR="003F3926">
        <w:rPr>
          <w:rFonts w:ascii="Trebuchet MS" w:hAnsi="Trebuchet MS"/>
          <w:sz w:val="20"/>
        </w:rPr>
        <w:t>s</w:t>
      </w:r>
      <w:r w:rsidRPr="000756ED">
        <w:rPr>
          <w:rFonts w:ascii="Trebuchet MS" w:hAnsi="Trebuchet MS"/>
          <w:sz w:val="20"/>
        </w:rPr>
        <w:t xml:space="preserve"> Emma Hewitt</w:t>
      </w:r>
      <w:r w:rsidR="007A37A9">
        <w:rPr>
          <w:rFonts w:ascii="Trebuchet MS" w:hAnsi="Trebuchet MS"/>
          <w:sz w:val="20"/>
        </w:rPr>
        <w:t xml:space="preserve"> </w:t>
      </w:r>
      <w:r w:rsidRPr="000756ED">
        <w:rPr>
          <w:rFonts w:ascii="Trebuchet MS" w:hAnsi="Trebuchet MS"/>
          <w:sz w:val="20"/>
        </w:rPr>
        <w:t xml:space="preserve">and </w:t>
      </w:r>
      <w:r w:rsidR="00963A8A" w:rsidRPr="000756ED">
        <w:rPr>
          <w:rFonts w:ascii="Trebuchet MS" w:hAnsi="Trebuchet MS"/>
          <w:sz w:val="20"/>
        </w:rPr>
        <w:t xml:space="preserve">Tessa Blake </w:t>
      </w:r>
      <w:r w:rsidR="00963A8A">
        <w:rPr>
          <w:rFonts w:ascii="Trebuchet MS" w:hAnsi="Trebuchet MS"/>
          <w:sz w:val="20"/>
        </w:rPr>
        <w:t>about</w:t>
      </w:r>
      <w:r w:rsidR="00963A8A" w:rsidRPr="000756ED">
        <w:rPr>
          <w:rFonts w:ascii="Trebuchet MS" w:hAnsi="Trebuchet MS"/>
          <w:sz w:val="20"/>
        </w:rPr>
        <w:t xml:space="preserve"> Susan Burton and the women of </w:t>
      </w:r>
      <w:r w:rsidR="00963A8A">
        <w:rPr>
          <w:rFonts w:ascii="Trebuchet MS" w:hAnsi="Trebuchet MS"/>
          <w:sz w:val="20"/>
        </w:rPr>
        <w:t xml:space="preserve">A </w:t>
      </w:r>
      <w:r w:rsidR="00963A8A" w:rsidRPr="000756ED">
        <w:rPr>
          <w:rFonts w:ascii="Trebuchet MS" w:hAnsi="Trebuchet MS"/>
          <w:sz w:val="20"/>
        </w:rPr>
        <w:t xml:space="preserve">New Way of Life. ‘SUSAN’ is a documentary about hope, heartache and how one woman can change the </w:t>
      </w:r>
      <w:bookmarkStart w:id="0" w:name="_GoBack"/>
      <w:bookmarkEnd w:id="0"/>
      <w:r w:rsidR="00963A8A" w:rsidRPr="000756ED">
        <w:rPr>
          <w:rFonts w:ascii="Trebuchet MS" w:hAnsi="Trebuchet MS"/>
          <w:sz w:val="20"/>
        </w:rPr>
        <w:t>world</w:t>
      </w:r>
      <w:r w:rsidR="00963A8A">
        <w:rPr>
          <w:rFonts w:ascii="Trebuchet MS" w:hAnsi="Trebuchet MS"/>
          <w:sz w:val="20"/>
        </w:rPr>
        <w:t>. The film will</w:t>
      </w:r>
      <w:r w:rsidR="00963A8A" w:rsidRPr="000756ED">
        <w:rPr>
          <w:rFonts w:ascii="Trebuchet MS" w:hAnsi="Trebuchet MS"/>
          <w:sz w:val="20"/>
        </w:rPr>
        <w:t xml:space="preserve"> premiere in its entirety on Saturday Dec 8</w:t>
      </w:r>
      <w:r w:rsidR="00963A8A" w:rsidRPr="000756ED">
        <w:rPr>
          <w:rFonts w:ascii="Trebuchet MS" w:hAnsi="Trebuchet MS"/>
          <w:sz w:val="20"/>
          <w:vertAlign w:val="superscript"/>
        </w:rPr>
        <w:t>th</w:t>
      </w:r>
      <w:r w:rsidR="00963A8A" w:rsidRPr="000756ED">
        <w:rPr>
          <w:rFonts w:ascii="Trebuchet MS" w:hAnsi="Trebuchet MS"/>
          <w:sz w:val="20"/>
        </w:rPr>
        <w:t xml:space="preserve"> on WIGS, the #1 channel for scripted drama on YouTube, created by directors Jon A</w:t>
      </w:r>
      <w:r w:rsidR="00963A8A">
        <w:rPr>
          <w:rFonts w:ascii="Trebuchet MS" w:hAnsi="Trebuchet MS"/>
          <w:sz w:val="20"/>
        </w:rPr>
        <w:t>v</w:t>
      </w:r>
      <w:r w:rsidR="00963A8A" w:rsidRPr="000756ED">
        <w:rPr>
          <w:rFonts w:ascii="Trebuchet MS" w:hAnsi="Trebuchet MS"/>
          <w:sz w:val="20"/>
        </w:rPr>
        <w:t>net</w:t>
      </w:r>
      <w:r w:rsidR="00963A8A">
        <w:rPr>
          <w:rFonts w:ascii="Trebuchet MS" w:hAnsi="Trebuchet MS"/>
          <w:sz w:val="20"/>
        </w:rPr>
        <w:t xml:space="preserve"> (</w:t>
      </w:r>
      <w:r w:rsidR="00963A8A" w:rsidRPr="00745D03">
        <w:rPr>
          <w:rFonts w:ascii="Trebuchet MS" w:hAnsi="Trebuchet MS"/>
          <w:i/>
          <w:sz w:val="20"/>
        </w:rPr>
        <w:t>Black Swan, Fried Green Tomatoes</w:t>
      </w:r>
      <w:r w:rsidR="00963A8A">
        <w:rPr>
          <w:rFonts w:ascii="Trebuchet MS" w:hAnsi="Trebuchet MS"/>
          <w:sz w:val="20"/>
        </w:rPr>
        <w:t>)</w:t>
      </w:r>
      <w:r w:rsidR="00963A8A" w:rsidRPr="000756ED">
        <w:rPr>
          <w:rFonts w:ascii="Trebuchet MS" w:hAnsi="Trebuchet MS"/>
          <w:sz w:val="20"/>
        </w:rPr>
        <w:t xml:space="preserve"> and </w:t>
      </w:r>
      <w:r w:rsidR="00963A8A" w:rsidRPr="000756ED">
        <w:rPr>
          <w:rFonts w:ascii="Trebuchet MS" w:hAnsi="Trebuchet MS" w:cs="Arial"/>
          <w:bCs/>
          <w:sz w:val="20"/>
          <w:szCs w:val="20"/>
        </w:rPr>
        <w:t>Rodrigo Garcia</w:t>
      </w:r>
      <w:r w:rsidR="00963A8A">
        <w:rPr>
          <w:rFonts w:ascii="Trebuchet MS" w:hAnsi="Trebuchet MS" w:cs="Arial"/>
          <w:bCs/>
          <w:sz w:val="20"/>
          <w:szCs w:val="20"/>
        </w:rPr>
        <w:t xml:space="preserve"> (</w:t>
      </w:r>
      <w:r w:rsidR="00963A8A" w:rsidRPr="00745D03">
        <w:rPr>
          <w:rFonts w:ascii="Trebuchet MS" w:hAnsi="Trebuchet MS" w:cs="Arial"/>
          <w:bCs/>
          <w:i/>
          <w:sz w:val="20"/>
          <w:szCs w:val="20"/>
        </w:rPr>
        <w:t xml:space="preserve">Albert </w:t>
      </w:r>
      <w:proofErr w:type="spellStart"/>
      <w:r w:rsidR="00963A8A" w:rsidRPr="00745D03">
        <w:rPr>
          <w:rFonts w:ascii="Trebuchet MS" w:hAnsi="Trebuchet MS" w:cs="Arial"/>
          <w:bCs/>
          <w:i/>
          <w:sz w:val="20"/>
          <w:szCs w:val="20"/>
        </w:rPr>
        <w:t>Nobbs</w:t>
      </w:r>
      <w:proofErr w:type="spellEnd"/>
      <w:r w:rsidR="00963A8A" w:rsidRPr="00745D03">
        <w:rPr>
          <w:rFonts w:ascii="Trebuchet MS" w:hAnsi="Trebuchet MS" w:cs="Arial"/>
          <w:bCs/>
          <w:i/>
          <w:sz w:val="20"/>
          <w:szCs w:val="20"/>
        </w:rPr>
        <w:t>, In Treatment</w:t>
      </w:r>
      <w:r w:rsidR="00963A8A">
        <w:rPr>
          <w:rFonts w:ascii="Trebuchet MS" w:hAnsi="Trebuchet MS" w:cs="Arial"/>
          <w:bCs/>
          <w:sz w:val="20"/>
          <w:szCs w:val="20"/>
        </w:rPr>
        <w:t>)</w:t>
      </w:r>
      <w:r w:rsidR="00963A8A" w:rsidRPr="000756ED">
        <w:rPr>
          <w:rFonts w:ascii="Trebuchet MS" w:hAnsi="Trebuchet MS"/>
          <w:sz w:val="20"/>
        </w:rPr>
        <w:t>.</w:t>
      </w:r>
      <w:r w:rsidR="00963A8A">
        <w:rPr>
          <w:rFonts w:ascii="Trebuchet MS" w:hAnsi="Trebuchet MS"/>
          <w:sz w:val="20"/>
        </w:rPr>
        <w:t xml:space="preserve"> It can be viewed at:</w:t>
      </w:r>
      <w:r w:rsidR="00963A8A" w:rsidRPr="000756ED">
        <w:rPr>
          <w:rFonts w:ascii="Trebuchet MS" w:hAnsi="Trebuchet MS"/>
          <w:sz w:val="20"/>
        </w:rPr>
        <w:t xml:space="preserve">  www.youtube.com/wigs</w:t>
      </w:r>
    </w:p>
    <w:p w:rsidR="0097619F" w:rsidRDefault="0097619F">
      <w:pPr>
        <w:jc w:val="both"/>
        <w:rPr>
          <w:rFonts w:ascii="Trebuchet MS" w:hAnsi="Trebuchet MS"/>
          <w:sz w:val="20"/>
        </w:rPr>
      </w:pPr>
    </w:p>
    <w:p w:rsidR="00197238" w:rsidRPr="00E565F2" w:rsidRDefault="000756ED" w:rsidP="005B40D0">
      <w:pPr>
        <w:pStyle w:val="Heading2"/>
        <w:spacing w:before="2" w:after="2"/>
        <w:jc w:val="both"/>
        <w:rPr>
          <w:rFonts w:ascii="Trebuchet MS" w:hAnsi="Trebuchet MS" w:cs="Trebuchet MS"/>
          <w:b w:val="0"/>
          <w:bCs/>
          <w:sz w:val="20"/>
          <w:szCs w:val="28"/>
        </w:rPr>
      </w:pPr>
      <w:r>
        <w:rPr>
          <w:rFonts w:ascii="Trebuchet MS" w:hAnsi="Trebuchet MS"/>
          <w:b w:val="0"/>
          <w:sz w:val="20"/>
        </w:rPr>
        <w:t xml:space="preserve">After </w:t>
      </w:r>
      <w:r w:rsidRPr="000756ED">
        <w:rPr>
          <w:rFonts w:ascii="Trebuchet MS" w:hAnsi="Trebuchet MS" w:cs="Trebuchet MS"/>
          <w:b w:val="0"/>
          <w:bCs/>
          <w:sz w:val="20"/>
          <w:szCs w:val="28"/>
        </w:rPr>
        <w:t>spending two decades in the criminal justice system</w:t>
      </w:r>
      <w:r w:rsidR="004C3FCA">
        <w:rPr>
          <w:rFonts w:ascii="Trebuchet MS" w:hAnsi="Trebuchet MS" w:cs="Trebuchet MS"/>
          <w:b w:val="0"/>
          <w:bCs/>
          <w:sz w:val="20"/>
          <w:szCs w:val="28"/>
        </w:rPr>
        <w:t xml:space="preserve"> </w:t>
      </w:r>
      <w:r w:rsidRPr="000756ED">
        <w:rPr>
          <w:rFonts w:ascii="Trebuchet MS" w:hAnsi="Trebuchet MS" w:cs="Trebuchet MS"/>
          <w:b w:val="0"/>
          <w:bCs/>
          <w:sz w:val="20"/>
          <w:szCs w:val="28"/>
        </w:rPr>
        <w:t>and finding freedom and sobriety in 1997, Burton founded A New Way of Life Reentry Project. T</w:t>
      </w:r>
      <w:r w:rsidR="003F3926">
        <w:rPr>
          <w:rFonts w:ascii="Trebuchet MS" w:hAnsi="Trebuchet MS" w:cs="Trebuchet MS"/>
          <w:b w:val="0"/>
          <w:bCs/>
          <w:sz w:val="20"/>
          <w:szCs w:val="28"/>
        </w:rPr>
        <w:t>o date, t</w:t>
      </w:r>
      <w:r w:rsidRPr="000756ED">
        <w:rPr>
          <w:rFonts w:ascii="Trebuchet MS" w:hAnsi="Trebuchet MS" w:cs="Trebuchet MS"/>
          <w:b w:val="0"/>
          <w:bCs/>
          <w:sz w:val="20"/>
          <w:szCs w:val="28"/>
        </w:rPr>
        <w:t>he non-profit organization has helped transform the lives of over 600 formerly</w:t>
      </w:r>
      <w:r w:rsidR="004C3FCA">
        <w:rPr>
          <w:rFonts w:ascii="Trebuchet MS" w:hAnsi="Trebuchet MS" w:cs="Trebuchet MS"/>
          <w:b w:val="0"/>
          <w:bCs/>
          <w:sz w:val="20"/>
          <w:szCs w:val="28"/>
        </w:rPr>
        <w:t>-</w:t>
      </w:r>
      <w:r w:rsidRPr="000756ED">
        <w:rPr>
          <w:rFonts w:ascii="Trebuchet MS" w:hAnsi="Trebuchet MS" w:cs="Trebuchet MS"/>
          <w:b w:val="0"/>
          <w:bCs/>
          <w:sz w:val="20"/>
          <w:szCs w:val="28"/>
        </w:rPr>
        <w:t xml:space="preserve">incarcerated women and their children. For </w:t>
      </w:r>
      <w:r w:rsidR="00E616BF">
        <w:rPr>
          <w:rFonts w:ascii="Trebuchet MS" w:hAnsi="Trebuchet MS" w:cs="Trebuchet MS"/>
          <w:b w:val="0"/>
          <w:bCs/>
          <w:sz w:val="20"/>
          <w:szCs w:val="28"/>
        </w:rPr>
        <w:t xml:space="preserve">her </w:t>
      </w:r>
      <w:r w:rsidR="00E616BF" w:rsidRPr="000756ED">
        <w:rPr>
          <w:rFonts w:ascii="Trebuchet MS" w:hAnsi="Trebuchet MS" w:cs="Trebuchet MS"/>
          <w:b w:val="0"/>
          <w:bCs/>
          <w:sz w:val="20"/>
          <w:szCs w:val="28"/>
        </w:rPr>
        <w:t>efforts</w:t>
      </w:r>
      <w:r w:rsidRPr="000756ED">
        <w:rPr>
          <w:rFonts w:ascii="Trebuchet MS" w:hAnsi="Trebuchet MS" w:cs="Trebuchet MS"/>
          <w:b w:val="0"/>
          <w:bCs/>
          <w:sz w:val="20"/>
          <w:szCs w:val="28"/>
        </w:rPr>
        <w:t xml:space="preserve">, Burton received </w:t>
      </w:r>
      <w:r w:rsidR="003F3926">
        <w:rPr>
          <w:rFonts w:ascii="Trebuchet MS" w:hAnsi="Trebuchet MS" w:cs="Trebuchet MS"/>
          <w:b w:val="0"/>
          <w:bCs/>
          <w:sz w:val="20"/>
          <w:szCs w:val="28"/>
        </w:rPr>
        <w:t>a</w:t>
      </w:r>
      <w:r w:rsidRPr="000756ED">
        <w:rPr>
          <w:rFonts w:ascii="Trebuchet MS" w:hAnsi="Trebuchet MS" w:cs="Trebuchet MS"/>
          <w:b w:val="0"/>
          <w:bCs/>
          <w:sz w:val="20"/>
          <w:szCs w:val="28"/>
        </w:rPr>
        <w:t xml:space="preserve"> </w:t>
      </w:r>
      <w:r w:rsidRPr="00E565F2">
        <w:rPr>
          <w:rFonts w:ascii="Trebuchet MS" w:hAnsi="Trebuchet MS" w:cs="Trebuchet MS"/>
          <w:b w:val="0"/>
          <w:bCs/>
          <w:sz w:val="20"/>
          <w:szCs w:val="28"/>
        </w:rPr>
        <w:t>CNN Top Ten Hero</w:t>
      </w:r>
      <w:r w:rsidRPr="000756ED">
        <w:rPr>
          <w:rFonts w:ascii="Trebuchet MS" w:hAnsi="Trebuchet MS" w:cs="Trebuchet MS"/>
          <w:b w:val="0"/>
          <w:bCs/>
          <w:sz w:val="20"/>
          <w:szCs w:val="28"/>
        </w:rPr>
        <w:t xml:space="preserve"> award in 2010</w:t>
      </w:r>
      <w:r w:rsidR="004C3FCA">
        <w:rPr>
          <w:rFonts w:ascii="Trebuchet MS" w:hAnsi="Trebuchet MS" w:cs="Trebuchet MS"/>
          <w:b w:val="0"/>
          <w:bCs/>
          <w:sz w:val="20"/>
          <w:szCs w:val="28"/>
        </w:rPr>
        <w:t xml:space="preserve"> </w:t>
      </w:r>
      <w:r w:rsidRPr="000756ED">
        <w:rPr>
          <w:rFonts w:ascii="Trebuchet MS" w:hAnsi="Trebuchet MS" w:cs="Trebuchet MS"/>
          <w:b w:val="0"/>
          <w:bCs/>
          <w:sz w:val="20"/>
          <w:szCs w:val="28"/>
        </w:rPr>
        <w:t>and</w:t>
      </w:r>
      <w:r w:rsidR="004C3FCA">
        <w:rPr>
          <w:rFonts w:ascii="Trebuchet MS" w:hAnsi="Trebuchet MS" w:cs="Trebuchet MS"/>
          <w:b w:val="0"/>
          <w:bCs/>
          <w:sz w:val="20"/>
          <w:szCs w:val="28"/>
        </w:rPr>
        <w:t xml:space="preserve"> </w:t>
      </w:r>
      <w:r>
        <w:rPr>
          <w:rFonts w:ascii="Trebuchet MS" w:hAnsi="Trebuchet MS" w:cs="Trebuchet MS"/>
          <w:b w:val="0"/>
          <w:bCs/>
          <w:sz w:val="20"/>
          <w:szCs w:val="28"/>
        </w:rPr>
        <w:t>the prestigious</w:t>
      </w:r>
      <w:r w:rsidRPr="000756ED">
        <w:rPr>
          <w:rFonts w:ascii="Trebuchet MS" w:hAnsi="Trebuchet MS" w:cs="Trebuchet MS"/>
          <w:b w:val="0"/>
          <w:bCs/>
          <w:sz w:val="20"/>
          <w:szCs w:val="28"/>
        </w:rPr>
        <w:t> </w:t>
      </w:r>
      <w:r w:rsidRPr="00E565F2">
        <w:rPr>
          <w:rFonts w:ascii="Trebuchet MS" w:hAnsi="Trebuchet MS" w:cs="Trebuchet MS"/>
          <w:b w:val="0"/>
          <w:bCs/>
          <w:sz w:val="20"/>
          <w:szCs w:val="28"/>
        </w:rPr>
        <w:t>Citizen Activist Award</w:t>
      </w:r>
      <w:r w:rsidRPr="000756ED">
        <w:rPr>
          <w:rFonts w:ascii="Trebuchet MS" w:hAnsi="Trebuchet MS" w:cs="Trebuchet MS"/>
          <w:b w:val="0"/>
          <w:bCs/>
          <w:sz w:val="20"/>
          <w:szCs w:val="28"/>
        </w:rPr>
        <w:t xml:space="preserve"> </w:t>
      </w:r>
      <w:r w:rsidR="004C3FCA">
        <w:rPr>
          <w:rFonts w:ascii="Trebuchet MS" w:hAnsi="Trebuchet MS" w:cs="Trebuchet MS"/>
          <w:b w:val="0"/>
          <w:bCs/>
          <w:sz w:val="20"/>
          <w:szCs w:val="28"/>
        </w:rPr>
        <w:t>from</w:t>
      </w:r>
      <w:r w:rsidRPr="000756ED">
        <w:rPr>
          <w:rFonts w:ascii="Trebuchet MS" w:hAnsi="Trebuchet MS" w:cs="Trebuchet MS"/>
          <w:b w:val="0"/>
          <w:bCs/>
          <w:sz w:val="20"/>
          <w:szCs w:val="28"/>
        </w:rPr>
        <w:t xml:space="preserve"> the Harvard Kennedy School of Government. </w:t>
      </w:r>
      <w:r w:rsidR="003F3926">
        <w:rPr>
          <w:rFonts w:ascii="Trebuchet MS" w:hAnsi="Trebuchet MS" w:cs="Trebuchet MS"/>
          <w:b w:val="0"/>
          <w:bCs/>
          <w:sz w:val="20"/>
          <w:szCs w:val="28"/>
        </w:rPr>
        <w:t xml:space="preserve"> </w:t>
      </w:r>
      <w:r w:rsidRPr="000756ED">
        <w:rPr>
          <w:rFonts w:ascii="Trebuchet MS" w:hAnsi="Trebuchet MS" w:cs="Trebuchet MS"/>
          <w:b w:val="0"/>
          <w:bCs/>
          <w:sz w:val="20"/>
          <w:szCs w:val="28"/>
        </w:rPr>
        <w:t>Susan</w:t>
      </w:r>
      <w:r w:rsidR="006D16C1">
        <w:rPr>
          <w:rFonts w:ascii="Trebuchet MS" w:hAnsi="Trebuchet MS" w:cs="Trebuchet MS"/>
          <w:b w:val="0"/>
          <w:bCs/>
          <w:sz w:val="20"/>
          <w:szCs w:val="28"/>
        </w:rPr>
        <w:t xml:space="preserve"> has appeared as a</w:t>
      </w:r>
      <w:r w:rsidRPr="000756ED">
        <w:rPr>
          <w:rFonts w:ascii="Trebuchet MS" w:hAnsi="Trebuchet MS" w:cs="Trebuchet MS"/>
          <w:b w:val="0"/>
          <w:bCs/>
          <w:sz w:val="20"/>
          <w:szCs w:val="28"/>
        </w:rPr>
        <w:t xml:space="preserve"> guest on the </w:t>
      </w:r>
      <w:r w:rsidRPr="00E565F2">
        <w:rPr>
          <w:rFonts w:ascii="Trebuchet MS" w:hAnsi="Trebuchet MS" w:cs="Trebuchet MS"/>
          <w:b w:val="0"/>
          <w:bCs/>
          <w:sz w:val="20"/>
          <w:szCs w:val="28"/>
        </w:rPr>
        <w:t>Ri</w:t>
      </w:r>
      <w:r w:rsidR="003000C8" w:rsidRPr="00E565F2">
        <w:rPr>
          <w:rFonts w:ascii="Trebuchet MS" w:hAnsi="Trebuchet MS" w:cs="Trebuchet MS"/>
          <w:b w:val="0"/>
          <w:bCs/>
          <w:sz w:val="20"/>
          <w:szCs w:val="28"/>
        </w:rPr>
        <w:t xml:space="preserve">cki Lake Show </w:t>
      </w:r>
      <w:r w:rsidR="005B40D0" w:rsidRPr="005B40D0">
        <w:rPr>
          <w:rFonts w:ascii="Trebuchet MS" w:hAnsi="Trebuchet MS" w:cs="Trebuchet MS"/>
          <w:b w:val="0"/>
          <w:bCs/>
          <w:sz w:val="20"/>
          <w:szCs w:val="28"/>
        </w:rPr>
        <w:t xml:space="preserve">and </w:t>
      </w:r>
      <w:r w:rsidR="005B40D0">
        <w:rPr>
          <w:rFonts w:ascii="Trebuchet MS" w:hAnsi="Trebuchet MS" w:cs="Trebuchet MS"/>
          <w:b w:val="0"/>
          <w:bCs/>
          <w:sz w:val="20"/>
          <w:szCs w:val="28"/>
        </w:rPr>
        <w:t xml:space="preserve">has </w:t>
      </w:r>
      <w:r w:rsidR="006D16C1">
        <w:rPr>
          <w:rFonts w:ascii="Trebuchet MS" w:hAnsi="Trebuchet MS" w:cs="Trebuchet MS"/>
          <w:b w:val="0"/>
          <w:bCs/>
          <w:sz w:val="20"/>
          <w:szCs w:val="28"/>
        </w:rPr>
        <w:t xml:space="preserve">also </w:t>
      </w:r>
      <w:r w:rsidR="005B40D0">
        <w:rPr>
          <w:rFonts w:ascii="Trebuchet MS" w:hAnsi="Trebuchet MS" w:cs="Trebuchet MS"/>
          <w:b w:val="0"/>
          <w:bCs/>
          <w:sz w:val="20"/>
          <w:szCs w:val="28"/>
        </w:rPr>
        <w:t xml:space="preserve">been seen on </w:t>
      </w:r>
      <w:r w:rsidR="005B40D0" w:rsidRPr="00E565F2">
        <w:rPr>
          <w:rFonts w:ascii="Trebuchet MS" w:hAnsi="Trebuchet MS" w:cs="Trebuchet MS"/>
          <w:b w:val="0"/>
          <w:bCs/>
          <w:i/>
          <w:sz w:val="20"/>
          <w:szCs w:val="28"/>
        </w:rPr>
        <w:t>The Ta</w:t>
      </w:r>
      <w:r w:rsidR="006D16C1" w:rsidRPr="00E565F2">
        <w:rPr>
          <w:rFonts w:ascii="Trebuchet MS" w:hAnsi="Trebuchet MS" w:cs="Trebuchet MS"/>
          <w:b w:val="0"/>
          <w:bCs/>
          <w:i/>
          <w:sz w:val="20"/>
          <w:szCs w:val="28"/>
        </w:rPr>
        <w:t>lk</w:t>
      </w:r>
      <w:r w:rsidR="00E616BF" w:rsidRPr="00E565F2">
        <w:rPr>
          <w:rFonts w:ascii="Trebuchet MS" w:hAnsi="Trebuchet MS" w:cs="Trebuchet MS"/>
          <w:b w:val="0"/>
          <w:bCs/>
          <w:sz w:val="20"/>
          <w:szCs w:val="28"/>
        </w:rPr>
        <w:t xml:space="preserve"> and</w:t>
      </w:r>
      <w:r w:rsidR="006D16C1" w:rsidRPr="00E565F2">
        <w:rPr>
          <w:rFonts w:ascii="Trebuchet MS" w:hAnsi="Trebuchet MS" w:cs="Trebuchet MS"/>
          <w:b w:val="0"/>
          <w:bCs/>
          <w:sz w:val="20"/>
          <w:szCs w:val="28"/>
        </w:rPr>
        <w:t xml:space="preserve"> </w:t>
      </w:r>
      <w:r w:rsidRPr="00E565F2">
        <w:rPr>
          <w:rFonts w:ascii="Trebuchet MS" w:hAnsi="Trebuchet MS" w:cs="Trebuchet MS"/>
          <w:b w:val="0"/>
          <w:bCs/>
          <w:sz w:val="20"/>
          <w:szCs w:val="28"/>
        </w:rPr>
        <w:t>Dr. Dre</w:t>
      </w:r>
      <w:r w:rsidR="00914F1E" w:rsidRPr="00E565F2">
        <w:rPr>
          <w:rFonts w:ascii="Trebuchet MS" w:hAnsi="Trebuchet MS" w:cs="Trebuchet MS"/>
          <w:b w:val="0"/>
          <w:bCs/>
          <w:sz w:val="20"/>
          <w:szCs w:val="28"/>
        </w:rPr>
        <w:t>w’s</w:t>
      </w:r>
      <w:r w:rsidR="00B35342" w:rsidRPr="00E565F2">
        <w:rPr>
          <w:rFonts w:ascii="Trebuchet MS" w:hAnsi="Trebuchet MS" w:cs="Trebuchet MS"/>
          <w:b w:val="0"/>
          <w:bCs/>
          <w:sz w:val="20"/>
          <w:szCs w:val="28"/>
        </w:rPr>
        <w:t xml:space="preserve"> </w:t>
      </w:r>
      <w:proofErr w:type="spellStart"/>
      <w:r w:rsidR="003000C8" w:rsidRPr="00E565F2">
        <w:rPr>
          <w:rFonts w:ascii="Trebuchet MS" w:hAnsi="Trebuchet MS" w:cs="Trebuchet MS"/>
          <w:b w:val="0"/>
          <w:bCs/>
          <w:i/>
          <w:sz w:val="20"/>
          <w:szCs w:val="28"/>
        </w:rPr>
        <w:t>Lifechangers</w:t>
      </w:r>
      <w:proofErr w:type="spellEnd"/>
      <w:r w:rsidR="003000C8" w:rsidRPr="00E565F2">
        <w:rPr>
          <w:rFonts w:ascii="Trebuchet MS" w:hAnsi="Trebuchet MS" w:cs="Trebuchet MS"/>
          <w:b w:val="0"/>
          <w:bCs/>
          <w:sz w:val="20"/>
          <w:szCs w:val="28"/>
        </w:rPr>
        <w:t xml:space="preserve">. </w:t>
      </w:r>
      <w:r w:rsidR="004C3FCA" w:rsidRPr="00E565F2">
        <w:rPr>
          <w:rFonts w:ascii="Trebuchet MS" w:hAnsi="Trebuchet MS" w:cs="Trebuchet MS"/>
          <w:b w:val="0"/>
          <w:bCs/>
          <w:sz w:val="20"/>
          <w:szCs w:val="28"/>
        </w:rPr>
        <w:t xml:space="preserve">She is currently </w:t>
      </w:r>
      <w:r w:rsidRPr="00E565F2">
        <w:rPr>
          <w:rFonts w:ascii="Trebuchet MS" w:hAnsi="Trebuchet MS" w:cs="Trebuchet MS"/>
          <w:b w:val="0"/>
          <w:bCs/>
          <w:sz w:val="20"/>
          <w:szCs w:val="28"/>
        </w:rPr>
        <w:t>featured in the</w:t>
      </w:r>
      <w:r w:rsidR="00E616BF" w:rsidRPr="00E565F2">
        <w:rPr>
          <w:rFonts w:ascii="Trebuchet MS" w:hAnsi="Trebuchet MS" w:cs="Trebuchet MS"/>
          <w:b w:val="0"/>
          <w:bCs/>
          <w:sz w:val="20"/>
          <w:szCs w:val="28"/>
        </w:rPr>
        <w:t xml:space="preserve"> newly</w:t>
      </w:r>
      <w:ins w:id="1" w:author="Flozelle" w:date="2012-11-26T16:03:00Z">
        <w:r w:rsidR="005B4A98" w:rsidRPr="00E565F2">
          <w:rPr>
            <w:rFonts w:ascii="Trebuchet MS" w:hAnsi="Trebuchet MS" w:cs="Trebuchet MS"/>
            <w:b w:val="0"/>
            <w:bCs/>
            <w:sz w:val="20"/>
            <w:szCs w:val="28"/>
          </w:rPr>
          <w:t xml:space="preserve"> </w:t>
        </w:r>
      </w:ins>
      <w:r w:rsidR="00E616BF" w:rsidRPr="00E565F2">
        <w:rPr>
          <w:rFonts w:ascii="Trebuchet MS" w:hAnsi="Trebuchet MS" w:cs="Trebuchet MS"/>
          <w:b w:val="0"/>
          <w:bCs/>
          <w:sz w:val="20"/>
          <w:szCs w:val="28"/>
        </w:rPr>
        <w:t>published</w:t>
      </w:r>
      <w:r w:rsidRPr="00E565F2">
        <w:rPr>
          <w:rFonts w:ascii="Trebuchet MS" w:hAnsi="Trebuchet MS" w:cs="Trebuchet MS"/>
          <w:b w:val="0"/>
          <w:bCs/>
          <w:sz w:val="20"/>
          <w:szCs w:val="28"/>
        </w:rPr>
        <w:t xml:space="preserve"> book</w:t>
      </w:r>
      <w:r w:rsidR="00E616BF" w:rsidRPr="00E565F2">
        <w:rPr>
          <w:rFonts w:ascii="Trebuchet MS" w:hAnsi="Trebuchet MS" w:cs="Trebuchet MS"/>
          <w:b w:val="0"/>
          <w:bCs/>
          <w:sz w:val="20"/>
          <w:szCs w:val="28"/>
        </w:rPr>
        <w:t>,</w:t>
      </w:r>
      <w:r w:rsidRPr="00E565F2">
        <w:rPr>
          <w:rFonts w:ascii="Trebuchet MS" w:hAnsi="Trebuchet MS" w:cs="Trebuchet MS"/>
          <w:b w:val="0"/>
          <w:bCs/>
          <w:sz w:val="20"/>
          <w:szCs w:val="28"/>
        </w:rPr>
        <w:t xml:space="preserve"> “Everyday Heroes: 50 Americans Changing The World One Nonprofit At A Time.”</w:t>
      </w:r>
    </w:p>
    <w:p w:rsidR="005E4914" w:rsidRDefault="005E4914">
      <w:pPr>
        <w:pStyle w:val="Heading2"/>
        <w:spacing w:before="2" w:after="2"/>
        <w:jc w:val="both"/>
        <w:rPr>
          <w:rFonts w:ascii="Trebuchet MS" w:hAnsi="Trebuchet MS" w:cs="Trebuchet MS"/>
          <w:bCs/>
          <w:sz w:val="20"/>
          <w:szCs w:val="28"/>
        </w:rPr>
      </w:pPr>
    </w:p>
    <w:p w:rsidR="005E4914" w:rsidRDefault="000756ED">
      <w:pPr>
        <w:widowControl w:val="0"/>
        <w:autoSpaceDE w:val="0"/>
        <w:autoSpaceDN w:val="0"/>
        <w:adjustRightInd w:val="0"/>
        <w:jc w:val="both"/>
        <w:rPr>
          <w:rFonts w:ascii="Trebuchet MS" w:hAnsi="Trebuchet MS" w:cs="Trebuchet MS"/>
          <w:i/>
          <w:sz w:val="20"/>
        </w:rPr>
      </w:pPr>
      <w:r w:rsidRPr="000756ED">
        <w:rPr>
          <w:rFonts w:ascii="Trebuchet MS" w:hAnsi="Trebuchet MS" w:cs="Trebuchet MS"/>
          <w:sz w:val="20"/>
        </w:rPr>
        <w:t>“</w:t>
      </w:r>
      <w:r w:rsidRPr="000756ED">
        <w:rPr>
          <w:rFonts w:ascii="Trebuchet MS" w:hAnsi="Trebuchet MS" w:cs="Trebuchet MS"/>
          <w:i/>
          <w:sz w:val="20"/>
        </w:rPr>
        <w:t>It</w:t>
      </w:r>
      <w:r w:rsidR="0097755D">
        <w:rPr>
          <w:rFonts w:ascii="Trebuchet MS" w:hAnsi="Trebuchet MS" w:cs="Trebuchet MS"/>
          <w:i/>
          <w:sz w:val="20"/>
        </w:rPr>
        <w:t>’</w:t>
      </w:r>
      <w:r w:rsidRPr="000756ED">
        <w:rPr>
          <w:rFonts w:ascii="Trebuchet MS" w:hAnsi="Trebuchet MS" w:cs="Trebuchet MS"/>
          <w:i/>
          <w:sz w:val="20"/>
        </w:rPr>
        <w:t>s been a thrilling year of big challenges and big victories</w:t>
      </w:r>
      <w:r w:rsidR="00914F1E">
        <w:rPr>
          <w:rFonts w:ascii="Trebuchet MS" w:hAnsi="Trebuchet MS" w:cs="Trebuchet MS"/>
          <w:i/>
          <w:sz w:val="20"/>
        </w:rPr>
        <w:t>;</w:t>
      </w:r>
      <w:r w:rsidRPr="000756ED">
        <w:rPr>
          <w:rFonts w:ascii="Trebuchet MS" w:hAnsi="Trebuchet MS" w:cs="Trebuchet MS"/>
          <w:i/>
          <w:sz w:val="20"/>
        </w:rPr>
        <w:t xml:space="preserve"> I </w:t>
      </w:r>
      <w:r w:rsidR="00914F1E">
        <w:rPr>
          <w:rFonts w:ascii="Trebuchet MS" w:hAnsi="Trebuchet MS" w:cs="Trebuchet MS"/>
          <w:i/>
          <w:sz w:val="20"/>
        </w:rPr>
        <w:t xml:space="preserve">have </w:t>
      </w:r>
      <w:r w:rsidRPr="000756ED">
        <w:rPr>
          <w:rFonts w:ascii="Trebuchet MS" w:hAnsi="Trebuchet MS" w:cs="Trebuchet MS"/>
          <w:i/>
          <w:sz w:val="20"/>
        </w:rPr>
        <w:t>truly experienced the beauty of adversity</w:t>
      </w:r>
      <w:r w:rsidRPr="000756ED">
        <w:rPr>
          <w:rFonts w:ascii="Trebuchet MS" w:hAnsi="Trebuchet MS" w:cs="Trebuchet MS"/>
          <w:sz w:val="20"/>
        </w:rPr>
        <w:t xml:space="preserve">,” stated Burton. </w:t>
      </w:r>
    </w:p>
    <w:p w:rsidR="0097619F" w:rsidRDefault="0097619F">
      <w:pPr>
        <w:jc w:val="both"/>
        <w:rPr>
          <w:rFonts w:ascii="Trebuchet MS" w:hAnsi="Trebuchet MS"/>
          <w:sz w:val="20"/>
        </w:rPr>
      </w:pPr>
    </w:p>
    <w:p w:rsidR="00197238" w:rsidRPr="00197238" w:rsidRDefault="000756ED">
      <w:pPr>
        <w:widowControl w:val="0"/>
        <w:autoSpaceDE w:val="0"/>
        <w:autoSpaceDN w:val="0"/>
        <w:adjustRightInd w:val="0"/>
        <w:jc w:val="both"/>
        <w:rPr>
          <w:rFonts w:ascii="Trebuchet MS" w:hAnsi="Trebuchet MS"/>
          <w:sz w:val="20"/>
        </w:rPr>
      </w:pPr>
      <w:r w:rsidRPr="000756ED">
        <w:rPr>
          <w:rFonts w:ascii="Trebuchet MS" w:hAnsi="Trebuchet MS" w:cs="Trebuchet MS"/>
          <w:bCs/>
          <w:sz w:val="20"/>
          <w:szCs w:val="28"/>
        </w:rPr>
        <w:t xml:space="preserve">The awards presented by </w:t>
      </w:r>
      <w:r>
        <w:rPr>
          <w:rFonts w:ascii="Trebuchet MS" w:hAnsi="Trebuchet MS" w:cs="Trebuchet MS"/>
          <w:b/>
          <w:bCs/>
          <w:sz w:val="20"/>
          <w:szCs w:val="28"/>
        </w:rPr>
        <w:t>David Marciano </w:t>
      </w:r>
      <w:r w:rsidRPr="000756ED">
        <w:rPr>
          <w:rFonts w:ascii="Trebuchet MS" w:hAnsi="Trebuchet MS" w:cs="Trebuchet MS"/>
          <w:bCs/>
          <w:sz w:val="20"/>
          <w:szCs w:val="28"/>
        </w:rPr>
        <w:t>(</w:t>
      </w:r>
      <w:r w:rsidRPr="000756ED">
        <w:rPr>
          <w:rFonts w:ascii="Trebuchet MS" w:hAnsi="Trebuchet MS" w:cs="Trebuchet MS"/>
          <w:bCs/>
          <w:i/>
          <w:sz w:val="20"/>
          <w:szCs w:val="28"/>
        </w:rPr>
        <w:t>EMMY winning show Homeland),</w:t>
      </w:r>
      <w:r w:rsidRPr="000756ED">
        <w:rPr>
          <w:rFonts w:ascii="Trebuchet MS" w:hAnsi="Trebuchet MS" w:cs="Trebuchet MS"/>
          <w:bCs/>
          <w:sz w:val="20"/>
          <w:szCs w:val="28"/>
        </w:rPr>
        <w:t xml:space="preserve"> </w:t>
      </w:r>
      <w:r w:rsidRPr="000756ED">
        <w:rPr>
          <w:rFonts w:ascii="Trebuchet MS" w:hAnsi="Trebuchet MS" w:cs="Trebuchet MS"/>
          <w:b/>
          <w:bCs/>
          <w:sz w:val="20"/>
          <w:szCs w:val="28"/>
        </w:rPr>
        <w:t>Wilmer Valderrama </w:t>
      </w:r>
      <w:r w:rsidRPr="000756ED">
        <w:rPr>
          <w:rFonts w:ascii="Trebuchet MS" w:hAnsi="Trebuchet MS" w:cs="Trebuchet MS"/>
          <w:bCs/>
          <w:sz w:val="20"/>
          <w:szCs w:val="28"/>
        </w:rPr>
        <w:t>(</w:t>
      </w:r>
      <w:r w:rsidRPr="000756ED">
        <w:rPr>
          <w:rFonts w:ascii="Trebuchet MS" w:hAnsi="Trebuchet MS" w:cs="Trebuchet MS"/>
          <w:bCs/>
          <w:i/>
          <w:sz w:val="20"/>
          <w:szCs w:val="28"/>
        </w:rPr>
        <w:t>That 70’s Show</w:t>
      </w:r>
      <w:r w:rsidRPr="000756ED">
        <w:rPr>
          <w:rFonts w:ascii="Trebuchet MS" w:hAnsi="Trebuchet MS" w:cs="Trebuchet MS"/>
          <w:bCs/>
          <w:sz w:val="20"/>
          <w:szCs w:val="28"/>
        </w:rPr>
        <w:t xml:space="preserve">), award winning actor </w:t>
      </w:r>
      <w:r w:rsidRPr="000756ED">
        <w:rPr>
          <w:rFonts w:ascii="Trebuchet MS" w:hAnsi="Trebuchet MS" w:cs="Trebuchet MS"/>
          <w:b/>
          <w:bCs/>
          <w:sz w:val="20"/>
          <w:szCs w:val="28"/>
        </w:rPr>
        <w:t>Tony Denison </w:t>
      </w:r>
      <w:r w:rsidRPr="000756ED">
        <w:rPr>
          <w:rFonts w:ascii="Trebuchet MS" w:hAnsi="Trebuchet MS" w:cs="Trebuchet MS"/>
          <w:bCs/>
          <w:sz w:val="20"/>
          <w:szCs w:val="28"/>
        </w:rPr>
        <w:t>(</w:t>
      </w:r>
      <w:r w:rsidRPr="000756ED">
        <w:rPr>
          <w:rFonts w:ascii="Trebuchet MS" w:hAnsi="Trebuchet MS" w:cs="Trebuchet MS"/>
          <w:bCs/>
          <w:i/>
          <w:sz w:val="20"/>
          <w:szCs w:val="28"/>
        </w:rPr>
        <w:t>Major Crimes/The Closer</w:t>
      </w:r>
      <w:r w:rsidRPr="000756ED">
        <w:rPr>
          <w:rFonts w:ascii="Trebuchet MS" w:hAnsi="Trebuchet MS" w:cs="Trebuchet MS"/>
          <w:bCs/>
          <w:sz w:val="20"/>
          <w:szCs w:val="28"/>
        </w:rPr>
        <w:t>), and </w:t>
      </w:r>
      <w:r w:rsidRPr="000756ED">
        <w:rPr>
          <w:rFonts w:ascii="Trebuchet MS" w:hAnsi="Trebuchet MS" w:cs="Trebuchet MS"/>
          <w:b/>
          <w:bCs/>
          <w:sz w:val="20"/>
          <w:szCs w:val="28"/>
        </w:rPr>
        <w:t>Lennie James</w:t>
      </w:r>
      <w:r w:rsidRPr="000756ED">
        <w:rPr>
          <w:rFonts w:ascii="Trebuchet MS" w:hAnsi="Trebuchet MS" w:cs="Trebuchet MS"/>
          <w:bCs/>
          <w:sz w:val="20"/>
          <w:szCs w:val="28"/>
        </w:rPr>
        <w:t xml:space="preserve"> (</w:t>
      </w:r>
      <w:r w:rsidRPr="000756ED">
        <w:rPr>
          <w:rFonts w:ascii="Trebuchet MS" w:hAnsi="Trebuchet MS" w:cs="Trebuchet MS"/>
          <w:bCs/>
          <w:i/>
          <w:sz w:val="20"/>
          <w:szCs w:val="28"/>
        </w:rPr>
        <w:t>Snatch</w:t>
      </w:r>
      <w:r w:rsidRPr="000756ED">
        <w:rPr>
          <w:rFonts w:ascii="Trebuchet MS" w:hAnsi="Trebuchet MS" w:cs="Trebuchet MS"/>
          <w:bCs/>
          <w:sz w:val="20"/>
          <w:szCs w:val="28"/>
        </w:rPr>
        <w:t>), include the</w:t>
      </w:r>
      <w:r w:rsidR="00197238">
        <w:rPr>
          <w:rFonts w:ascii="Trebuchet MS" w:hAnsi="Trebuchet MS" w:cs="Trebuchet MS"/>
          <w:bCs/>
          <w:sz w:val="20"/>
          <w:szCs w:val="28"/>
        </w:rPr>
        <w:t xml:space="preserve"> </w:t>
      </w:r>
      <w:r w:rsidRPr="000756ED">
        <w:rPr>
          <w:rFonts w:ascii="Trebuchet MS" w:hAnsi="Trebuchet MS" w:cs="Trebuchet MS"/>
          <w:b/>
          <w:bCs/>
          <w:i/>
          <w:iCs/>
          <w:sz w:val="20"/>
          <w:szCs w:val="28"/>
        </w:rPr>
        <w:t>Community Partner Award</w:t>
      </w:r>
      <w:r w:rsidRPr="000756ED">
        <w:rPr>
          <w:rFonts w:ascii="Trebuchet MS" w:hAnsi="Trebuchet MS" w:cs="Trebuchet MS"/>
          <w:bCs/>
          <w:sz w:val="20"/>
          <w:szCs w:val="28"/>
        </w:rPr>
        <w:t> presented to Ferris and Mildred Harper, the </w:t>
      </w:r>
      <w:r w:rsidRPr="000756ED">
        <w:rPr>
          <w:rFonts w:ascii="Trebuchet MS" w:hAnsi="Trebuchet MS" w:cs="Trebuchet MS"/>
          <w:b/>
          <w:bCs/>
          <w:i/>
          <w:iCs/>
          <w:sz w:val="20"/>
          <w:szCs w:val="28"/>
        </w:rPr>
        <w:t>Community Champion Award</w:t>
      </w:r>
      <w:r w:rsidRPr="000756ED">
        <w:rPr>
          <w:rFonts w:ascii="Trebuchet MS" w:hAnsi="Trebuchet MS" w:cs="Trebuchet MS"/>
          <w:bCs/>
          <w:sz w:val="20"/>
          <w:szCs w:val="28"/>
        </w:rPr>
        <w:t> to UCLA-Critical Race Studies (CRS) Department, the </w:t>
      </w:r>
      <w:r w:rsidRPr="000756ED">
        <w:rPr>
          <w:rFonts w:ascii="Trebuchet MS" w:hAnsi="Trebuchet MS" w:cs="Trebuchet MS"/>
          <w:b/>
          <w:bCs/>
          <w:i/>
          <w:iCs/>
          <w:sz w:val="20"/>
          <w:szCs w:val="28"/>
        </w:rPr>
        <w:t>Synergy Teamwork Award</w:t>
      </w:r>
      <w:r w:rsidRPr="000756ED">
        <w:rPr>
          <w:rFonts w:ascii="Trebuchet MS" w:hAnsi="Trebuchet MS" w:cs="Trebuchet MS"/>
          <w:b/>
          <w:bCs/>
          <w:sz w:val="20"/>
          <w:szCs w:val="28"/>
        </w:rPr>
        <w:t> </w:t>
      </w:r>
      <w:r w:rsidRPr="000756ED">
        <w:rPr>
          <w:rFonts w:ascii="Trebuchet MS" w:hAnsi="Trebuchet MS" w:cs="Trebuchet MS"/>
          <w:bCs/>
          <w:sz w:val="20"/>
          <w:szCs w:val="28"/>
        </w:rPr>
        <w:t>to The Women's Foundation-Race Gender &amp; Human Rights Donor</w:t>
      </w:r>
      <w:r w:rsidR="003000C8">
        <w:rPr>
          <w:rFonts w:ascii="Trebuchet MS" w:hAnsi="Trebuchet MS" w:cs="Trebuchet MS"/>
          <w:bCs/>
          <w:sz w:val="20"/>
          <w:szCs w:val="28"/>
        </w:rPr>
        <w:t xml:space="preserve"> Circle</w:t>
      </w:r>
      <w:r w:rsidRPr="000756ED">
        <w:rPr>
          <w:rFonts w:ascii="Trebuchet MS" w:hAnsi="Trebuchet MS" w:cs="Trebuchet MS"/>
          <w:bCs/>
          <w:sz w:val="20"/>
          <w:szCs w:val="28"/>
        </w:rPr>
        <w:t>, and the </w:t>
      </w:r>
      <w:r w:rsidRPr="000756ED">
        <w:rPr>
          <w:rFonts w:ascii="Trebuchet MS" w:hAnsi="Trebuchet MS" w:cs="Trebuchet MS"/>
          <w:b/>
          <w:bCs/>
          <w:i/>
          <w:iCs/>
          <w:sz w:val="20"/>
          <w:szCs w:val="28"/>
        </w:rPr>
        <w:t>Movement Builder Award </w:t>
      </w:r>
      <w:r w:rsidRPr="000756ED">
        <w:rPr>
          <w:rFonts w:ascii="Trebuchet MS" w:hAnsi="Trebuchet MS" w:cs="Trebuchet MS"/>
          <w:bCs/>
          <w:sz w:val="20"/>
          <w:szCs w:val="28"/>
        </w:rPr>
        <w:t>presented to Dorsey Nunn, Executive Director of Legal Services for Prisoners with Children.</w:t>
      </w:r>
      <w:r w:rsidRPr="000756ED">
        <w:rPr>
          <w:rFonts w:ascii="Trebuchet MS" w:hAnsi="Trebuchet MS"/>
          <w:sz w:val="20"/>
        </w:rPr>
        <w:t xml:space="preserve"> </w:t>
      </w:r>
    </w:p>
    <w:p w:rsidR="00914F1E" w:rsidRDefault="00914F1E" w:rsidP="00914F1E">
      <w:pPr>
        <w:widowControl w:val="0"/>
        <w:autoSpaceDE w:val="0"/>
        <w:autoSpaceDN w:val="0"/>
        <w:adjustRightInd w:val="0"/>
        <w:jc w:val="both"/>
        <w:rPr>
          <w:rFonts w:ascii="Trebuchet MS" w:hAnsi="Trebuchet MS" w:cs="Trebuchet MS"/>
          <w:sz w:val="20"/>
          <w:szCs w:val="20"/>
        </w:rPr>
      </w:pPr>
    </w:p>
    <w:p w:rsidR="00914F1E" w:rsidRPr="003C14C0" w:rsidRDefault="00914F1E" w:rsidP="00914F1E">
      <w:pPr>
        <w:widowControl w:val="0"/>
        <w:autoSpaceDE w:val="0"/>
        <w:autoSpaceDN w:val="0"/>
        <w:adjustRightInd w:val="0"/>
        <w:jc w:val="both"/>
        <w:rPr>
          <w:rFonts w:ascii="Trebuchet MS" w:hAnsi="Trebuchet MS" w:cs="Trebuchet MS"/>
          <w:sz w:val="20"/>
          <w:szCs w:val="20"/>
        </w:rPr>
      </w:pPr>
      <w:r w:rsidRPr="003C14C0">
        <w:rPr>
          <w:rFonts w:ascii="Trebuchet MS" w:hAnsi="Trebuchet MS" w:cs="Trebuchet MS"/>
          <w:sz w:val="20"/>
          <w:szCs w:val="20"/>
        </w:rPr>
        <w:t>The fundraiser has received strong community, corporate and media support thro</w:t>
      </w:r>
      <w:r w:rsidR="00B35342">
        <w:rPr>
          <w:rFonts w:ascii="Trebuchet MS" w:hAnsi="Trebuchet MS" w:cs="Trebuchet MS"/>
          <w:sz w:val="20"/>
          <w:szCs w:val="20"/>
        </w:rPr>
        <w:t xml:space="preserve">ugh the generous contributions </w:t>
      </w:r>
      <w:r w:rsidRPr="003C14C0">
        <w:rPr>
          <w:rFonts w:ascii="Trebuchet MS" w:hAnsi="Trebuchet MS" w:cs="Trebuchet MS"/>
          <w:sz w:val="20"/>
          <w:szCs w:val="20"/>
        </w:rPr>
        <w:t xml:space="preserve">from: Pink Diamond </w:t>
      </w:r>
      <w:r w:rsidR="003C14C0" w:rsidRPr="003C14C0">
        <w:rPr>
          <w:rFonts w:ascii="Trebuchet MS" w:hAnsi="Trebuchet MS" w:cs="Trebuchet MS"/>
          <w:sz w:val="20"/>
          <w:szCs w:val="20"/>
        </w:rPr>
        <w:t xml:space="preserve">Presenting </w:t>
      </w:r>
      <w:r w:rsidRPr="003C14C0">
        <w:rPr>
          <w:rFonts w:ascii="Trebuchet MS" w:hAnsi="Trebuchet MS" w:cs="Trebuchet MS"/>
          <w:sz w:val="20"/>
          <w:szCs w:val="20"/>
        </w:rPr>
        <w:t>Sponsor</w:t>
      </w:r>
      <w:r w:rsidR="00E616BF" w:rsidRPr="003C14C0">
        <w:rPr>
          <w:rFonts w:ascii="Trebuchet MS" w:hAnsi="Trebuchet MS" w:cs="Trebuchet MS"/>
          <w:sz w:val="20"/>
          <w:szCs w:val="20"/>
        </w:rPr>
        <w:t>:</w:t>
      </w:r>
      <w:r w:rsidRPr="003C14C0">
        <w:rPr>
          <w:rFonts w:ascii="Trebuchet MS" w:hAnsi="Trebuchet MS" w:cs="Trebuchet MS"/>
          <w:sz w:val="20"/>
          <w:szCs w:val="20"/>
        </w:rPr>
        <w:t xml:space="preserve"> The Orange County Chapter of World Vision’s Women of Vision; White Diamond Sponsor: V-Day; Baroda Pearl Sponsors: </w:t>
      </w:r>
      <w:r w:rsidR="006D16C1" w:rsidRPr="003C14C0">
        <w:rPr>
          <w:rFonts w:ascii="Trebuchet MS" w:hAnsi="Trebuchet MS" w:cs="Trebuchet MS"/>
          <w:sz w:val="20"/>
          <w:szCs w:val="20"/>
        </w:rPr>
        <w:t>T</w:t>
      </w:r>
      <w:r w:rsidRPr="003C14C0">
        <w:rPr>
          <w:rFonts w:ascii="Trebuchet MS" w:hAnsi="Trebuchet MS" w:cs="Trebuchet MS"/>
          <w:sz w:val="20"/>
          <w:szCs w:val="20"/>
        </w:rPr>
        <w:t xml:space="preserve">he Office of </w:t>
      </w:r>
      <w:r w:rsidR="00E616BF" w:rsidRPr="003C14C0">
        <w:rPr>
          <w:rFonts w:ascii="Trebuchet MS" w:hAnsi="Trebuchet MS" w:cs="Trebuchet MS"/>
          <w:sz w:val="20"/>
          <w:szCs w:val="20"/>
        </w:rPr>
        <w:t xml:space="preserve">Los Angeles County </w:t>
      </w:r>
      <w:r w:rsidRPr="003C14C0">
        <w:rPr>
          <w:rFonts w:ascii="Trebuchet MS" w:hAnsi="Trebuchet MS" w:cs="Trebuchet MS"/>
          <w:sz w:val="20"/>
          <w:szCs w:val="20"/>
        </w:rPr>
        <w:t>2</w:t>
      </w:r>
      <w:r w:rsidRPr="003C14C0">
        <w:rPr>
          <w:rFonts w:ascii="Trebuchet MS" w:hAnsi="Trebuchet MS" w:cs="Trebuchet MS"/>
          <w:sz w:val="20"/>
          <w:szCs w:val="20"/>
          <w:vertAlign w:val="superscript"/>
        </w:rPr>
        <w:t>nd</w:t>
      </w:r>
      <w:r w:rsidRPr="003C14C0">
        <w:rPr>
          <w:rFonts w:ascii="Trebuchet MS" w:hAnsi="Trebuchet MS" w:cs="Trebuchet MS"/>
          <w:sz w:val="20"/>
          <w:szCs w:val="20"/>
        </w:rPr>
        <w:t xml:space="preserve"> District Supervisor Mark Ridley-Thomas, Coalition for Responsible Community Development</w:t>
      </w:r>
      <w:r w:rsidR="005700EE" w:rsidRPr="003C14C0">
        <w:rPr>
          <w:rFonts w:ascii="Trebuchet MS" w:hAnsi="Trebuchet MS" w:cs="Trebuchet MS"/>
          <w:sz w:val="20"/>
          <w:szCs w:val="20"/>
        </w:rPr>
        <w:t xml:space="preserve">, </w:t>
      </w:r>
      <w:r w:rsidRPr="003C14C0">
        <w:rPr>
          <w:rFonts w:ascii="Trebuchet MS" w:hAnsi="Trebuchet MS" w:cs="Trebuchet MS"/>
          <w:sz w:val="20"/>
          <w:szCs w:val="20"/>
        </w:rPr>
        <w:t xml:space="preserve">Drug Policy Alliance and </w:t>
      </w:r>
      <w:r w:rsidR="0055462E" w:rsidRPr="003C14C0">
        <w:rPr>
          <w:rFonts w:ascii="Trebuchet MS" w:hAnsi="Trebuchet MS" w:cs="Trebuchet MS"/>
          <w:sz w:val="20"/>
          <w:szCs w:val="20"/>
        </w:rPr>
        <w:t>“</w:t>
      </w:r>
      <w:r w:rsidRPr="003C14C0">
        <w:rPr>
          <w:rFonts w:ascii="Trebuchet MS" w:hAnsi="Trebuchet MS" w:cs="Trebuchet MS"/>
          <w:sz w:val="20"/>
          <w:szCs w:val="20"/>
        </w:rPr>
        <w:t>A Little Bit of This</w:t>
      </w:r>
      <w:r w:rsidR="003F3926" w:rsidRPr="003C14C0">
        <w:rPr>
          <w:rFonts w:ascii="Trebuchet MS" w:hAnsi="Trebuchet MS" w:cs="Trebuchet MS"/>
          <w:sz w:val="20"/>
          <w:szCs w:val="20"/>
        </w:rPr>
        <w:t>”</w:t>
      </w:r>
      <w:r w:rsidR="0055462E" w:rsidRPr="003C14C0">
        <w:rPr>
          <w:rFonts w:ascii="Trebuchet MS" w:hAnsi="Trebuchet MS" w:cs="Trebuchet MS"/>
          <w:sz w:val="20"/>
          <w:szCs w:val="20"/>
        </w:rPr>
        <w:t xml:space="preserve"> </w:t>
      </w:r>
      <w:r w:rsidR="003F3926" w:rsidRPr="003C14C0">
        <w:rPr>
          <w:rFonts w:ascii="Trebuchet MS" w:hAnsi="Trebuchet MS" w:cs="Trebuchet MS"/>
          <w:sz w:val="20"/>
          <w:szCs w:val="20"/>
        </w:rPr>
        <w:t>o</w:t>
      </w:r>
      <w:r w:rsidRPr="003C14C0">
        <w:rPr>
          <w:rFonts w:ascii="Trebuchet MS" w:hAnsi="Trebuchet MS" w:cs="Trebuchet MS"/>
          <w:sz w:val="20"/>
          <w:szCs w:val="20"/>
        </w:rPr>
        <w:t>nlin</w:t>
      </w:r>
      <w:r w:rsidR="003F3926" w:rsidRPr="003C14C0">
        <w:rPr>
          <w:rFonts w:ascii="Trebuchet MS" w:hAnsi="Trebuchet MS" w:cs="Trebuchet MS"/>
          <w:sz w:val="20"/>
          <w:szCs w:val="20"/>
        </w:rPr>
        <w:t>e store</w:t>
      </w:r>
      <w:r w:rsidRPr="003C14C0">
        <w:rPr>
          <w:rFonts w:ascii="Trebuchet MS" w:hAnsi="Trebuchet MS" w:cs="Trebuchet MS"/>
          <w:sz w:val="20"/>
          <w:szCs w:val="20"/>
        </w:rPr>
        <w:t>; Media Sponsor</w:t>
      </w:r>
      <w:r w:rsidR="00E616BF" w:rsidRPr="003C14C0">
        <w:rPr>
          <w:rFonts w:ascii="Trebuchet MS" w:hAnsi="Trebuchet MS" w:cs="Trebuchet MS"/>
          <w:sz w:val="20"/>
          <w:szCs w:val="20"/>
        </w:rPr>
        <w:t xml:space="preserve">: </w:t>
      </w:r>
      <w:r w:rsidRPr="003C14C0">
        <w:rPr>
          <w:rFonts w:ascii="Trebuchet MS" w:hAnsi="Trebuchet MS" w:cs="Trebuchet MS"/>
          <w:sz w:val="20"/>
          <w:szCs w:val="20"/>
        </w:rPr>
        <w:t>Reelz Channel; Supporters: The Atlas Family Foundation, Community Coalition, McKinney &amp; Associates</w:t>
      </w:r>
      <w:r w:rsidR="006D16C1" w:rsidRPr="003C14C0">
        <w:rPr>
          <w:rFonts w:ascii="Trebuchet MS" w:hAnsi="Trebuchet MS" w:cs="Trebuchet MS"/>
          <w:sz w:val="20"/>
          <w:szCs w:val="20"/>
        </w:rPr>
        <w:t>, DUB Magazine</w:t>
      </w:r>
      <w:r w:rsidRPr="003C14C0">
        <w:rPr>
          <w:rFonts w:ascii="Trebuchet MS" w:hAnsi="Trebuchet MS" w:cs="Trebuchet MS"/>
          <w:sz w:val="20"/>
          <w:szCs w:val="20"/>
        </w:rPr>
        <w:t xml:space="preserve"> and the University of Southern California School of Social Work.  </w:t>
      </w:r>
    </w:p>
    <w:p w:rsidR="007961DD" w:rsidRPr="003C14C0" w:rsidDel="007961DD" w:rsidRDefault="007961DD" w:rsidP="00230ED3">
      <w:pPr>
        <w:widowControl w:val="0"/>
        <w:autoSpaceDE w:val="0"/>
        <w:autoSpaceDN w:val="0"/>
        <w:adjustRightInd w:val="0"/>
        <w:jc w:val="both"/>
        <w:rPr>
          <w:rFonts w:ascii="Trebuchet MS" w:hAnsi="Trebuchet MS"/>
          <w:sz w:val="20"/>
        </w:rPr>
      </w:pPr>
    </w:p>
    <w:p w:rsidR="00C52FDF" w:rsidRDefault="000756ED" w:rsidP="00A64076">
      <w:pPr>
        <w:rPr>
          <w:rFonts w:ascii="Trebuchet MS" w:hAnsi="Trebuchet MS"/>
          <w:sz w:val="20"/>
        </w:rPr>
      </w:pPr>
      <w:bookmarkStart w:id="2" w:name="_MailAutoSig"/>
      <w:r w:rsidRPr="000756ED">
        <w:rPr>
          <w:rFonts w:ascii="Trebuchet MS" w:hAnsi="Trebuchet MS"/>
          <w:sz w:val="20"/>
        </w:rPr>
        <w:t>TICKETS: http://www.anewwayoflife.org/2012-sponsorship/</w:t>
      </w:r>
      <w:r w:rsidRPr="000756ED">
        <w:rPr>
          <w:rFonts w:ascii="Trebuchet MS" w:hAnsi="Trebuchet MS"/>
          <w:sz w:val="20"/>
        </w:rPr>
        <w:br/>
      </w:r>
    </w:p>
    <w:p w:rsidR="00C52FDF" w:rsidRDefault="00C52FDF" w:rsidP="00A64076">
      <w:pPr>
        <w:rPr>
          <w:rFonts w:ascii="Trebuchet MS" w:hAnsi="Trebuchet MS"/>
          <w:sz w:val="20"/>
        </w:rPr>
      </w:pPr>
      <w:r w:rsidRPr="003D0739">
        <w:rPr>
          <w:rFonts w:ascii="Trebuchet MS" w:hAnsi="Trebuchet MS"/>
          <w:sz w:val="20"/>
        </w:rPr>
        <w:t>Media Contact: Nadine Jolson, Jolson Creative PR 310-614-</w:t>
      </w:r>
      <w:proofErr w:type="gramStart"/>
      <w:r w:rsidRPr="003D0739">
        <w:rPr>
          <w:rFonts w:ascii="Trebuchet MS" w:hAnsi="Trebuchet MS"/>
          <w:sz w:val="20"/>
        </w:rPr>
        <w:t xml:space="preserve">3214  </w:t>
      </w:r>
      <w:proofErr w:type="gramEnd"/>
      <w:hyperlink r:id="rId5" w:history="1">
        <w:r w:rsidRPr="003D0739">
          <w:rPr>
            <w:rStyle w:val="Hyperlink"/>
            <w:rFonts w:ascii="Trebuchet MS" w:hAnsi="Trebuchet MS"/>
            <w:sz w:val="20"/>
          </w:rPr>
          <w:t>jolsoncreativePR@mac.com</w:t>
        </w:r>
      </w:hyperlink>
      <w:r w:rsidRPr="003D0739">
        <w:rPr>
          <w:rFonts w:ascii="Trebuchet MS" w:hAnsi="Trebuchet MS"/>
          <w:sz w:val="20"/>
        </w:rPr>
        <w:t xml:space="preserve"> </w:t>
      </w:r>
      <w:r w:rsidRPr="003D0739">
        <w:rPr>
          <w:rFonts w:ascii="Trebuchet MS" w:hAnsi="Trebuchet MS"/>
          <w:sz w:val="20"/>
        </w:rPr>
        <w:br/>
      </w:r>
      <w:r>
        <w:rPr>
          <w:rFonts w:ascii="Trebuchet MS" w:hAnsi="Trebuchet MS"/>
          <w:sz w:val="20"/>
        </w:rPr>
        <w:t>#</w:t>
      </w:r>
    </w:p>
    <w:p w:rsidR="003000C8" w:rsidRDefault="000756ED" w:rsidP="00A64076">
      <w:pPr>
        <w:rPr>
          <w:rFonts w:ascii="Trebuchet MS" w:hAnsi="Trebuchet MS"/>
          <w:sz w:val="20"/>
        </w:rPr>
      </w:pPr>
      <w:r w:rsidRPr="000756ED">
        <w:rPr>
          <w:rFonts w:ascii="Trebuchet MS" w:hAnsi="Trebuchet MS"/>
          <w:sz w:val="20"/>
        </w:rPr>
        <w:br/>
      </w:r>
    </w:p>
    <w:p w:rsidR="006D16C1" w:rsidRDefault="006D16C1" w:rsidP="00A64076">
      <w:pPr>
        <w:rPr>
          <w:rFonts w:ascii="Trebuchet MS" w:hAnsi="Trebuchet MS"/>
          <w:b/>
          <w:sz w:val="20"/>
        </w:rPr>
      </w:pPr>
    </w:p>
    <w:p w:rsidR="00E616BF" w:rsidRDefault="000756ED" w:rsidP="00E242A2">
      <w:pPr>
        <w:pStyle w:val="NormalWeb"/>
        <w:jc w:val="both"/>
        <w:rPr>
          <w:rFonts w:ascii="Trebuchet MS" w:hAnsi="Trebuchet MS" w:cs="Trebuchet MS"/>
          <w:b/>
          <w:sz w:val="20"/>
          <w:szCs w:val="20"/>
        </w:rPr>
      </w:pPr>
      <w:r w:rsidRPr="006D16C1">
        <w:rPr>
          <w:rFonts w:ascii="Trebuchet MS" w:hAnsi="Trebuchet MS"/>
          <w:b/>
          <w:sz w:val="20"/>
        </w:rPr>
        <w:t>About A New Way of Life Reentry Project</w:t>
      </w:r>
      <w:r w:rsidRPr="000756ED">
        <w:rPr>
          <w:rFonts w:ascii="Trebuchet MS" w:hAnsi="Trebuchet MS"/>
          <w:sz w:val="20"/>
        </w:rPr>
        <w:t>:</w:t>
      </w:r>
      <w:r w:rsidR="006D16C1">
        <w:rPr>
          <w:rFonts w:ascii="Trebuchet MS" w:hAnsi="Trebuchet MS"/>
          <w:sz w:val="20"/>
        </w:rPr>
        <w:t xml:space="preserve"> </w:t>
      </w:r>
      <w:r w:rsidRPr="000756ED">
        <w:rPr>
          <w:rFonts w:ascii="Trebuchet MS" w:hAnsi="Trebuchet MS"/>
          <w:sz w:val="20"/>
        </w:rPr>
        <w:t xml:space="preserve">A New Way of Life Reentry Project provides housing and support services to formerly incarcerated women in South Central Los Angeles, facilitating a successful transition back to community life. </w:t>
      </w:r>
      <w:r w:rsidRPr="000756ED">
        <w:rPr>
          <w:rFonts w:ascii="Trebuchet MS" w:hAnsi="Trebuchet MS" w:cs="Calibri"/>
          <w:bCs/>
          <w:sz w:val="20"/>
        </w:rPr>
        <w:t>The mission of ANWOL is to help women and girls break the cycle of entrapment in the criminal justice system and lead healthy and satisfying lives.</w:t>
      </w:r>
      <w:r w:rsidRPr="000756ED">
        <w:rPr>
          <w:rFonts w:ascii="Trebuchet MS" w:hAnsi="Trebuchet MS" w:cs="Trebuchet MS"/>
          <w:sz w:val="20"/>
        </w:rPr>
        <w:t xml:space="preserve"> </w:t>
      </w:r>
      <w:r w:rsidRPr="000756ED">
        <w:rPr>
          <w:rFonts w:ascii="Trebuchet MS" w:hAnsi="Trebuchet MS"/>
          <w:sz w:val="20"/>
        </w:rPr>
        <w:t xml:space="preserve">Since its founding in 1998, AWNOL has helped transform the lives of more than 600 women and their children. As a community advocate, A New Way </w:t>
      </w:r>
      <w:r w:rsidR="003000C8">
        <w:rPr>
          <w:rFonts w:ascii="Trebuchet MS" w:hAnsi="Trebuchet MS"/>
          <w:sz w:val="20"/>
        </w:rPr>
        <w:t>o</w:t>
      </w:r>
      <w:r w:rsidRPr="000756ED">
        <w:rPr>
          <w:rFonts w:ascii="Trebuchet MS" w:hAnsi="Trebuchet MS"/>
          <w:sz w:val="20"/>
        </w:rPr>
        <w:t xml:space="preserve">f Life works to restore the civil rights of people with criminal records to housing, employment, public benefits, and the right to vote. For more information: </w:t>
      </w:r>
      <w:hyperlink r:id="rId6" w:history="1">
        <w:r w:rsidRPr="000756ED">
          <w:rPr>
            <w:rStyle w:val="Hyperlink"/>
            <w:rFonts w:ascii="Trebuchet MS" w:hAnsi="Trebuchet MS"/>
            <w:sz w:val="20"/>
          </w:rPr>
          <w:t>www.anewwayoflife.org/</w:t>
        </w:r>
      </w:hyperlink>
    </w:p>
    <w:p w:rsidR="005700EE" w:rsidRDefault="005700EE" w:rsidP="00E242A2">
      <w:pPr>
        <w:pStyle w:val="NormalWeb"/>
        <w:jc w:val="both"/>
        <w:rPr>
          <w:rFonts w:ascii="Trebuchet MS" w:hAnsi="Trebuchet MS"/>
          <w:color w:val="C0504D" w:themeColor="accent2"/>
          <w:sz w:val="20"/>
        </w:rPr>
      </w:pPr>
      <w:r w:rsidRPr="003000C8">
        <w:rPr>
          <w:rFonts w:ascii="Trebuchet MS" w:hAnsi="Trebuchet MS" w:cs="Trebuchet MS"/>
          <w:b/>
          <w:sz w:val="20"/>
          <w:szCs w:val="20"/>
        </w:rPr>
        <w:t>About Pink Diamond Sponsor</w:t>
      </w:r>
      <w:r w:rsidR="00E616BF">
        <w:rPr>
          <w:rFonts w:ascii="Trebuchet MS" w:hAnsi="Trebuchet MS" w:cs="Trebuchet MS"/>
          <w:b/>
          <w:sz w:val="20"/>
          <w:szCs w:val="20"/>
        </w:rPr>
        <w:t>-</w:t>
      </w:r>
      <w:r w:rsidRPr="003000C8">
        <w:rPr>
          <w:rFonts w:ascii="Trebuchet MS" w:hAnsi="Trebuchet MS" w:cs="Trebuchet MS"/>
          <w:b/>
          <w:sz w:val="20"/>
          <w:szCs w:val="20"/>
        </w:rPr>
        <w:t xml:space="preserve">World Vision’s Women of Vision Orange County Chapter: </w:t>
      </w:r>
      <w:r w:rsidRPr="003000C8">
        <w:rPr>
          <w:rFonts w:ascii="Trebuchet MS" w:hAnsi="Trebuchet MS" w:cs="Trebuchet MS"/>
          <w:sz w:val="20"/>
          <w:szCs w:val="20"/>
        </w:rPr>
        <w:t xml:space="preserve">WOMEN </w:t>
      </w:r>
      <w:r w:rsidRPr="00607702">
        <w:rPr>
          <w:rFonts w:ascii="Trebuchet MS" w:hAnsi="Trebuchet MS" w:cs="Trebuchet MS"/>
          <w:sz w:val="20"/>
          <w:szCs w:val="20"/>
        </w:rPr>
        <w:t>OF VISION, a volunteer ministry of WORLD VISION, is a partnership of Christian women who are called to invest their time, intellect, compassion, creativity and finances to meet the needs of impoverished and oppressed women and children.  As women who believe that God works through human hands and hearts, we seek to educate and motivate women of diverse ages, backgrounds and circumstances to use their God-given resources to meet human needs in their own communities and around the world. On a local level, Orange County’s Women of Vision, Women of Vision Juniors and Young Women of Vision take the time to personally visit and bring gifts, spreading holiday cheer for the women and children living in A New Way of Life’s reentry homes during the Christmas season.</w:t>
      </w:r>
    </w:p>
    <w:p w:rsidR="0097619F" w:rsidRDefault="000756ED">
      <w:pPr>
        <w:pStyle w:val="NormalWeb"/>
        <w:jc w:val="both"/>
        <w:rPr>
          <w:rFonts w:ascii="Trebuchet MS" w:hAnsi="Trebuchet MS"/>
          <w:sz w:val="20"/>
        </w:rPr>
      </w:pPr>
      <w:r w:rsidRPr="003000C8">
        <w:rPr>
          <w:rFonts w:ascii="Trebuchet MS" w:hAnsi="Trebuchet MS"/>
          <w:b/>
          <w:sz w:val="20"/>
        </w:rPr>
        <w:t>About White Diamond</w:t>
      </w:r>
      <w:r w:rsidR="00E616BF">
        <w:rPr>
          <w:rFonts w:ascii="Trebuchet MS" w:hAnsi="Trebuchet MS"/>
          <w:b/>
          <w:sz w:val="20"/>
        </w:rPr>
        <w:t xml:space="preserve"> </w:t>
      </w:r>
      <w:r w:rsidRPr="003000C8">
        <w:rPr>
          <w:rFonts w:ascii="Trebuchet MS" w:hAnsi="Trebuchet MS"/>
          <w:b/>
          <w:sz w:val="20"/>
        </w:rPr>
        <w:t>Sponsor</w:t>
      </w:r>
      <w:r w:rsidR="00E616BF">
        <w:rPr>
          <w:rFonts w:ascii="Trebuchet MS" w:hAnsi="Trebuchet MS"/>
          <w:b/>
          <w:sz w:val="20"/>
        </w:rPr>
        <w:t>-</w:t>
      </w:r>
      <w:r w:rsidRPr="003000C8">
        <w:rPr>
          <w:rFonts w:ascii="Trebuchet MS" w:hAnsi="Trebuchet MS"/>
          <w:b/>
          <w:sz w:val="20"/>
        </w:rPr>
        <w:t>V-DAY:</w:t>
      </w:r>
      <w:r w:rsidRPr="000756ED">
        <w:rPr>
          <w:rFonts w:ascii="Trebuchet MS" w:hAnsi="Trebuchet MS"/>
          <w:sz w:val="20"/>
        </w:rPr>
        <w:t xml:space="preserve"> V-Day is a global activist movement to end violence against women and girls. V-Day is a catalyst that promotes creative events to increase awareness, raise money, and revitalize the spirit of existing anti-violence organizations. V-Day generates broader attention for the fight to stop violence against women and girls, including rape, battery, incest, female genital mutilation (FGM), and sex slavery.</w:t>
      </w:r>
    </w:p>
    <w:p w:rsidR="005E4914" w:rsidRPr="006D16C1" w:rsidRDefault="005656FE" w:rsidP="00E242A2">
      <w:pPr>
        <w:pStyle w:val="NormalWeb"/>
        <w:jc w:val="both"/>
        <w:rPr>
          <w:rFonts w:ascii="Trebuchet MS" w:hAnsi="Trebuchet MS"/>
          <w:b/>
          <w:sz w:val="20"/>
        </w:rPr>
      </w:pPr>
      <w:r w:rsidRPr="003D0739">
        <w:rPr>
          <w:rFonts w:ascii="Trebuchet MS" w:hAnsi="Trebuchet MS"/>
          <w:sz w:val="20"/>
        </w:rPr>
        <w:t>Abo</w:t>
      </w:r>
      <w:r w:rsidRPr="003000C8">
        <w:rPr>
          <w:rFonts w:ascii="Trebuchet MS" w:hAnsi="Trebuchet MS"/>
          <w:b/>
          <w:sz w:val="20"/>
        </w:rPr>
        <w:t>ut Media Sponsor</w:t>
      </w:r>
      <w:r w:rsidR="00E616BF">
        <w:rPr>
          <w:rFonts w:ascii="Trebuchet MS" w:hAnsi="Trebuchet MS"/>
          <w:b/>
          <w:sz w:val="20"/>
        </w:rPr>
        <w:t>-</w:t>
      </w:r>
      <w:r w:rsidRPr="003000C8">
        <w:rPr>
          <w:rFonts w:ascii="Trebuchet MS" w:hAnsi="Trebuchet MS" w:cs="Trebuchet MS"/>
          <w:b/>
          <w:sz w:val="20"/>
          <w:szCs w:val="28"/>
        </w:rPr>
        <w:t xml:space="preserve">REELZCHANNEL-TV:  </w:t>
      </w:r>
      <w:r w:rsidRPr="003D0739">
        <w:rPr>
          <w:rFonts w:ascii="Trebuchet MS" w:hAnsi="Trebuchet MS" w:cs="Trebuchet MS"/>
          <w:sz w:val="20"/>
          <w:szCs w:val="28"/>
        </w:rPr>
        <w:t>About Movies(r) is the only cable and satellite network</w:t>
      </w:r>
      <w:r>
        <w:rPr>
          <w:rFonts w:ascii="Trebuchet MS" w:hAnsi="Trebuchet MS" w:cs="Trebuchet MS"/>
          <w:sz w:val="20"/>
          <w:szCs w:val="28"/>
        </w:rPr>
        <w:t xml:space="preserve"> </w:t>
      </w:r>
      <w:r w:rsidRPr="003D0739">
        <w:rPr>
          <w:rFonts w:ascii="Trebuchet MS" w:hAnsi="Trebuchet MS" w:cs="Trebuchet MS"/>
          <w:sz w:val="20"/>
          <w:szCs w:val="28"/>
        </w:rPr>
        <w:t>devoted to entertaining and informative programming that is all about</w:t>
      </w:r>
      <w:r>
        <w:rPr>
          <w:rFonts w:ascii="Trebuchet MS" w:hAnsi="Trebuchet MS" w:cs="Trebuchet MS"/>
          <w:sz w:val="20"/>
          <w:szCs w:val="28"/>
        </w:rPr>
        <w:t xml:space="preserve"> </w:t>
      </w:r>
      <w:r w:rsidRPr="003D0739">
        <w:rPr>
          <w:rFonts w:ascii="Trebuchet MS" w:hAnsi="Trebuchet MS" w:cs="Trebuchet MS"/>
          <w:sz w:val="20"/>
          <w:szCs w:val="28"/>
        </w:rPr>
        <w:t>movies, including the celebrities, fashion, music and stories behind the</w:t>
      </w:r>
      <w:r>
        <w:rPr>
          <w:rFonts w:ascii="Trebuchet MS" w:hAnsi="Trebuchet MS" w:cs="Trebuchet MS"/>
          <w:sz w:val="20"/>
          <w:szCs w:val="28"/>
        </w:rPr>
        <w:t xml:space="preserve"> stories. </w:t>
      </w:r>
      <w:r w:rsidRPr="003D0739">
        <w:rPr>
          <w:rFonts w:ascii="Trebuchet MS" w:hAnsi="Trebuchet MS" w:cs="Trebuchet MS"/>
          <w:sz w:val="20"/>
          <w:szCs w:val="28"/>
        </w:rPr>
        <w:t>REELZCHANNEL reaches more than 64 million homes on DIRECTV</w:t>
      </w:r>
      <w:r>
        <w:rPr>
          <w:rFonts w:ascii="Trebuchet MS" w:hAnsi="Trebuchet MS" w:cs="Trebuchet MS"/>
          <w:sz w:val="20"/>
          <w:szCs w:val="28"/>
        </w:rPr>
        <w:t xml:space="preserve"> </w:t>
      </w:r>
      <w:r w:rsidRPr="003D0739">
        <w:rPr>
          <w:rFonts w:ascii="Trebuchet MS" w:hAnsi="Trebuchet MS" w:cs="Trebuchet MS"/>
          <w:sz w:val="20"/>
          <w:szCs w:val="28"/>
        </w:rPr>
        <w:t>channel 238, Dish Network channel 299, Verizon FiOS TV channel 233, AT&amp;T</w:t>
      </w:r>
      <w:r>
        <w:rPr>
          <w:rFonts w:ascii="Trebuchet MS" w:hAnsi="Trebuchet MS" w:cs="Trebuchet MS"/>
          <w:sz w:val="20"/>
          <w:szCs w:val="28"/>
        </w:rPr>
        <w:t xml:space="preserve"> </w:t>
      </w:r>
      <w:r w:rsidRPr="003D0739">
        <w:rPr>
          <w:rFonts w:ascii="Trebuchet MS" w:hAnsi="Trebuchet MS" w:cs="Trebuchet MS"/>
          <w:sz w:val="20"/>
          <w:szCs w:val="28"/>
        </w:rPr>
        <w:t>U-verse channels 799/1799HD and cable systems nationwide.   </w:t>
      </w:r>
    </w:p>
    <w:p w:rsidR="005E4914" w:rsidRDefault="000756ED">
      <w:pPr>
        <w:pStyle w:val="NormalWeb"/>
        <w:jc w:val="both"/>
        <w:rPr>
          <w:rFonts w:ascii="Trebuchet MS" w:hAnsi="Trebuchet MS"/>
          <w:sz w:val="20"/>
        </w:rPr>
      </w:pPr>
      <w:r w:rsidRPr="006D16C1">
        <w:rPr>
          <w:rFonts w:ascii="Trebuchet MS" w:hAnsi="Trebuchet MS"/>
          <w:b/>
          <w:sz w:val="20"/>
        </w:rPr>
        <w:t xml:space="preserve">About </w:t>
      </w:r>
      <w:r w:rsidR="00C52FDF" w:rsidRPr="006D16C1">
        <w:rPr>
          <w:rFonts w:ascii="Trebuchet MS" w:hAnsi="Trebuchet MS"/>
          <w:b/>
          <w:sz w:val="20"/>
        </w:rPr>
        <w:t>B</w:t>
      </w:r>
      <w:r w:rsidRPr="006D16C1">
        <w:rPr>
          <w:rFonts w:ascii="Trebuchet MS" w:hAnsi="Trebuchet MS"/>
          <w:b/>
          <w:sz w:val="20"/>
        </w:rPr>
        <w:t>aro</w:t>
      </w:r>
      <w:r w:rsidR="003000C8" w:rsidRPr="006D16C1">
        <w:rPr>
          <w:rFonts w:ascii="Trebuchet MS" w:hAnsi="Trebuchet MS"/>
          <w:b/>
          <w:sz w:val="20"/>
        </w:rPr>
        <w:t>d</w:t>
      </w:r>
      <w:r w:rsidRPr="006D16C1">
        <w:rPr>
          <w:rFonts w:ascii="Trebuchet MS" w:hAnsi="Trebuchet MS"/>
          <w:b/>
          <w:sz w:val="20"/>
        </w:rPr>
        <w:t>a Pearl Sponsor</w:t>
      </w:r>
      <w:r w:rsidR="00E616BF">
        <w:rPr>
          <w:rFonts w:ascii="Trebuchet MS" w:hAnsi="Trebuchet MS"/>
          <w:b/>
          <w:sz w:val="20"/>
        </w:rPr>
        <w:t>-</w:t>
      </w:r>
      <w:r w:rsidRPr="006D16C1">
        <w:rPr>
          <w:rFonts w:ascii="Trebuchet MS" w:hAnsi="Trebuchet MS" w:cs="Trebuchet MS"/>
          <w:b/>
          <w:sz w:val="20"/>
        </w:rPr>
        <w:t>Los Angeles County, Second District Supervisor Mark Ridley-Thomas</w:t>
      </w:r>
      <w:r w:rsidRPr="000756ED">
        <w:rPr>
          <w:rFonts w:ascii="Trebuchet MS" w:hAnsi="Trebuchet MS" w:cs="Trebuchet MS"/>
          <w:sz w:val="20"/>
        </w:rPr>
        <w:t xml:space="preserve">: </w:t>
      </w:r>
      <w:r w:rsidRPr="000756ED">
        <w:rPr>
          <w:rFonts w:ascii="Trebuchet MS" w:hAnsi="Trebuchet MS"/>
          <w:sz w:val="20"/>
        </w:rPr>
        <w:t xml:space="preserve">Founder of the Empowerment Congress, arguably the region’s most successful twenty year experiment in neighborhood-based civic engagement, Supervisor Mark Ridley-Thomas is widely regarded as the foremost advocate of neighborhood participation in government and leader of the Neighborhood Council movement.  He has advanced the interests of county residents on a variety of fronts, including transportation, job creation, local hiring, economic, work force development and health care; he has worked tirelessly to jump start the opening of the new Martin Luther King, Jr. hospital. </w:t>
      </w:r>
    </w:p>
    <w:p w:rsidR="005700EE" w:rsidRPr="003000C8" w:rsidRDefault="000756ED">
      <w:pPr>
        <w:pStyle w:val="NormalWeb"/>
        <w:jc w:val="both"/>
        <w:rPr>
          <w:rFonts w:ascii="Trebuchet MS" w:hAnsi="Trebuchet MS" w:cs="Trebuchet MS"/>
          <w:b/>
          <w:sz w:val="20"/>
          <w:szCs w:val="28"/>
        </w:rPr>
      </w:pPr>
      <w:r w:rsidRPr="003000C8">
        <w:rPr>
          <w:rFonts w:ascii="Trebuchet MS" w:hAnsi="Trebuchet MS"/>
          <w:b/>
          <w:sz w:val="20"/>
        </w:rPr>
        <w:t>About</w:t>
      </w:r>
      <w:r w:rsidR="00E616BF">
        <w:rPr>
          <w:rFonts w:ascii="Trebuchet MS" w:hAnsi="Trebuchet MS"/>
          <w:b/>
          <w:sz w:val="20"/>
        </w:rPr>
        <w:t xml:space="preserve"> </w:t>
      </w:r>
      <w:r w:rsidR="005656FE" w:rsidRPr="003000C8">
        <w:rPr>
          <w:rFonts w:ascii="Trebuchet MS" w:hAnsi="Trebuchet MS"/>
          <w:b/>
          <w:sz w:val="20"/>
        </w:rPr>
        <w:t>B</w:t>
      </w:r>
      <w:r w:rsidRPr="003000C8">
        <w:rPr>
          <w:rFonts w:ascii="Trebuchet MS" w:hAnsi="Trebuchet MS"/>
          <w:b/>
          <w:sz w:val="20"/>
        </w:rPr>
        <w:t>aroda Pearl</w:t>
      </w:r>
      <w:r w:rsidR="00EF5723">
        <w:rPr>
          <w:rFonts w:ascii="Trebuchet MS" w:hAnsi="Trebuchet MS"/>
          <w:b/>
          <w:sz w:val="20"/>
        </w:rPr>
        <w:t xml:space="preserve"> </w:t>
      </w:r>
      <w:r w:rsidRPr="003000C8">
        <w:rPr>
          <w:rFonts w:ascii="Trebuchet MS" w:hAnsi="Trebuchet MS"/>
          <w:b/>
          <w:sz w:val="20"/>
        </w:rPr>
        <w:t>Sponsor</w:t>
      </w:r>
      <w:r w:rsidR="00E616BF">
        <w:rPr>
          <w:rFonts w:ascii="Trebuchet MS" w:hAnsi="Trebuchet MS"/>
          <w:b/>
          <w:sz w:val="20"/>
        </w:rPr>
        <w:t>-</w:t>
      </w:r>
      <w:r w:rsidR="005700EE" w:rsidRPr="003000C8">
        <w:rPr>
          <w:rFonts w:ascii="Trebuchet MS" w:hAnsi="Trebuchet MS" w:cs="Trebuchet MS"/>
          <w:b/>
          <w:sz w:val="20"/>
          <w:szCs w:val="20"/>
        </w:rPr>
        <w:t>Coalition for Responsible Community Development (CRCD)</w:t>
      </w:r>
      <w:r w:rsidR="00E616BF">
        <w:rPr>
          <w:rFonts w:ascii="Trebuchet MS" w:hAnsi="Trebuchet MS" w:cs="Trebuchet MS"/>
          <w:b/>
          <w:sz w:val="20"/>
          <w:szCs w:val="20"/>
        </w:rPr>
        <w:t>:</w:t>
      </w:r>
      <w:r w:rsidR="005700EE">
        <w:rPr>
          <w:rFonts w:ascii="Trebuchet MS" w:hAnsi="Trebuchet MS" w:cs="Trebuchet MS"/>
          <w:color w:val="C0504D"/>
          <w:sz w:val="20"/>
          <w:szCs w:val="20"/>
        </w:rPr>
        <w:t xml:space="preserve"> </w:t>
      </w:r>
      <w:r w:rsidR="005700EE">
        <w:rPr>
          <w:rFonts w:ascii="Trebuchet MS" w:hAnsi="Trebuchet MS" w:cs="Trebuchet MS"/>
          <w:sz w:val="20"/>
          <w:szCs w:val="20"/>
        </w:rPr>
        <w:t>CRCD leads initiatives to foster a safe and economically vibrant neighborhood – a place where young people can thrive and contribute to neighborhood revitalization. With effective partnerships, CRCD promotes public safety and civic pride, trains and hires unemployed youth to remove graffiti and beautify the neighborhood, engages young people in education, training, and career-building; builds permanent supportive housing for transition-age youth- including former foster youth and other low-income residents, and strengthens small businesses to promote economic growth.</w:t>
      </w:r>
    </w:p>
    <w:p w:rsidR="005700EE" w:rsidRPr="005700EE" w:rsidRDefault="000756ED" w:rsidP="005700EE">
      <w:pPr>
        <w:pStyle w:val="NormalWeb"/>
        <w:rPr>
          <w:rFonts w:ascii="Trebuchet MS" w:hAnsi="Trebuchet MS" w:cs="Trebuchet MS"/>
          <w:color w:val="C0504D" w:themeColor="accent2"/>
          <w:sz w:val="20"/>
          <w:szCs w:val="28"/>
        </w:rPr>
      </w:pPr>
      <w:r w:rsidRPr="003000C8">
        <w:rPr>
          <w:rFonts w:ascii="Trebuchet MS" w:hAnsi="Trebuchet MS" w:cs="Trebuchet MS"/>
          <w:b/>
          <w:sz w:val="20"/>
          <w:szCs w:val="28"/>
        </w:rPr>
        <w:t xml:space="preserve">About </w:t>
      </w:r>
      <w:r w:rsidR="005656FE" w:rsidRPr="003000C8">
        <w:rPr>
          <w:rFonts w:ascii="Trebuchet MS" w:hAnsi="Trebuchet MS" w:cs="Trebuchet MS"/>
          <w:b/>
          <w:sz w:val="20"/>
          <w:szCs w:val="28"/>
        </w:rPr>
        <w:t>B</w:t>
      </w:r>
      <w:r w:rsidRPr="003000C8">
        <w:rPr>
          <w:rFonts w:ascii="Trebuchet MS" w:hAnsi="Trebuchet MS" w:cs="Trebuchet MS"/>
          <w:b/>
          <w:sz w:val="20"/>
          <w:szCs w:val="28"/>
        </w:rPr>
        <w:t>aroda Pear</w:t>
      </w:r>
      <w:r w:rsidR="00EF5723">
        <w:rPr>
          <w:rFonts w:ascii="Trebuchet MS" w:hAnsi="Trebuchet MS" w:cs="Trebuchet MS"/>
          <w:b/>
          <w:sz w:val="20"/>
          <w:szCs w:val="28"/>
        </w:rPr>
        <w:t xml:space="preserve">l </w:t>
      </w:r>
      <w:r w:rsidRPr="003000C8">
        <w:rPr>
          <w:rFonts w:ascii="Trebuchet MS" w:hAnsi="Trebuchet MS" w:cs="Trebuchet MS"/>
          <w:b/>
          <w:sz w:val="20"/>
          <w:szCs w:val="28"/>
        </w:rPr>
        <w:t>Sponsor</w:t>
      </w:r>
      <w:r w:rsidR="00E616BF">
        <w:rPr>
          <w:rFonts w:ascii="Trebuchet MS" w:hAnsi="Trebuchet MS" w:cs="Trebuchet MS"/>
          <w:b/>
          <w:sz w:val="20"/>
          <w:szCs w:val="28"/>
        </w:rPr>
        <w:t>-</w:t>
      </w:r>
      <w:r w:rsidRPr="003000C8">
        <w:rPr>
          <w:rFonts w:ascii="Trebuchet MS" w:hAnsi="Trebuchet MS" w:cs="Trebuchet MS"/>
          <w:b/>
          <w:sz w:val="20"/>
          <w:szCs w:val="28"/>
        </w:rPr>
        <w:t>Drug Policy Alliance</w:t>
      </w:r>
      <w:r w:rsidR="005700EE" w:rsidRPr="003000C8">
        <w:rPr>
          <w:rFonts w:ascii="Trebuchet MS" w:hAnsi="Trebuchet MS" w:cs="Trebuchet MS"/>
          <w:b/>
          <w:sz w:val="20"/>
          <w:szCs w:val="28"/>
        </w:rPr>
        <w:t>:</w:t>
      </w:r>
      <w:r w:rsidR="003F3926">
        <w:rPr>
          <w:rFonts w:ascii="Trebuchet MS" w:hAnsi="Trebuchet MS" w:cs="Trebuchet MS"/>
          <w:b/>
          <w:sz w:val="20"/>
          <w:szCs w:val="28"/>
        </w:rPr>
        <w:t xml:space="preserve"> </w:t>
      </w:r>
      <w:r w:rsidR="005700EE">
        <w:rPr>
          <w:rFonts w:ascii="Trebuchet MS" w:hAnsi="Trebuchet MS" w:cs="Trebuchet MS"/>
          <w:sz w:val="20"/>
          <w:szCs w:val="20"/>
        </w:rPr>
        <w:t xml:space="preserve">The </w:t>
      </w:r>
      <w:hyperlink r:id="rId7" w:history="1">
        <w:r w:rsidR="005700EE" w:rsidRPr="003F3926">
          <w:rPr>
            <w:rStyle w:val="Hyperlink"/>
            <w:rFonts w:ascii="Trebuchet MS" w:hAnsi="Trebuchet MS" w:cs="Trebuchet MS"/>
            <w:color w:val="auto"/>
            <w:sz w:val="20"/>
            <w:szCs w:val="20"/>
            <w:u w:val="none"/>
          </w:rPr>
          <w:t>Drug Policy Alliance</w:t>
        </w:r>
      </w:hyperlink>
      <w:r w:rsidR="005700EE">
        <w:rPr>
          <w:rFonts w:ascii="Trebuchet MS" w:hAnsi="Trebuchet MS" w:cs="Trebuchet MS"/>
          <w:sz w:val="20"/>
          <w:szCs w:val="20"/>
        </w:rPr>
        <w:t xml:space="preserve"> </w:t>
      </w:r>
      <w:r w:rsidR="005700EE">
        <w:rPr>
          <w:rStyle w:val="Strong"/>
          <w:rFonts w:ascii="Trebuchet MS" w:hAnsi="Trebuchet MS" w:cs="Trebuchet MS"/>
          <w:sz w:val="20"/>
          <w:szCs w:val="20"/>
        </w:rPr>
        <w:t xml:space="preserve">envisions </w:t>
      </w:r>
      <w:r w:rsidR="005700EE">
        <w:rPr>
          <w:rFonts w:ascii="Trebuchet MS" w:hAnsi="Trebuchet MS" w:cs="Trebuchet MS"/>
          <w:sz w:val="20"/>
          <w:szCs w:val="20"/>
        </w:rPr>
        <w:t>a just society in which the use and regulation of drugs are grounded in science, compassion, health and human rights, in which people are no longer punished for what they put into their own bodies but only for crimes committed against others, and in which the fears, prejudices and punitive prohibitions of today are no more.</w:t>
      </w:r>
      <w:r w:rsidR="005700EE">
        <w:rPr>
          <w:rFonts w:ascii="Trebuchet MS" w:eastAsia="Arial Unicode MS" w:hAnsi="Trebuchet MS" w:cs="Trebuchet MS"/>
          <w:sz w:val="20"/>
          <w:szCs w:val="20"/>
        </w:rPr>
        <w:t xml:space="preserve"> </w:t>
      </w:r>
      <w:r w:rsidR="005700EE">
        <w:rPr>
          <w:rFonts w:ascii="Trebuchet MS" w:hAnsi="Trebuchet MS" w:cs="Trebuchet MS"/>
          <w:sz w:val="20"/>
          <w:szCs w:val="20"/>
        </w:rPr>
        <w:t xml:space="preserve">The organization’s </w:t>
      </w:r>
      <w:r w:rsidR="005700EE">
        <w:rPr>
          <w:rStyle w:val="Strong"/>
          <w:rFonts w:ascii="Trebuchet MS" w:hAnsi="Trebuchet MS" w:cs="Trebuchet MS"/>
          <w:sz w:val="20"/>
          <w:szCs w:val="20"/>
        </w:rPr>
        <w:t xml:space="preserve">mission </w:t>
      </w:r>
      <w:r w:rsidR="005700EE">
        <w:rPr>
          <w:rFonts w:ascii="Trebuchet MS" w:hAnsi="Trebuchet MS" w:cs="Trebuchet MS"/>
          <w:sz w:val="20"/>
          <w:szCs w:val="20"/>
        </w:rPr>
        <w:t>is to advance those policies and attitudes that best reduce the harms of both drug use and drug prohibition, and to promote the sovereignty of individuals over their minds and bodies.</w:t>
      </w:r>
    </w:p>
    <w:p w:rsidR="00AA3984" w:rsidRDefault="00EF5723">
      <w:pPr>
        <w:pStyle w:val="NormalWeb"/>
        <w:rPr>
          <w:rFonts w:ascii="Trebuchet MS" w:hAnsi="Trebuchet MS" w:cs="Trebuchet MS"/>
          <w:sz w:val="20"/>
          <w:szCs w:val="20"/>
        </w:rPr>
      </w:pPr>
      <w:r>
        <w:rPr>
          <w:rFonts w:ascii="Trebuchet MS" w:hAnsi="Trebuchet MS" w:cs="Trebuchet MS"/>
          <w:b/>
          <w:sz w:val="20"/>
          <w:szCs w:val="20"/>
        </w:rPr>
        <w:t xml:space="preserve">About Baroda Pearl </w:t>
      </w:r>
      <w:r w:rsidR="0055462E" w:rsidRPr="003F3926">
        <w:rPr>
          <w:rFonts w:ascii="Trebuchet MS" w:hAnsi="Trebuchet MS" w:cs="Trebuchet MS"/>
          <w:b/>
          <w:sz w:val="20"/>
          <w:szCs w:val="20"/>
        </w:rPr>
        <w:t>Sponsor</w:t>
      </w:r>
      <w:r w:rsidR="00E616BF">
        <w:rPr>
          <w:rFonts w:ascii="Trebuchet MS" w:hAnsi="Trebuchet MS" w:cs="Trebuchet MS"/>
          <w:b/>
          <w:sz w:val="20"/>
          <w:szCs w:val="20"/>
        </w:rPr>
        <w:t>-</w:t>
      </w:r>
      <w:r w:rsidR="0055462E" w:rsidRPr="003F3926">
        <w:rPr>
          <w:rFonts w:ascii="Trebuchet MS" w:hAnsi="Trebuchet MS" w:cs="Trebuchet MS"/>
          <w:b/>
          <w:sz w:val="20"/>
          <w:szCs w:val="20"/>
        </w:rPr>
        <w:t>“A Little Bit of This”:</w:t>
      </w:r>
      <w:r w:rsidR="0055462E">
        <w:rPr>
          <w:rFonts w:ascii="Trebuchet MS" w:hAnsi="Trebuchet MS" w:cs="Trebuchet MS"/>
          <w:sz w:val="20"/>
          <w:szCs w:val="20"/>
        </w:rPr>
        <w:t xml:space="preserve"> Created for the consumer wi</w:t>
      </w:r>
      <w:r w:rsidR="00E616BF">
        <w:rPr>
          <w:rFonts w:ascii="Trebuchet MS" w:hAnsi="Trebuchet MS" w:cs="Trebuchet MS"/>
          <w:sz w:val="20"/>
          <w:szCs w:val="20"/>
        </w:rPr>
        <w:t>th</w:t>
      </w:r>
      <w:r w:rsidR="0055462E">
        <w:rPr>
          <w:rFonts w:ascii="Trebuchet MS" w:hAnsi="Trebuchet MS" w:cs="Trebuchet MS"/>
          <w:sz w:val="20"/>
          <w:szCs w:val="20"/>
        </w:rPr>
        <w:t xml:space="preserve"> limited time to shop, this online store offers a great selection of 100% original designer fragrances and high-fashion jewelry for both men and women at discount prices.  </w:t>
      </w:r>
      <w:hyperlink r:id="rId8" w:history="1">
        <w:r w:rsidR="00AA3984" w:rsidRPr="007A2557">
          <w:rPr>
            <w:rStyle w:val="Hyperlink"/>
            <w:rFonts w:ascii="Trebuchet MS" w:hAnsi="Trebuchet MS" w:cs="Trebuchet MS"/>
            <w:sz w:val="20"/>
            <w:szCs w:val="20"/>
          </w:rPr>
          <w:t>www.alittlebitofthisonline.com</w:t>
        </w:r>
      </w:hyperlink>
    </w:p>
    <w:p w:rsidR="004A73E9" w:rsidRPr="0039217F" w:rsidRDefault="00AA3984" w:rsidP="00EF5723">
      <w:pPr>
        <w:pStyle w:val="NormalWeb"/>
      </w:pPr>
      <w:r w:rsidRPr="001D462F">
        <w:rPr>
          <w:rFonts w:ascii="Trebuchet MS" w:hAnsi="Trebuchet MS" w:cs="Trebuchet MS"/>
          <w:b/>
          <w:sz w:val="20"/>
          <w:szCs w:val="20"/>
        </w:rPr>
        <w:t>About Gift Bag Sponsor Hot Rock Jewelry:</w:t>
      </w:r>
      <w:r w:rsidR="001D462F">
        <w:rPr>
          <w:rFonts w:ascii="Trebuchet MS" w:hAnsi="Trebuchet MS" w:cs="Trebuchet MS"/>
          <w:sz w:val="20"/>
          <w:szCs w:val="20"/>
        </w:rPr>
        <w:t xml:space="preserve"> </w:t>
      </w:r>
      <w:r w:rsidR="001D462F">
        <w:rPr>
          <w:rFonts w:ascii="Trebuchet MS" w:hAnsi="Trebuchet MS"/>
          <w:sz w:val="20"/>
        </w:rPr>
        <w:t>A</w:t>
      </w:r>
      <w:r w:rsidR="001D462F" w:rsidRPr="001D462F">
        <w:rPr>
          <w:rFonts w:ascii="Trebuchet MS" w:hAnsi="Trebuchet MS"/>
          <w:sz w:val="20"/>
        </w:rPr>
        <w:t xml:space="preserve"> trendy, upscale jewelry boutique for today’s fashion conscious Women and Men. </w:t>
      </w:r>
      <w:r w:rsidR="001D462F">
        <w:rPr>
          <w:rFonts w:ascii="Trebuchet MS" w:hAnsi="Trebuchet MS"/>
          <w:sz w:val="20"/>
        </w:rPr>
        <w:t>They</w:t>
      </w:r>
      <w:r w:rsidR="001D462F" w:rsidRPr="001D462F">
        <w:rPr>
          <w:rFonts w:ascii="Trebuchet MS" w:hAnsi="Trebuchet MS"/>
          <w:sz w:val="20"/>
        </w:rPr>
        <w:t xml:space="preserve"> specialize in one-of-a-kind jewelry creations in gold, platinum, silver, and copper using highly faceted gemstones, beads, and min</w:t>
      </w:r>
      <w:r w:rsidR="001D462F" w:rsidRPr="001D462F">
        <w:rPr>
          <w:rStyle w:val="remaining"/>
          <w:rFonts w:ascii="Trebuchet MS" w:hAnsi="Trebuchet MS"/>
          <w:sz w:val="20"/>
        </w:rPr>
        <w:t>eral specimens, to create stunning designs to your specifications.</w:t>
      </w:r>
      <w:r w:rsidR="00EF5723">
        <w:rPr>
          <w:rStyle w:val="remaining"/>
          <w:rFonts w:ascii="Trebuchet MS" w:hAnsi="Trebuchet MS"/>
          <w:sz w:val="20"/>
        </w:rPr>
        <w:t xml:space="preserve"> www.hotrockjewelry.com</w:t>
      </w:r>
      <w:bookmarkEnd w:id="2"/>
    </w:p>
    <w:sectPr w:rsidR="004A73E9" w:rsidRPr="0039217F" w:rsidSect="0075668C">
      <w:pgSz w:w="12240" w:h="15840"/>
      <w:pgMar w:top="720" w:right="720" w:bottom="821"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oNotHyphenateCaps/>
  <w:characterSpacingControl w:val="doNotCompress"/>
  <w:doNotValidateAgainstSchema/>
  <w:doNotDemarcateInvalidXml/>
  <w:compat/>
  <w:rsids>
    <w:rsidRoot w:val="00217023"/>
    <w:rsid w:val="0000023B"/>
    <w:rsid w:val="00003409"/>
    <w:rsid w:val="0000538A"/>
    <w:rsid w:val="000168DF"/>
    <w:rsid w:val="000177F7"/>
    <w:rsid w:val="00066D12"/>
    <w:rsid w:val="000756ED"/>
    <w:rsid w:val="000934B7"/>
    <w:rsid w:val="000C393C"/>
    <w:rsid w:val="000D5B7A"/>
    <w:rsid w:val="00115DA4"/>
    <w:rsid w:val="00126166"/>
    <w:rsid w:val="00152809"/>
    <w:rsid w:val="00181021"/>
    <w:rsid w:val="00197238"/>
    <w:rsid w:val="0019739E"/>
    <w:rsid w:val="001A414C"/>
    <w:rsid w:val="001B16F5"/>
    <w:rsid w:val="001B6560"/>
    <w:rsid w:val="001D462F"/>
    <w:rsid w:val="001E0F0B"/>
    <w:rsid w:val="001E1CC9"/>
    <w:rsid w:val="00217023"/>
    <w:rsid w:val="0021792E"/>
    <w:rsid w:val="00230ED3"/>
    <w:rsid w:val="00244F59"/>
    <w:rsid w:val="002659C9"/>
    <w:rsid w:val="002805A3"/>
    <w:rsid w:val="002933EC"/>
    <w:rsid w:val="002E087A"/>
    <w:rsid w:val="003000C8"/>
    <w:rsid w:val="00300E66"/>
    <w:rsid w:val="003373F5"/>
    <w:rsid w:val="00364F0E"/>
    <w:rsid w:val="003908DF"/>
    <w:rsid w:val="0039217F"/>
    <w:rsid w:val="003C14C0"/>
    <w:rsid w:val="003D0739"/>
    <w:rsid w:val="003F3926"/>
    <w:rsid w:val="003F3B4D"/>
    <w:rsid w:val="00460EFE"/>
    <w:rsid w:val="004A73E9"/>
    <w:rsid w:val="004A77E7"/>
    <w:rsid w:val="004C3FCA"/>
    <w:rsid w:val="004D7B65"/>
    <w:rsid w:val="00514B43"/>
    <w:rsid w:val="005167BA"/>
    <w:rsid w:val="0055193B"/>
    <w:rsid w:val="0055462E"/>
    <w:rsid w:val="005656FE"/>
    <w:rsid w:val="005672FB"/>
    <w:rsid w:val="005700EE"/>
    <w:rsid w:val="0057530A"/>
    <w:rsid w:val="005A7FBA"/>
    <w:rsid w:val="005B40D0"/>
    <w:rsid w:val="005B4A98"/>
    <w:rsid w:val="005E06FE"/>
    <w:rsid w:val="005E1425"/>
    <w:rsid w:val="005E4914"/>
    <w:rsid w:val="005F76F0"/>
    <w:rsid w:val="00637540"/>
    <w:rsid w:val="00657EBA"/>
    <w:rsid w:val="006625BD"/>
    <w:rsid w:val="00667AC2"/>
    <w:rsid w:val="006D16C1"/>
    <w:rsid w:val="006D5851"/>
    <w:rsid w:val="00712C4F"/>
    <w:rsid w:val="00725396"/>
    <w:rsid w:val="00743E76"/>
    <w:rsid w:val="0075668C"/>
    <w:rsid w:val="0078660A"/>
    <w:rsid w:val="007912CB"/>
    <w:rsid w:val="007961DD"/>
    <w:rsid w:val="007A37A9"/>
    <w:rsid w:val="007E630E"/>
    <w:rsid w:val="008100E2"/>
    <w:rsid w:val="00862ABA"/>
    <w:rsid w:val="008630E3"/>
    <w:rsid w:val="00874FC6"/>
    <w:rsid w:val="00883412"/>
    <w:rsid w:val="00883C11"/>
    <w:rsid w:val="008A121C"/>
    <w:rsid w:val="008B0D59"/>
    <w:rsid w:val="00914F1E"/>
    <w:rsid w:val="009457F2"/>
    <w:rsid w:val="00963A8A"/>
    <w:rsid w:val="0097619F"/>
    <w:rsid w:val="0097755D"/>
    <w:rsid w:val="009A1147"/>
    <w:rsid w:val="009F516F"/>
    <w:rsid w:val="00A13A21"/>
    <w:rsid w:val="00A1566A"/>
    <w:rsid w:val="00A23B7A"/>
    <w:rsid w:val="00A33573"/>
    <w:rsid w:val="00A36A7B"/>
    <w:rsid w:val="00A540A9"/>
    <w:rsid w:val="00A64076"/>
    <w:rsid w:val="00A90162"/>
    <w:rsid w:val="00AA3984"/>
    <w:rsid w:val="00AD13E3"/>
    <w:rsid w:val="00AF4EE5"/>
    <w:rsid w:val="00AF6A6F"/>
    <w:rsid w:val="00B01AE6"/>
    <w:rsid w:val="00B35342"/>
    <w:rsid w:val="00B55606"/>
    <w:rsid w:val="00B62063"/>
    <w:rsid w:val="00B7625F"/>
    <w:rsid w:val="00B92925"/>
    <w:rsid w:val="00B92C2A"/>
    <w:rsid w:val="00BA3185"/>
    <w:rsid w:val="00BE5C66"/>
    <w:rsid w:val="00C24AB7"/>
    <w:rsid w:val="00C2558D"/>
    <w:rsid w:val="00C41978"/>
    <w:rsid w:val="00C52FDF"/>
    <w:rsid w:val="00C67AEA"/>
    <w:rsid w:val="00CA1EE7"/>
    <w:rsid w:val="00CA2A3F"/>
    <w:rsid w:val="00CA6C36"/>
    <w:rsid w:val="00CE24C5"/>
    <w:rsid w:val="00CF5CD8"/>
    <w:rsid w:val="00D3715B"/>
    <w:rsid w:val="00D714E4"/>
    <w:rsid w:val="00D74ACC"/>
    <w:rsid w:val="00DE0649"/>
    <w:rsid w:val="00DF4DA9"/>
    <w:rsid w:val="00DF56F3"/>
    <w:rsid w:val="00E06EFA"/>
    <w:rsid w:val="00E11C41"/>
    <w:rsid w:val="00E242A2"/>
    <w:rsid w:val="00E35A9B"/>
    <w:rsid w:val="00E44173"/>
    <w:rsid w:val="00E44C54"/>
    <w:rsid w:val="00E471EC"/>
    <w:rsid w:val="00E548CB"/>
    <w:rsid w:val="00E54A14"/>
    <w:rsid w:val="00E565F2"/>
    <w:rsid w:val="00E57763"/>
    <w:rsid w:val="00E616BF"/>
    <w:rsid w:val="00E623F6"/>
    <w:rsid w:val="00E768EA"/>
    <w:rsid w:val="00E818E4"/>
    <w:rsid w:val="00EA73A9"/>
    <w:rsid w:val="00EC634F"/>
    <w:rsid w:val="00EE6CCA"/>
    <w:rsid w:val="00EF5723"/>
    <w:rsid w:val="00F12C2C"/>
    <w:rsid w:val="00F1428A"/>
    <w:rsid w:val="00F171C8"/>
    <w:rsid w:val="00F2013D"/>
    <w:rsid w:val="00F31066"/>
    <w:rsid w:val="00F51515"/>
    <w:rsid w:val="00F64693"/>
    <w:rsid w:val="00F93E0F"/>
    <w:rsid w:val="00FB5301"/>
    <w:rsid w:val="00FE6D35"/>
    <w:rsid w:val="00FE7650"/>
    <w:rsid w:val="00FF575A"/>
  </w:rsids>
  <m:mathPr>
    <m:mathFont m:val="Futur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heading 2" w:uiPriority="9"/>
    <w:lsdException w:name="Strong" w:uiPriority="99"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023"/>
    <w:rPr>
      <w:sz w:val="22"/>
      <w:szCs w:val="22"/>
    </w:rPr>
  </w:style>
  <w:style w:type="paragraph" w:styleId="Heading2">
    <w:name w:val="heading 2"/>
    <w:basedOn w:val="Normal"/>
    <w:link w:val="Heading2Char"/>
    <w:uiPriority w:val="9"/>
    <w:rsid w:val="00E06EFA"/>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rsid w:val="00217023"/>
    <w:rPr>
      <w:rFonts w:cs="Times New Roman"/>
      <w:color w:val="0000FF"/>
      <w:u w:val="single"/>
    </w:rPr>
  </w:style>
  <w:style w:type="paragraph" w:styleId="NormalWeb">
    <w:name w:val="Normal (Web)"/>
    <w:basedOn w:val="Normal"/>
    <w:uiPriority w:val="99"/>
    <w:rsid w:val="00217023"/>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rsid w:val="00A64076"/>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F5D"/>
    <w:rPr>
      <w:rFonts w:ascii="Lucida Grande" w:hAnsi="Lucida Grande"/>
      <w:sz w:val="18"/>
      <w:szCs w:val="18"/>
    </w:rPr>
  </w:style>
  <w:style w:type="character" w:customStyle="1" w:styleId="Heading2Char">
    <w:name w:val="Heading 2 Char"/>
    <w:basedOn w:val="DefaultParagraphFont"/>
    <w:link w:val="Heading2"/>
    <w:uiPriority w:val="9"/>
    <w:rsid w:val="00E06EFA"/>
    <w:rPr>
      <w:rFonts w:ascii="Times" w:hAnsi="Times"/>
      <w:b/>
      <w:sz w:val="36"/>
      <w:szCs w:val="20"/>
    </w:rPr>
  </w:style>
  <w:style w:type="character" w:styleId="Strong">
    <w:name w:val="Strong"/>
    <w:basedOn w:val="DefaultParagraphFont"/>
    <w:uiPriority w:val="99"/>
    <w:qFormat/>
    <w:rsid w:val="00E35A9B"/>
    <w:rPr>
      <w:b/>
    </w:rPr>
  </w:style>
  <w:style w:type="character" w:customStyle="1" w:styleId="remaining">
    <w:name w:val="remaining"/>
    <w:basedOn w:val="DefaultParagraphFont"/>
    <w:rsid w:val="001D462F"/>
  </w:style>
</w:styles>
</file>

<file path=word/webSettings.xml><?xml version="1.0" encoding="utf-8"?>
<w:webSettings xmlns:r="http://schemas.openxmlformats.org/officeDocument/2006/relationships" xmlns:w="http://schemas.openxmlformats.org/wordprocessingml/2006/main">
  <w:divs>
    <w:div w:id="111597942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jolsoncreativePR@mac.com" TargetMode="External"/><Relationship Id="rId6" Type="http://schemas.openxmlformats.org/officeDocument/2006/relationships/hyperlink" Target="http://www.anewwayoflife.org/" TargetMode="External"/><Relationship Id="rId7" Type="http://schemas.openxmlformats.org/officeDocument/2006/relationships/hyperlink" Target="http://www.drugpolicy.org/" TargetMode="External"/><Relationship Id="rId8" Type="http://schemas.openxmlformats.org/officeDocument/2006/relationships/hyperlink" Target="http://www.alittlebitofthi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1363</Words>
  <Characters>7774</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MEDIA ALERT: Media Contact: Nadine Jolson, Jolson Creative PR 310-614-3214  jolsoncreativePR@mac</vt:lpstr>
    </vt:vector>
  </TitlesOfParts>
  <Company>Microsoft</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ALERT: Media Contact: Nadine Jolson, Jolson Creative PR 310-614-3214  jolsoncreativePR@mac</dc:title>
  <dc:creator>Flozelle</dc:creator>
  <cp:lastModifiedBy>Nadine Jolson</cp:lastModifiedBy>
  <cp:revision>4</cp:revision>
  <dcterms:created xsi:type="dcterms:W3CDTF">2012-11-27T18:38:00Z</dcterms:created>
  <dcterms:modified xsi:type="dcterms:W3CDTF">2012-11-27T20:19:00Z</dcterms:modified>
</cp:coreProperties>
</file>