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305E8D6" w14:textId="77777777" w:rsidR="002A1C80" w:rsidRPr="00FC53C7" w:rsidRDefault="007C2B56">
      <w:pPr>
        <w:pStyle w:val="normal0"/>
        <w:rPr>
          <w:color w:val="auto"/>
        </w:rPr>
      </w:pPr>
      <w:r w:rsidRPr="00FC53C7">
        <w:rPr>
          <w:rFonts w:ascii="Arial" w:eastAsia="Arial" w:hAnsi="Arial" w:cs="Arial"/>
          <w:color w:val="auto"/>
          <w:sz w:val="22"/>
        </w:rPr>
        <w:t xml:space="preserve">FOR IMMEDIATE RELEASE </w:t>
      </w:r>
    </w:p>
    <w:p w14:paraId="24C24C3C" w14:textId="77777777" w:rsidR="002A1C80" w:rsidRPr="00FC53C7" w:rsidRDefault="002A1C80">
      <w:pPr>
        <w:pStyle w:val="normal0"/>
        <w:rPr>
          <w:color w:val="auto"/>
        </w:rPr>
      </w:pPr>
    </w:p>
    <w:p w14:paraId="4CF36241" w14:textId="77777777" w:rsidR="002A1C80" w:rsidRPr="00FC53C7" w:rsidRDefault="007C2B56">
      <w:pPr>
        <w:pStyle w:val="normal0"/>
        <w:rPr>
          <w:color w:val="auto"/>
        </w:rPr>
      </w:pPr>
      <w:r w:rsidRPr="00FC53C7">
        <w:rPr>
          <w:rFonts w:ascii="Arial" w:eastAsia="Arial" w:hAnsi="Arial" w:cs="Arial"/>
          <w:color w:val="auto"/>
          <w:sz w:val="22"/>
        </w:rPr>
        <w:t>COMPANY NAME:  SoundConnect</w:t>
      </w:r>
    </w:p>
    <w:p w14:paraId="300D23E4" w14:textId="77777777" w:rsidR="002A1C80" w:rsidRPr="00FC53C7" w:rsidRDefault="007C2B56">
      <w:pPr>
        <w:pStyle w:val="normal0"/>
        <w:rPr>
          <w:color w:val="auto"/>
        </w:rPr>
      </w:pPr>
      <w:r w:rsidRPr="00FC53C7">
        <w:rPr>
          <w:rFonts w:ascii="Arial" w:eastAsia="Arial" w:hAnsi="Arial" w:cs="Arial"/>
          <w:color w:val="auto"/>
          <w:sz w:val="22"/>
        </w:rPr>
        <w:t>MEDIA CONTACT NAME:  Ryan Gleeson</w:t>
      </w:r>
    </w:p>
    <w:p w14:paraId="0326B839" w14:textId="77777777" w:rsidR="002A1C80" w:rsidRPr="00FC53C7" w:rsidRDefault="007C2B56">
      <w:pPr>
        <w:pStyle w:val="normal0"/>
        <w:rPr>
          <w:color w:val="auto"/>
        </w:rPr>
      </w:pPr>
      <w:r w:rsidRPr="00FC53C7">
        <w:rPr>
          <w:rFonts w:ascii="Arial" w:eastAsia="Arial" w:hAnsi="Arial" w:cs="Arial"/>
          <w:color w:val="auto"/>
          <w:sz w:val="22"/>
        </w:rPr>
        <w:t>PHONE NUMBER:  1-843-654-4244</w:t>
      </w:r>
    </w:p>
    <w:p w14:paraId="7F7626BD" w14:textId="77777777" w:rsidR="002A1C80" w:rsidRPr="00FC53C7" w:rsidRDefault="007C2B56">
      <w:pPr>
        <w:pStyle w:val="normal0"/>
        <w:rPr>
          <w:color w:val="auto"/>
        </w:rPr>
      </w:pPr>
      <w:r w:rsidRPr="00FC53C7">
        <w:rPr>
          <w:rFonts w:ascii="Arial" w:eastAsia="Arial" w:hAnsi="Arial" w:cs="Arial"/>
          <w:color w:val="auto"/>
          <w:sz w:val="22"/>
        </w:rPr>
        <w:t>FAX NUMBER: 1-888-998-8595</w:t>
      </w:r>
    </w:p>
    <w:p w14:paraId="72B91E2A" w14:textId="77777777" w:rsidR="002A1C80" w:rsidRPr="00FC53C7" w:rsidRDefault="007C2B56">
      <w:pPr>
        <w:pStyle w:val="normal0"/>
        <w:rPr>
          <w:color w:val="auto"/>
        </w:rPr>
      </w:pPr>
      <w:r w:rsidRPr="00FC53C7">
        <w:rPr>
          <w:rFonts w:ascii="Arial" w:eastAsia="Arial" w:hAnsi="Arial" w:cs="Arial"/>
          <w:color w:val="auto"/>
          <w:sz w:val="22"/>
        </w:rPr>
        <w:t xml:space="preserve">EMAIL ADDRESS: </w:t>
      </w:r>
      <w:hyperlink r:id="rId7">
        <w:r w:rsidRPr="00FC53C7">
          <w:rPr>
            <w:rFonts w:ascii="Arial" w:eastAsia="Arial" w:hAnsi="Arial" w:cs="Arial"/>
            <w:color w:val="auto"/>
            <w:sz w:val="22"/>
            <w:u w:val="single"/>
          </w:rPr>
          <w:t>rgleeson@sound-connect.com</w:t>
        </w:r>
      </w:hyperlink>
      <w:r w:rsidRPr="00FC53C7">
        <w:rPr>
          <w:rFonts w:ascii="Arial" w:eastAsia="Arial" w:hAnsi="Arial" w:cs="Arial"/>
          <w:color w:val="auto"/>
          <w:sz w:val="22"/>
        </w:rPr>
        <w:t xml:space="preserve"> </w:t>
      </w:r>
    </w:p>
    <w:p w14:paraId="42C72B9E" w14:textId="77777777" w:rsidR="002A1C80" w:rsidRPr="00FC53C7" w:rsidRDefault="007C2B56">
      <w:pPr>
        <w:pStyle w:val="normal0"/>
        <w:rPr>
          <w:color w:val="auto"/>
        </w:rPr>
      </w:pPr>
      <w:r w:rsidRPr="00FC53C7">
        <w:rPr>
          <w:rFonts w:ascii="Arial" w:eastAsia="Arial" w:hAnsi="Arial" w:cs="Arial"/>
          <w:color w:val="auto"/>
          <w:sz w:val="22"/>
        </w:rPr>
        <w:t xml:space="preserve">WEBSITE:   </w:t>
      </w:r>
      <w:hyperlink r:id="rId8">
        <w:r w:rsidRPr="00FC53C7">
          <w:rPr>
            <w:rFonts w:ascii="Arial" w:eastAsia="Arial" w:hAnsi="Arial" w:cs="Arial"/>
            <w:color w:val="auto"/>
            <w:sz w:val="22"/>
            <w:u w:val="single"/>
          </w:rPr>
          <w:t>http://www.sound-connect.com</w:t>
        </w:r>
      </w:hyperlink>
      <w:r w:rsidRPr="00FC53C7">
        <w:rPr>
          <w:rFonts w:ascii="Arial" w:eastAsia="Arial" w:hAnsi="Arial" w:cs="Arial"/>
          <w:color w:val="auto"/>
          <w:sz w:val="22"/>
        </w:rPr>
        <w:t xml:space="preserve"> </w:t>
      </w:r>
    </w:p>
    <w:p w14:paraId="6DE117B3" w14:textId="77777777" w:rsidR="002A1C80" w:rsidRPr="00FC53C7" w:rsidRDefault="002A1C80">
      <w:pPr>
        <w:pStyle w:val="normal0"/>
        <w:rPr>
          <w:color w:val="auto"/>
        </w:rPr>
      </w:pPr>
    </w:p>
    <w:p w14:paraId="6F571CEB" w14:textId="75F807C7" w:rsidR="002A1C80" w:rsidRPr="00FC53C7" w:rsidRDefault="007C2B56">
      <w:pPr>
        <w:pStyle w:val="normal0"/>
        <w:rPr>
          <w:color w:val="auto"/>
        </w:rPr>
      </w:pPr>
      <w:r w:rsidRPr="00FC53C7">
        <w:rPr>
          <w:rFonts w:ascii="Arial" w:eastAsia="Arial" w:hAnsi="Arial" w:cs="Arial"/>
          <w:color w:val="auto"/>
          <w:sz w:val="22"/>
        </w:rPr>
        <w:t xml:space="preserve">HEADING:  SoundConnect brings on </w:t>
      </w:r>
      <w:proofErr w:type="spellStart"/>
      <w:r w:rsidRPr="00FC53C7">
        <w:rPr>
          <w:rFonts w:ascii="Arial" w:eastAsia="Arial" w:hAnsi="Arial" w:cs="Arial"/>
          <w:color w:val="auto"/>
          <w:sz w:val="22"/>
        </w:rPr>
        <w:t>Ameri</w:t>
      </w:r>
      <w:ins w:id="0" w:author="Stacey Wofford" w:date="2012-12-21T12:41:00Z">
        <w:r w:rsidRPr="00FC53C7">
          <w:rPr>
            <w:rFonts w:ascii="Arial" w:eastAsia="Arial" w:hAnsi="Arial" w:cs="Arial"/>
            <w:color w:val="auto"/>
            <w:sz w:val="22"/>
          </w:rPr>
          <w:t>F</w:t>
        </w:r>
      </w:ins>
      <w:r w:rsidR="00FC53C7" w:rsidRPr="00FC53C7">
        <w:rPr>
          <w:rFonts w:ascii="Arial" w:eastAsia="Arial" w:hAnsi="Arial" w:cs="Arial"/>
          <w:color w:val="auto"/>
          <w:sz w:val="22"/>
        </w:rPr>
        <w:t>l</w:t>
      </w:r>
      <w:r w:rsidRPr="00FC53C7">
        <w:rPr>
          <w:rFonts w:ascii="Arial" w:eastAsia="Arial" w:hAnsi="Arial" w:cs="Arial"/>
          <w:color w:val="auto"/>
          <w:sz w:val="22"/>
        </w:rPr>
        <w:t>ex</w:t>
      </w:r>
      <w:proofErr w:type="spellEnd"/>
      <w:r w:rsidRPr="00FC53C7">
        <w:rPr>
          <w:rFonts w:ascii="Arial" w:eastAsia="Arial" w:hAnsi="Arial" w:cs="Arial"/>
          <w:color w:val="auto"/>
          <w:sz w:val="22"/>
        </w:rPr>
        <w:t xml:space="preserve"> </w:t>
      </w:r>
    </w:p>
    <w:p w14:paraId="7BFD5CFA" w14:textId="77777777" w:rsidR="002A1C80" w:rsidRPr="00FC53C7" w:rsidRDefault="002A1C80">
      <w:pPr>
        <w:pStyle w:val="normal0"/>
        <w:rPr>
          <w:color w:val="auto"/>
        </w:rPr>
      </w:pPr>
    </w:p>
    <w:p w14:paraId="41E4DB88" w14:textId="4B6582CA" w:rsidR="002A1C80" w:rsidRPr="00FC53C7" w:rsidRDefault="009C3B23">
      <w:pPr>
        <w:pStyle w:val="normal0"/>
        <w:rPr>
          <w:color w:val="auto"/>
        </w:rPr>
      </w:pPr>
      <w:r w:rsidRPr="00FC53C7">
        <w:rPr>
          <w:rFonts w:ascii="Arial" w:eastAsia="Arial" w:hAnsi="Arial" w:cs="Arial"/>
          <w:color w:val="auto"/>
          <w:sz w:val="22"/>
        </w:rPr>
        <w:t>January 8, 2013</w:t>
      </w:r>
      <w:r w:rsidR="007C2B56" w:rsidRPr="00FC53C7">
        <w:rPr>
          <w:rFonts w:ascii="Arial" w:eastAsia="Arial" w:hAnsi="Arial" w:cs="Arial"/>
          <w:color w:val="auto"/>
          <w:sz w:val="22"/>
        </w:rPr>
        <w:br/>
      </w:r>
    </w:p>
    <w:p w14:paraId="03C6BBDD" w14:textId="77777777" w:rsidR="002A1C80" w:rsidRPr="00FC53C7" w:rsidRDefault="007C2B56">
      <w:pPr>
        <w:pStyle w:val="normal0"/>
        <w:rPr>
          <w:color w:val="auto"/>
        </w:rPr>
      </w:pPr>
      <w:r w:rsidRPr="00FC53C7">
        <w:rPr>
          <w:rFonts w:ascii="Arial" w:eastAsia="Arial" w:hAnsi="Arial" w:cs="Arial"/>
          <w:color w:val="auto"/>
          <w:sz w:val="22"/>
        </w:rPr>
        <w:t xml:space="preserve">BOSTON, Massachusetts – </w:t>
      </w:r>
    </w:p>
    <w:p w14:paraId="7A21BD63" w14:textId="77777777" w:rsidR="002A1C80" w:rsidRPr="00FC53C7" w:rsidRDefault="002A1C80">
      <w:pPr>
        <w:pStyle w:val="normal0"/>
        <w:rPr>
          <w:color w:val="auto"/>
        </w:rPr>
      </w:pPr>
    </w:p>
    <w:p w14:paraId="7B6B7054" w14:textId="29C7FA3F" w:rsidR="002A1C80" w:rsidRPr="00FC53C7" w:rsidRDefault="007C2B56">
      <w:pPr>
        <w:pStyle w:val="normal0"/>
        <w:rPr>
          <w:color w:val="auto"/>
        </w:rPr>
      </w:pPr>
      <w:proofErr w:type="spellStart"/>
      <w:ins w:id="1" w:author="Stacey Wofford" w:date="2012-12-21T12:42:00Z">
        <w:r w:rsidRPr="00FC53C7">
          <w:rPr>
            <w:rFonts w:ascii="Arial" w:eastAsia="Arial" w:hAnsi="Arial" w:cs="Arial"/>
            <w:color w:val="auto"/>
            <w:sz w:val="22"/>
          </w:rPr>
          <w:t>AmeriFlex</w:t>
        </w:r>
      </w:ins>
      <w:proofErr w:type="spellEnd"/>
      <w:r w:rsidRPr="00FC53C7">
        <w:rPr>
          <w:rFonts w:ascii="Arial" w:eastAsia="Arial" w:hAnsi="Arial" w:cs="Arial"/>
          <w:color w:val="auto"/>
          <w:sz w:val="22"/>
        </w:rPr>
        <w:t>, a</w:t>
      </w:r>
      <w:ins w:id="2" w:author="Stacey Wofford" w:date="2012-12-21T12:39:00Z">
        <w:r w:rsidR="00E66CF5" w:rsidRPr="00FC53C7">
          <w:rPr>
            <w:rFonts w:ascii="Arial" w:eastAsia="Arial" w:hAnsi="Arial" w:cs="Arial"/>
            <w:color w:val="auto"/>
            <w:sz w:val="22"/>
          </w:rPr>
          <w:t>n independent</w:t>
        </w:r>
      </w:ins>
      <w:r w:rsidRPr="00FC53C7">
        <w:rPr>
          <w:rFonts w:ascii="Arial" w:eastAsia="Arial" w:hAnsi="Arial" w:cs="Arial"/>
          <w:color w:val="auto"/>
          <w:sz w:val="22"/>
        </w:rPr>
        <w:t xml:space="preserve"> benefits administrator </w:t>
      </w:r>
      <w:ins w:id="3" w:author="Stacey Wofford" w:date="2012-12-21T12:39:00Z">
        <w:r w:rsidR="00E66CF5" w:rsidRPr="00FC53C7">
          <w:rPr>
            <w:rFonts w:ascii="Arial" w:eastAsia="Arial" w:hAnsi="Arial" w:cs="Arial"/>
            <w:color w:val="auto"/>
            <w:sz w:val="22"/>
          </w:rPr>
          <w:t>headquartered in</w:t>
        </w:r>
      </w:ins>
      <w:r w:rsidR="00FC53C7" w:rsidRPr="00FC53C7">
        <w:rPr>
          <w:rFonts w:ascii="Arial" w:eastAsia="Arial" w:hAnsi="Arial" w:cs="Arial"/>
          <w:color w:val="auto"/>
          <w:sz w:val="22"/>
        </w:rPr>
        <w:t xml:space="preserve"> </w:t>
      </w:r>
      <w:r w:rsidRPr="00FC53C7">
        <w:rPr>
          <w:rFonts w:ascii="Arial" w:eastAsia="Arial" w:hAnsi="Arial" w:cs="Arial"/>
          <w:color w:val="auto"/>
          <w:sz w:val="22"/>
        </w:rPr>
        <w:t xml:space="preserve">Frisco, Texas, recently selected SoundConnect to support their corporate online communication requirements through a custom audio, web, and video conferencing solution.  </w:t>
      </w:r>
    </w:p>
    <w:p w14:paraId="63C13FF9" w14:textId="77777777" w:rsidR="002A1C80" w:rsidRPr="00FC53C7" w:rsidRDefault="002A1C80">
      <w:pPr>
        <w:pStyle w:val="normal0"/>
        <w:rPr>
          <w:color w:val="auto"/>
        </w:rPr>
      </w:pPr>
    </w:p>
    <w:p w14:paraId="07C01E3C" w14:textId="360CDD30" w:rsidR="002A1C80" w:rsidRPr="00FC53C7" w:rsidRDefault="007C2B56">
      <w:pPr>
        <w:pStyle w:val="normal0"/>
        <w:rPr>
          <w:color w:val="auto"/>
        </w:rPr>
      </w:pPr>
      <w:proofErr w:type="spellStart"/>
      <w:ins w:id="4" w:author="Stacey Wofford" w:date="2012-12-21T12:42:00Z">
        <w:r w:rsidRPr="00FC53C7">
          <w:rPr>
            <w:rFonts w:ascii="Arial" w:eastAsia="Arial" w:hAnsi="Arial" w:cs="Arial"/>
            <w:color w:val="auto"/>
            <w:sz w:val="22"/>
          </w:rPr>
          <w:t>AmeriFlex</w:t>
        </w:r>
      </w:ins>
      <w:proofErr w:type="spellEnd"/>
      <w:r w:rsidRPr="00FC53C7">
        <w:rPr>
          <w:rFonts w:ascii="Arial" w:eastAsia="Arial" w:hAnsi="Arial" w:cs="Arial"/>
          <w:color w:val="auto"/>
          <w:sz w:val="22"/>
        </w:rPr>
        <w:t xml:space="preserve"> will be utilizing two custom web and video conferencing solutions as well as fully integrated </w:t>
      </w:r>
      <w:proofErr w:type="spellStart"/>
      <w:r w:rsidRPr="00FC53C7">
        <w:rPr>
          <w:rFonts w:ascii="Arial" w:eastAsia="Arial" w:hAnsi="Arial" w:cs="Arial"/>
          <w:color w:val="auto"/>
          <w:sz w:val="22"/>
        </w:rPr>
        <w:t>reservationless</w:t>
      </w:r>
      <w:proofErr w:type="spellEnd"/>
      <w:r w:rsidRPr="00FC53C7">
        <w:rPr>
          <w:rFonts w:ascii="Arial" w:eastAsia="Arial" w:hAnsi="Arial" w:cs="Arial"/>
          <w:color w:val="auto"/>
          <w:sz w:val="22"/>
        </w:rPr>
        <w:t xml:space="preserve"> audio conferencing from SoundConnect. In addition to the custom solutions that include an end user experience designed to mirror the current environment, </w:t>
      </w:r>
      <w:proofErr w:type="spellStart"/>
      <w:ins w:id="5" w:author="Stacey Wofford" w:date="2012-12-21T12:42:00Z">
        <w:r w:rsidRPr="00FC53C7">
          <w:rPr>
            <w:rFonts w:ascii="Arial" w:eastAsia="Arial" w:hAnsi="Arial" w:cs="Arial"/>
            <w:color w:val="auto"/>
            <w:sz w:val="22"/>
          </w:rPr>
          <w:t>AmeriFlex</w:t>
        </w:r>
      </w:ins>
      <w:proofErr w:type="spellEnd"/>
      <w:r w:rsidRPr="00FC53C7">
        <w:rPr>
          <w:rFonts w:ascii="Arial" w:eastAsia="Arial" w:hAnsi="Arial" w:cs="Arial"/>
          <w:color w:val="auto"/>
          <w:sz w:val="22"/>
        </w:rPr>
        <w:t xml:space="preserve"> will realize a significant reduction in collaboration spend across the organization.    </w:t>
      </w:r>
    </w:p>
    <w:p w14:paraId="7054910D" w14:textId="77777777" w:rsidR="002A1C80" w:rsidRPr="00FC53C7" w:rsidRDefault="002A1C80">
      <w:pPr>
        <w:pStyle w:val="normal0"/>
        <w:rPr>
          <w:color w:val="auto"/>
        </w:rPr>
      </w:pPr>
    </w:p>
    <w:p w14:paraId="774D94D5" w14:textId="62CE59A3" w:rsidR="002A1C80" w:rsidRPr="00FC53C7" w:rsidRDefault="007C2B56">
      <w:pPr>
        <w:pStyle w:val="normal0"/>
        <w:rPr>
          <w:color w:val="auto"/>
        </w:rPr>
      </w:pPr>
      <w:r w:rsidRPr="00FC53C7">
        <w:rPr>
          <w:rFonts w:ascii="Arial" w:eastAsia="Arial" w:hAnsi="Arial" w:cs="Arial"/>
          <w:color w:val="auto"/>
          <w:sz w:val="22"/>
        </w:rPr>
        <w:t xml:space="preserve">The company will be using the services for internal communication between employees and external communication with clients. “We are ecstatic to have </w:t>
      </w:r>
      <w:proofErr w:type="spellStart"/>
      <w:ins w:id="6" w:author="Stacey Wofford" w:date="2012-12-21T12:42:00Z">
        <w:r w:rsidRPr="00FC53C7">
          <w:rPr>
            <w:rFonts w:ascii="Arial" w:eastAsia="Arial" w:hAnsi="Arial" w:cs="Arial"/>
            <w:color w:val="auto"/>
            <w:sz w:val="22"/>
          </w:rPr>
          <w:t>AmeriFlex</w:t>
        </w:r>
      </w:ins>
      <w:proofErr w:type="spellEnd"/>
      <w:r w:rsidRPr="00FC53C7">
        <w:rPr>
          <w:rFonts w:ascii="Arial" w:eastAsia="Arial" w:hAnsi="Arial" w:cs="Arial"/>
          <w:color w:val="auto"/>
          <w:sz w:val="22"/>
        </w:rPr>
        <w:t xml:space="preserve"> as a part of the SoundConnect family!” noted President of SoundConnect, Tom Sullivan. “Bringing top of the line products and support t</w:t>
      </w:r>
      <w:bookmarkStart w:id="7" w:name="_GoBack"/>
      <w:bookmarkEnd w:id="7"/>
      <w:r w:rsidRPr="00FC53C7">
        <w:rPr>
          <w:rFonts w:ascii="Arial" w:eastAsia="Arial" w:hAnsi="Arial" w:cs="Arial"/>
          <w:color w:val="auto"/>
          <w:sz w:val="22"/>
        </w:rPr>
        <w:t xml:space="preserve">o our customers is our main goal. I am glad we were able to bring our best-of-class collaboration solution to </w:t>
      </w:r>
      <w:proofErr w:type="spellStart"/>
      <w:ins w:id="8" w:author="Stacey Wofford" w:date="2012-12-21T12:42:00Z">
        <w:r w:rsidRPr="00FC53C7">
          <w:rPr>
            <w:rFonts w:ascii="Arial" w:eastAsia="Arial" w:hAnsi="Arial" w:cs="Arial"/>
            <w:color w:val="auto"/>
            <w:sz w:val="22"/>
          </w:rPr>
          <w:t>AmeriFlex</w:t>
        </w:r>
      </w:ins>
      <w:proofErr w:type="spellEnd"/>
      <w:r w:rsidRPr="00FC53C7">
        <w:rPr>
          <w:rFonts w:ascii="Arial" w:eastAsia="Arial" w:hAnsi="Arial" w:cs="Arial"/>
          <w:color w:val="auto"/>
          <w:sz w:val="22"/>
        </w:rPr>
        <w:t xml:space="preserve"> to support all of their collaboration and conferencing needs.” </w:t>
      </w:r>
    </w:p>
    <w:p w14:paraId="7653ABFB" w14:textId="77777777" w:rsidR="002A1C80" w:rsidRPr="00FC53C7" w:rsidRDefault="002A1C80">
      <w:pPr>
        <w:pStyle w:val="normal0"/>
        <w:rPr>
          <w:color w:val="auto"/>
        </w:rPr>
      </w:pPr>
    </w:p>
    <w:p w14:paraId="02F9BF16" w14:textId="2151AD5D" w:rsidR="002A1C80" w:rsidRPr="00FC53C7" w:rsidRDefault="007C2B56">
      <w:pPr>
        <w:pStyle w:val="normal0"/>
        <w:rPr>
          <w:color w:val="auto"/>
        </w:rPr>
      </w:pPr>
      <w:r w:rsidRPr="00FC53C7">
        <w:rPr>
          <w:rFonts w:ascii="Arial" w:eastAsia="Arial" w:hAnsi="Arial" w:cs="Arial"/>
          <w:color w:val="auto"/>
          <w:sz w:val="22"/>
        </w:rPr>
        <w:t xml:space="preserve">“Our conferencing is a vital piece of our business and SoundConnect was able to deliver improvements in all areas,” said Jonathan Harris, </w:t>
      </w:r>
      <w:ins w:id="9" w:author="Stacey Wofford" w:date="2012-12-21T12:44:00Z">
        <w:r w:rsidRPr="00FC53C7">
          <w:rPr>
            <w:rFonts w:ascii="Arial" w:eastAsia="Arial" w:hAnsi="Arial" w:cs="Arial"/>
            <w:color w:val="auto"/>
            <w:sz w:val="22"/>
          </w:rPr>
          <w:t xml:space="preserve">Finance </w:t>
        </w:r>
      </w:ins>
      <w:r w:rsidRPr="00FC53C7">
        <w:rPr>
          <w:rFonts w:ascii="Arial" w:eastAsia="Arial" w:hAnsi="Arial" w:cs="Arial"/>
          <w:color w:val="auto"/>
          <w:sz w:val="22"/>
        </w:rPr>
        <w:t xml:space="preserve">Director for </w:t>
      </w:r>
      <w:proofErr w:type="spellStart"/>
      <w:ins w:id="10" w:author="Stacey Wofford" w:date="2012-12-21T12:42:00Z">
        <w:r w:rsidRPr="00FC53C7">
          <w:rPr>
            <w:rFonts w:ascii="Arial" w:eastAsia="Arial" w:hAnsi="Arial" w:cs="Arial"/>
            <w:color w:val="auto"/>
            <w:sz w:val="22"/>
          </w:rPr>
          <w:t>AmeriFlex</w:t>
        </w:r>
      </w:ins>
      <w:proofErr w:type="spellEnd"/>
      <w:r w:rsidRPr="00FC53C7">
        <w:rPr>
          <w:rFonts w:ascii="Arial" w:eastAsia="Arial" w:hAnsi="Arial" w:cs="Arial"/>
          <w:color w:val="auto"/>
          <w:sz w:val="22"/>
        </w:rPr>
        <w:t xml:space="preserve">. “We have an internal need to use the conferencing with employees due to having office locations in multiple states, as well as multiple departments working together on projects and goals. We have an external need for conferencing so our Sales and Account Management staff can assist our client and broker relationships.” </w:t>
      </w:r>
    </w:p>
    <w:p w14:paraId="42246F0E" w14:textId="77777777" w:rsidR="002A1C80" w:rsidRPr="00FC53C7" w:rsidRDefault="002A1C80">
      <w:pPr>
        <w:pStyle w:val="normal0"/>
        <w:rPr>
          <w:color w:val="auto"/>
        </w:rPr>
      </w:pPr>
    </w:p>
    <w:p w14:paraId="0AC5518B" w14:textId="557498E2" w:rsidR="002A1C80" w:rsidRPr="00FC53C7" w:rsidRDefault="007C2B56">
      <w:pPr>
        <w:pStyle w:val="normal0"/>
        <w:rPr>
          <w:color w:val="auto"/>
        </w:rPr>
      </w:pPr>
      <w:r w:rsidRPr="00FC53C7">
        <w:rPr>
          <w:rFonts w:ascii="Arial" w:eastAsia="Arial" w:hAnsi="Arial" w:cs="Arial"/>
          <w:color w:val="auto"/>
          <w:sz w:val="22"/>
        </w:rPr>
        <w:t xml:space="preserve">For the previous six years, </w:t>
      </w:r>
      <w:proofErr w:type="spellStart"/>
      <w:ins w:id="11" w:author="Stacey Wofford" w:date="2012-12-21T12:42:00Z">
        <w:r w:rsidRPr="00FC53C7">
          <w:rPr>
            <w:rFonts w:ascii="Arial" w:eastAsia="Arial" w:hAnsi="Arial" w:cs="Arial"/>
            <w:color w:val="auto"/>
            <w:sz w:val="22"/>
          </w:rPr>
          <w:t>AmeriFlex</w:t>
        </w:r>
      </w:ins>
      <w:proofErr w:type="spellEnd"/>
      <w:r w:rsidRPr="00FC53C7">
        <w:rPr>
          <w:rFonts w:ascii="Arial" w:eastAsia="Arial" w:hAnsi="Arial" w:cs="Arial"/>
          <w:color w:val="auto"/>
          <w:sz w:val="22"/>
        </w:rPr>
        <w:t xml:space="preserve"> worked with a competitor of SoundConnect for audio and web services. Through a strategic consulting process SoundConnect was able to evaluate the company needs and recommend conferencing services to fulfill all requirements. </w:t>
      </w:r>
    </w:p>
    <w:p w14:paraId="4ED609BA" w14:textId="77777777" w:rsidR="002A1C80" w:rsidRPr="00FC53C7" w:rsidRDefault="002A1C80">
      <w:pPr>
        <w:pStyle w:val="normal0"/>
        <w:rPr>
          <w:color w:val="auto"/>
        </w:rPr>
      </w:pPr>
    </w:p>
    <w:p w14:paraId="0440024F" w14:textId="77777777" w:rsidR="002A1C80" w:rsidRPr="00FC53C7" w:rsidRDefault="002A1C80">
      <w:pPr>
        <w:pStyle w:val="normal0"/>
        <w:rPr>
          <w:color w:val="auto"/>
        </w:rPr>
      </w:pPr>
    </w:p>
    <w:p w14:paraId="26A54D18" w14:textId="7519F69B" w:rsidR="002A1C80" w:rsidRPr="00FC53C7" w:rsidRDefault="007C2B56">
      <w:pPr>
        <w:pStyle w:val="normal0"/>
        <w:rPr>
          <w:color w:val="auto"/>
        </w:rPr>
      </w:pPr>
      <w:r w:rsidRPr="00FC53C7">
        <w:rPr>
          <w:rFonts w:ascii="Arial" w:eastAsia="Arial" w:hAnsi="Arial" w:cs="Arial"/>
          <w:b/>
          <w:color w:val="auto"/>
          <w:sz w:val="22"/>
        </w:rPr>
        <w:t xml:space="preserve">About </w:t>
      </w:r>
      <w:proofErr w:type="spellStart"/>
      <w:ins w:id="12" w:author="Stacey Wofford" w:date="2012-12-21T12:42:00Z">
        <w:r w:rsidRPr="00FC53C7">
          <w:rPr>
            <w:rFonts w:ascii="Arial" w:eastAsia="Arial" w:hAnsi="Arial" w:cs="Arial"/>
            <w:b/>
            <w:color w:val="auto"/>
            <w:sz w:val="22"/>
          </w:rPr>
          <w:t>AmeriFlex</w:t>
        </w:r>
      </w:ins>
      <w:proofErr w:type="spellEnd"/>
    </w:p>
    <w:p w14:paraId="2E8B54A2" w14:textId="7DA0AE70" w:rsidR="002A1C80" w:rsidRPr="00FC53C7" w:rsidRDefault="007C2B56">
      <w:pPr>
        <w:pStyle w:val="normal0"/>
        <w:spacing w:after="320"/>
        <w:rPr>
          <w:color w:val="auto"/>
        </w:rPr>
      </w:pPr>
      <w:r w:rsidRPr="00FC53C7">
        <w:rPr>
          <w:rFonts w:ascii="Arial" w:eastAsia="Arial" w:hAnsi="Arial" w:cs="Arial"/>
          <w:color w:val="auto"/>
          <w:sz w:val="22"/>
        </w:rPr>
        <w:t xml:space="preserve">Established in 1998, </w:t>
      </w:r>
      <w:r w:rsidRPr="00FC53C7">
        <w:rPr>
          <w:color w:val="auto"/>
        </w:rPr>
        <w:fldChar w:fldCharType="begin"/>
      </w:r>
      <w:r w:rsidRPr="00FC53C7">
        <w:rPr>
          <w:color w:val="auto"/>
        </w:rPr>
        <w:instrText xml:space="preserve"> HYPERLINK "http://www.ameriflex.com" \h </w:instrText>
      </w:r>
      <w:r w:rsidRPr="00FC53C7">
        <w:rPr>
          <w:color w:val="auto"/>
        </w:rPr>
        <w:fldChar w:fldCharType="separate"/>
      </w:r>
      <w:proofErr w:type="spellStart"/>
      <w:ins w:id="13" w:author="Stacey Wofford" w:date="2012-12-21T12:42:00Z">
        <w:r w:rsidRPr="00FC53C7">
          <w:rPr>
            <w:rFonts w:ascii="Arial" w:eastAsia="Arial" w:hAnsi="Arial" w:cs="Arial"/>
            <w:b/>
            <w:color w:val="auto"/>
            <w:sz w:val="22"/>
            <w:u w:val="single"/>
          </w:rPr>
          <w:t>AmeriFlex</w:t>
        </w:r>
      </w:ins>
      <w:proofErr w:type="spellEnd"/>
      <w:r w:rsidRPr="00FC53C7">
        <w:rPr>
          <w:rFonts w:ascii="Arial" w:eastAsia="Arial" w:hAnsi="Arial" w:cs="Arial"/>
          <w:b/>
          <w:color w:val="auto"/>
          <w:sz w:val="22"/>
          <w:u w:val="single"/>
        </w:rPr>
        <w:fldChar w:fldCharType="end"/>
      </w:r>
      <w:r w:rsidRPr="00FC53C7">
        <w:rPr>
          <w:rFonts w:ascii="Arial" w:eastAsia="Arial" w:hAnsi="Arial" w:cs="Arial"/>
          <w:b/>
          <w:color w:val="auto"/>
          <w:sz w:val="22"/>
        </w:rPr>
        <w:t xml:space="preserve"> </w:t>
      </w:r>
      <w:r w:rsidRPr="00FC53C7">
        <w:rPr>
          <w:rFonts w:ascii="Arial" w:eastAsia="Arial" w:hAnsi="Arial" w:cs="Arial"/>
          <w:color w:val="auto"/>
          <w:sz w:val="22"/>
        </w:rPr>
        <w:t xml:space="preserve">is an independent benefits administrator providing technology-based, consumer-driven benefits and compliance solutions. Headquartered </w:t>
      </w:r>
      <w:r w:rsidRPr="00FC53C7">
        <w:rPr>
          <w:rFonts w:ascii="Arial" w:eastAsia="Arial" w:hAnsi="Arial" w:cs="Arial"/>
          <w:color w:val="auto"/>
          <w:sz w:val="22"/>
        </w:rPr>
        <w:lastRenderedPageBreak/>
        <w:t xml:space="preserve">in Frisco, TX, with an operations center in Mount Laurel, NJ, </w:t>
      </w:r>
      <w:proofErr w:type="spellStart"/>
      <w:ins w:id="14" w:author="Stacey Wofford" w:date="2012-12-21T12:42:00Z">
        <w:r w:rsidRPr="00FC53C7">
          <w:rPr>
            <w:rFonts w:ascii="Arial" w:eastAsia="Arial" w:hAnsi="Arial" w:cs="Arial"/>
            <w:color w:val="auto"/>
            <w:sz w:val="22"/>
          </w:rPr>
          <w:t>AmeriFlex</w:t>
        </w:r>
      </w:ins>
      <w:proofErr w:type="spellEnd"/>
      <w:r w:rsidRPr="00FC53C7">
        <w:rPr>
          <w:rFonts w:ascii="Arial" w:eastAsia="Arial" w:hAnsi="Arial" w:cs="Arial"/>
          <w:color w:val="auto"/>
          <w:sz w:val="22"/>
        </w:rPr>
        <w:t xml:space="preserve"> serves thousands of clients representing more than 3.5 million participants nationwide.</w:t>
      </w:r>
    </w:p>
    <w:p w14:paraId="323A8632" w14:textId="1850F53A" w:rsidR="002A1C80" w:rsidRPr="00FC53C7" w:rsidRDefault="007C2B56">
      <w:pPr>
        <w:pStyle w:val="normal0"/>
        <w:spacing w:after="320"/>
        <w:rPr>
          <w:color w:val="auto"/>
        </w:rPr>
      </w:pPr>
      <w:proofErr w:type="spellStart"/>
      <w:ins w:id="15" w:author="Stacey Wofford" w:date="2012-12-21T12:42:00Z">
        <w:r w:rsidRPr="00FC53C7">
          <w:rPr>
            <w:rFonts w:ascii="Arial" w:eastAsia="Arial" w:hAnsi="Arial" w:cs="Arial"/>
            <w:color w:val="auto"/>
            <w:sz w:val="22"/>
          </w:rPr>
          <w:t>AmeriFlex</w:t>
        </w:r>
      </w:ins>
      <w:proofErr w:type="spellEnd"/>
      <w:r w:rsidRPr="00FC53C7">
        <w:rPr>
          <w:rFonts w:ascii="Arial" w:eastAsia="Arial" w:hAnsi="Arial" w:cs="Arial"/>
          <w:color w:val="auto"/>
          <w:sz w:val="22"/>
        </w:rPr>
        <w:t xml:space="preserve"> has been recognized within the industry for our commitment to innovative technology and superior client service, and has been honored for the past seven consecutive years in </w:t>
      </w:r>
      <w:r w:rsidRPr="00FC53C7">
        <w:rPr>
          <w:rFonts w:ascii="Arial" w:eastAsia="Arial" w:hAnsi="Arial" w:cs="Arial"/>
          <w:i/>
          <w:color w:val="auto"/>
          <w:sz w:val="22"/>
        </w:rPr>
        <w:t>Benefits Selling</w:t>
      </w:r>
      <w:r w:rsidRPr="00FC53C7">
        <w:rPr>
          <w:rFonts w:ascii="Arial" w:eastAsia="Arial" w:hAnsi="Arial" w:cs="Arial"/>
          <w:color w:val="auto"/>
          <w:sz w:val="22"/>
        </w:rPr>
        <w:t xml:space="preserve"> magazine's annual "Readers' Choice" Awards</w:t>
      </w:r>
    </w:p>
    <w:p w14:paraId="0A3B009D" w14:textId="77777777" w:rsidR="002A1C80" w:rsidRPr="00FC53C7" w:rsidRDefault="002A1C80">
      <w:pPr>
        <w:pStyle w:val="normal0"/>
        <w:rPr>
          <w:color w:val="auto"/>
        </w:rPr>
      </w:pPr>
    </w:p>
    <w:p w14:paraId="14932F59" w14:textId="77777777" w:rsidR="002A1C80" w:rsidRPr="00FC53C7" w:rsidRDefault="007C2B56">
      <w:pPr>
        <w:pStyle w:val="normal0"/>
        <w:rPr>
          <w:color w:val="auto"/>
        </w:rPr>
      </w:pPr>
      <w:r w:rsidRPr="00FC53C7">
        <w:rPr>
          <w:rFonts w:ascii="Arial" w:eastAsia="Arial" w:hAnsi="Arial" w:cs="Arial"/>
          <w:b/>
          <w:i/>
          <w:color w:val="auto"/>
          <w:sz w:val="22"/>
        </w:rPr>
        <w:t xml:space="preserve">About SoundConnect </w:t>
      </w:r>
    </w:p>
    <w:p w14:paraId="6D8C3887" w14:textId="77777777" w:rsidR="002A1C80" w:rsidRPr="00FC53C7" w:rsidRDefault="007C2B56">
      <w:pPr>
        <w:pStyle w:val="normal0"/>
        <w:rPr>
          <w:color w:val="auto"/>
        </w:rPr>
      </w:pPr>
      <w:r w:rsidRPr="00FC53C7">
        <w:rPr>
          <w:rFonts w:ascii="Arial" w:eastAsia="Arial" w:hAnsi="Arial" w:cs="Arial"/>
          <w:color w:val="auto"/>
          <w:sz w:val="22"/>
        </w:rPr>
        <w:t xml:space="preserve">SoundConnect, LLC is an industry leading collaboration and telecommunications service provider.  SoundConnect offers a comprehensive portfolio of collaboration products developed to enable communications, enhance remote meetings, and drive overall efficiencies for the end user and corporation.   Products include web conferencing, webinars, event services, video conferencing, audio conferencing, hosted PBX, VoIP, and Google Apps for businesses.  For more information on SoundConnect and SoundConnect products, contact them at </w:t>
      </w:r>
      <w:hyperlink r:id="rId9">
        <w:r w:rsidRPr="00FC53C7">
          <w:rPr>
            <w:rFonts w:ascii="Arial" w:eastAsia="Arial" w:hAnsi="Arial" w:cs="Arial"/>
            <w:color w:val="auto"/>
            <w:sz w:val="22"/>
            <w:u w:val="single"/>
          </w:rPr>
          <w:t>rgleeson@sound-connect.com</w:t>
        </w:r>
      </w:hyperlink>
      <w:r w:rsidRPr="00FC53C7">
        <w:rPr>
          <w:rFonts w:ascii="Arial" w:eastAsia="Arial" w:hAnsi="Arial" w:cs="Arial"/>
          <w:color w:val="auto"/>
          <w:sz w:val="22"/>
        </w:rPr>
        <w:t xml:space="preserve"> or visit online at </w:t>
      </w:r>
      <w:hyperlink r:id="rId10">
        <w:r w:rsidRPr="00FC53C7">
          <w:rPr>
            <w:rFonts w:ascii="Arial" w:eastAsia="Arial" w:hAnsi="Arial" w:cs="Arial"/>
            <w:color w:val="auto"/>
            <w:sz w:val="22"/>
            <w:u w:val="single"/>
          </w:rPr>
          <w:t>www.sound-connect.com</w:t>
        </w:r>
      </w:hyperlink>
      <w:r w:rsidRPr="00FC53C7">
        <w:rPr>
          <w:rFonts w:ascii="Arial" w:eastAsia="Arial" w:hAnsi="Arial" w:cs="Arial"/>
          <w:color w:val="auto"/>
          <w:sz w:val="22"/>
        </w:rPr>
        <w:t xml:space="preserve">.  </w:t>
      </w:r>
    </w:p>
    <w:p w14:paraId="37619305" w14:textId="77777777" w:rsidR="002A1C80" w:rsidRPr="00FC53C7" w:rsidRDefault="002A1C80">
      <w:pPr>
        <w:pStyle w:val="normal0"/>
        <w:rPr>
          <w:color w:val="auto"/>
        </w:rPr>
      </w:pPr>
    </w:p>
    <w:p w14:paraId="355209F3" w14:textId="77777777" w:rsidR="002A1C80" w:rsidRPr="00FC53C7" w:rsidRDefault="002A1C80">
      <w:pPr>
        <w:pStyle w:val="normal0"/>
        <w:rPr>
          <w:color w:val="auto"/>
        </w:rPr>
      </w:pPr>
    </w:p>
    <w:p w14:paraId="27546EAB" w14:textId="77777777" w:rsidR="002A1C80" w:rsidRPr="00FC53C7" w:rsidRDefault="002A1C80">
      <w:pPr>
        <w:pStyle w:val="normal0"/>
        <w:pBdr>
          <w:top w:val="single" w:sz="4" w:space="1" w:color="auto"/>
        </w:pBdr>
        <w:rPr>
          <w:color w:val="auto"/>
        </w:rPr>
      </w:pPr>
    </w:p>
    <w:p w14:paraId="6D266338" w14:textId="77777777" w:rsidR="002A1C80" w:rsidRPr="00FC53C7" w:rsidRDefault="002A1C80">
      <w:pPr>
        <w:pStyle w:val="normal0"/>
        <w:jc w:val="center"/>
        <w:rPr>
          <w:color w:val="auto"/>
        </w:rPr>
      </w:pPr>
    </w:p>
    <w:p w14:paraId="74B95806" w14:textId="77777777" w:rsidR="002A1C80" w:rsidRPr="00FC53C7" w:rsidRDefault="002A1C80">
      <w:pPr>
        <w:pStyle w:val="normal0"/>
        <w:rPr>
          <w:color w:val="auto"/>
        </w:rPr>
      </w:pPr>
    </w:p>
    <w:sectPr w:rsidR="002A1C80" w:rsidRPr="00FC53C7">
      <w:headerReference w:type="default" r:id="rId11"/>
      <w:footerReference w:type="defaul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DE8D38" w14:textId="77777777" w:rsidR="00E84B8D" w:rsidRDefault="007C2B56">
      <w:r>
        <w:separator/>
      </w:r>
    </w:p>
  </w:endnote>
  <w:endnote w:type="continuationSeparator" w:id="0">
    <w:p w14:paraId="52EA6769" w14:textId="77777777" w:rsidR="00E84B8D" w:rsidRDefault="007C2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Euphemia UCAS">
    <w:panose1 w:val="020B0503040102020104"/>
    <w:charset w:val="00"/>
    <w:family w:val="auto"/>
    <w:pitch w:val="variable"/>
    <w:sig w:usb0="80000063" w:usb1="00000000" w:usb2="00002000" w:usb3="00000000" w:csb0="000001F3"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DDD127" w14:textId="77777777" w:rsidR="002A1C80" w:rsidRDefault="007C2B56">
    <w:pPr>
      <w:pStyle w:val="normal0"/>
      <w:tabs>
        <w:tab w:val="center" w:pos="4320"/>
        <w:tab w:val="right" w:pos="8640"/>
      </w:tabs>
      <w:jc w:val="center"/>
    </w:pPr>
    <w:proofErr w:type="gramStart"/>
    <w:r>
      <w:rPr>
        <w:rFonts w:ascii="Euphemia UCAS" w:eastAsia="Euphemia UCAS" w:hAnsi="Euphemia UCAS" w:cs="Euphemia UCAS"/>
        <w:sz w:val="18"/>
      </w:rPr>
      <w:t>www.sound</w:t>
    </w:r>
    <w:proofErr w:type="gramEnd"/>
    <w:r>
      <w:rPr>
        <w:rFonts w:ascii="Euphemia UCAS" w:eastAsia="Euphemia UCAS" w:hAnsi="Euphemia UCAS" w:cs="Euphemia UCAS"/>
        <w:sz w:val="18"/>
      </w:rPr>
      <w:t xml:space="preserve">-connect.com </w:t>
    </w:r>
    <w:r>
      <w:rPr>
        <w:rFonts w:ascii="Euphemia UCAS" w:eastAsia="Euphemia UCAS" w:hAnsi="Euphemia UCAS" w:cs="Euphemia UCAS"/>
        <w:color w:val="252525"/>
        <w:sz w:val="18"/>
      </w:rPr>
      <w:t xml:space="preserve"> </w:t>
    </w:r>
    <w:r>
      <w:rPr>
        <w:rFonts w:ascii="Euphemia UCAS" w:eastAsia="Euphemia UCAS" w:hAnsi="Euphemia UCAS" w:cs="Euphemia UCAS"/>
        <w:b/>
        <w:color w:val="252525"/>
        <w:sz w:val="18"/>
      </w:rPr>
      <w:t xml:space="preserve">|  </w:t>
    </w:r>
    <w:r>
      <w:rPr>
        <w:rFonts w:ascii="Euphemia UCAS" w:eastAsia="Euphemia UCAS" w:hAnsi="Euphemia UCAS" w:cs="Euphemia UCAS"/>
        <w:color w:val="252525"/>
        <w:sz w:val="18"/>
      </w:rPr>
      <w:t xml:space="preserve">support@sound-connect.com  </w:t>
    </w:r>
    <w:r>
      <w:rPr>
        <w:rFonts w:ascii="Euphemia UCAS" w:eastAsia="Euphemia UCAS" w:hAnsi="Euphemia UCAS" w:cs="Euphemia UCAS"/>
        <w:b/>
        <w:color w:val="252525"/>
        <w:sz w:val="18"/>
      </w:rPr>
      <w:t>|</w:t>
    </w:r>
    <w:r>
      <w:rPr>
        <w:rFonts w:ascii="Euphemia UCAS" w:eastAsia="Euphemia UCAS" w:hAnsi="Euphemia UCAS" w:cs="Euphemia UCAS"/>
        <w:color w:val="252525"/>
        <w:sz w:val="18"/>
      </w:rPr>
      <w:t xml:space="preserve">  Charleston, SC 29403</w:t>
    </w:r>
  </w:p>
  <w:p w14:paraId="28AD7CB1" w14:textId="77777777" w:rsidR="002A1C80" w:rsidRDefault="002A1C80">
    <w:pPr>
      <w:pStyle w:val="normal0"/>
      <w:tabs>
        <w:tab w:val="center" w:pos="4320"/>
        <w:tab w:val="right" w:pos="8640"/>
      </w:tabs>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72C19D" w14:textId="77777777" w:rsidR="00E84B8D" w:rsidRDefault="007C2B56">
      <w:r>
        <w:separator/>
      </w:r>
    </w:p>
  </w:footnote>
  <w:footnote w:type="continuationSeparator" w:id="0">
    <w:p w14:paraId="56B58BAD" w14:textId="77777777" w:rsidR="00E84B8D" w:rsidRDefault="007C2B5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B44A9D" w14:textId="77777777" w:rsidR="002A1C80" w:rsidRDefault="007C2B56">
    <w:pPr>
      <w:pStyle w:val="normal0"/>
      <w:tabs>
        <w:tab w:val="center" w:pos="4320"/>
        <w:tab w:val="right" w:pos="8640"/>
      </w:tabs>
      <w:jc w:val="right"/>
    </w:pPr>
    <w:r>
      <w:rPr>
        <w:noProof/>
        <w:lang w:eastAsia="en-US"/>
      </w:rPr>
      <w:drawing>
        <wp:inline distT="0" distB="0" distL="0" distR="0" wp14:anchorId="05E969C7" wp14:editId="668B9E54">
          <wp:extent cx="2173605" cy="642620"/>
          <wp:effectExtent l="0" t="0" r="0" b="0"/>
          <wp:docPr id="1" name="image00.jpg"/>
          <wp:cNvGraphicFramePr/>
          <a:graphic xmlns:a="http://schemas.openxmlformats.org/drawingml/2006/main">
            <a:graphicData uri="http://schemas.openxmlformats.org/drawingml/2006/picture">
              <pic:pic xmlns:pic="http://schemas.openxmlformats.org/drawingml/2006/picture">
                <pic:nvPicPr>
                  <pic:cNvPr id="0" name="image00.jpg"/>
                  <pic:cNvPicPr preferRelativeResize="0"/>
                </pic:nvPicPr>
                <pic:blipFill>
                  <a:blip r:embed="rId1"/>
                  <a:stretch>
                    <a:fillRect/>
                  </a:stretch>
                </pic:blipFill>
                <pic:spPr>
                  <a:xfrm>
                    <a:off x="0" y="0"/>
                    <a:ext cx="2173605" cy="64262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revisionView w:markup="0"/>
  <w:doNotTrackMove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2A1C80"/>
    <w:rsid w:val="002A1C80"/>
    <w:rsid w:val="00361389"/>
    <w:rsid w:val="00411E3E"/>
    <w:rsid w:val="007C2B56"/>
    <w:rsid w:val="009C3B23"/>
    <w:rsid w:val="00E66CF5"/>
    <w:rsid w:val="00E84B8D"/>
    <w:rsid w:val="00FC53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E36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480" w:after="120"/>
      <w:outlineLvl w:val="0"/>
    </w:pPr>
    <w:rPr>
      <w:b/>
      <w:sz w:val="48"/>
    </w:rPr>
  </w:style>
  <w:style w:type="paragraph" w:styleId="Heading2">
    <w:name w:val="heading 2"/>
    <w:basedOn w:val="normal0"/>
    <w:next w:val="normal0"/>
    <w:pPr>
      <w:spacing w:before="360" w:after="80"/>
      <w:outlineLvl w:val="1"/>
    </w:pPr>
    <w:rPr>
      <w:b/>
      <w:sz w:val="36"/>
    </w:rPr>
  </w:style>
  <w:style w:type="paragraph" w:styleId="Heading3">
    <w:name w:val="heading 3"/>
    <w:basedOn w:val="normal0"/>
    <w:next w:val="normal0"/>
    <w:pPr>
      <w:spacing w:before="280" w:after="80"/>
      <w:outlineLvl w:val="2"/>
    </w:pPr>
    <w:rPr>
      <w:b/>
      <w:sz w:val="28"/>
    </w:rPr>
  </w:style>
  <w:style w:type="paragraph" w:styleId="Heading4">
    <w:name w:val="heading 4"/>
    <w:basedOn w:val="normal0"/>
    <w:next w:val="normal0"/>
    <w:pPr>
      <w:spacing w:before="240" w:after="40"/>
      <w:outlineLvl w:val="3"/>
    </w:pPr>
    <w:rPr>
      <w:b/>
    </w:rPr>
  </w:style>
  <w:style w:type="paragraph" w:styleId="Heading5">
    <w:name w:val="heading 5"/>
    <w:basedOn w:val="normal0"/>
    <w:next w:val="normal0"/>
    <w:pPr>
      <w:spacing w:before="220" w:after="40"/>
      <w:outlineLvl w:val="4"/>
    </w:pPr>
    <w:rPr>
      <w:b/>
      <w:sz w:val="22"/>
    </w:rPr>
  </w:style>
  <w:style w:type="paragraph" w:styleId="Heading6">
    <w:name w:val="heading 6"/>
    <w:basedOn w:val="normal0"/>
    <w:next w:val="normal0"/>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rFonts w:ascii="Times New Roman" w:eastAsia="Times New Roman" w:hAnsi="Times New Roman" w:cs="Times New Roman"/>
      <w:color w:val="000000"/>
    </w:rPr>
  </w:style>
  <w:style w:type="paragraph" w:styleId="Title">
    <w:name w:val="Title"/>
    <w:basedOn w:val="normal0"/>
    <w:next w:val="normal0"/>
    <w:pPr>
      <w:spacing w:before="480" w:after="120"/>
    </w:pPr>
    <w:rPr>
      <w:b/>
      <w:sz w:val="72"/>
    </w:rPr>
  </w:style>
  <w:style w:type="paragraph" w:styleId="Subtitle">
    <w:name w:val="Subtitle"/>
    <w:basedOn w:val="normal0"/>
    <w:next w:val="normal0"/>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411E3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1E3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480" w:after="120"/>
      <w:outlineLvl w:val="0"/>
    </w:pPr>
    <w:rPr>
      <w:b/>
      <w:sz w:val="48"/>
    </w:rPr>
  </w:style>
  <w:style w:type="paragraph" w:styleId="Heading2">
    <w:name w:val="heading 2"/>
    <w:basedOn w:val="normal0"/>
    <w:next w:val="normal0"/>
    <w:pPr>
      <w:spacing w:before="360" w:after="80"/>
      <w:outlineLvl w:val="1"/>
    </w:pPr>
    <w:rPr>
      <w:b/>
      <w:sz w:val="36"/>
    </w:rPr>
  </w:style>
  <w:style w:type="paragraph" w:styleId="Heading3">
    <w:name w:val="heading 3"/>
    <w:basedOn w:val="normal0"/>
    <w:next w:val="normal0"/>
    <w:pPr>
      <w:spacing w:before="280" w:after="80"/>
      <w:outlineLvl w:val="2"/>
    </w:pPr>
    <w:rPr>
      <w:b/>
      <w:sz w:val="28"/>
    </w:rPr>
  </w:style>
  <w:style w:type="paragraph" w:styleId="Heading4">
    <w:name w:val="heading 4"/>
    <w:basedOn w:val="normal0"/>
    <w:next w:val="normal0"/>
    <w:pPr>
      <w:spacing w:before="240" w:after="40"/>
      <w:outlineLvl w:val="3"/>
    </w:pPr>
    <w:rPr>
      <w:b/>
    </w:rPr>
  </w:style>
  <w:style w:type="paragraph" w:styleId="Heading5">
    <w:name w:val="heading 5"/>
    <w:basedOn w:val="normal0"/>
    <w:next w:val="normal0"/>
    <w:pPr>
      <w:spacing w:before="220" w:after="40"/>
      <w:outlineLvl w:val="4"/>
    </w:pPr>
    <w:rPr>
      <w:b/>
      <w:sz w:val="22"/>
    </w:rPr>
  </w:style>
  <w:style w:type="paragraph" w:styleId="Heading6">
    <w:name w:val="heading 6"/>
    <w:basedOn w:val="normal0"/>
    <w:next w:val="normal0"/>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rFonts w:ascii="Times New Roman" w:eastAsia="Times New Roman" w:hAnsi="Times New Roman" w:cs="Times New Roman"/>
      <w:color w:val="000000"/>
    </w:rPr>
  </w:style>
  <w:style w:type="paragraph" w:styleId="Title">
    <w:name w:val="Title"/>
    <w:basedOn w:val="normal0"/>
    <w:next w:val="normal0"/>
    <w:pPr>
      <w:spacing w:before="480" w:after="120"/>
    </w:pPr>
    <w:rPr>
      <w:b/>
      <w:sz w:val="72"/>
    </w:rPr>
  </w:style>
  <w:style w:type="paragraph" w:styleId="Subtitle">
    <w:name w:val="Subtitle"/>
    <w:basedOn w:val="normal0"/>
    <w:next w:val="normal0"/>
    <w:pPr>
      <w:spacing w:before="360" w:after="80"/>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411E3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1E3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rgleeson@sound-connect.com" TargetMode="External"/><Relationship Id="rId8" Type="http://schemas.openxmlformats.org/officeDocument/2006/relationships/hyperlink" Target="http://www.sound-connect.com" TargetMode="External"/><Relationship Id="rId9" Type="http://schemas.openxmlformats.org/officeDocument/2006/relationships/hyperlink" Target="mailto:rgleeson@sound-connect.com" TargetMode="External"/><Relationship Id="rId10" Type="http://schemas.openxmlformats.org/officeDocument/2006/relationships/hyperlink" Target="http://www.sound-connec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540</Words>
  <Characters>3083</Characters>
  <Application>Microsoft Macintosh Word</Application>
  <DocSecurity>0</DocSecurity>
  <Lines>25</Lines>
  <Paragraphs>7</Paragraphs>
  <ScaleCrop>false</ScaleCrop>
  <Company>InterFlex Payments</Company>
  <LinksUpToDate>false</LinksUpToDate>
  <CharactersWithSpaces>3616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Ameriflex .docx</dc:title>
  <cp:lastModifiedBy>Ryan Gleeson</cp:lastModifiedBy>
  <cp:revision>5</cp:revision>
  <dcterms:created xsi:type="dcterms:W3CDTF">2012-12-31T12:51:00Z</dcterms:created>
  <dcterms:modified xsi:type="dcterms:W3CDTF">2013-01-08T13:59:00Z</dcterms:modified>
</cp:coreProperties>
</file>