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AFBE" w14:textId="77777777" w:rsidR="00DA7AA9" w:rsidRPr="0092524E" w:rsidRDefault="00DA7AA9" w:rsidP="00DA7AA9">
      <w:pPr>
        <w:rPr>
          <w:rFonts w:asciiTheme="majorHAnsi" w:hAnsiTheme="majorHAnsi"/>
          <w:b/>
        </w:rPr>
      </w:pPr>
      <w:r w:rsidRPr="0092524E">
        <w:rPr>
          <w:rFonts w:asciiTheme="majorHAnsi" w:hAnsiTheme="majorHAnsi"/>
          <w:b/>
        </w:rPr>
        <w:t>FOR IMMEDIATE RELEASE:</w:t>
      </w:r>
    </w:p>
    <w:p w14:paraId="484CD1EE" w14:textId="77777777" w:rsidR="00DA7AA9" w:rsidRPr="0092524E" w:rsidRDefault="00DA7AA9" w:rsidP="00DA7AA9">
      <w:pPr>
        <w:rPr>
          <w:rFonts w:asciiTheme="majorHAnsi" w:hAnsiTheme="majorHAnsi"/>
          <w:b/>
        </w:rPr>
      </w:pPr>
    </w:p>
    <w:p w14:paraId="461E835C" w14:textId="77777777" w:rsidR="00DA7AA9" w:rsidRPr="0092524E" w:rsidRDefault="009F7E93" w:rsidP="00DA7AA9">
      <w:pPr>
        <w:rPr>
          <w:rFonts w:asciiTheme="majorHAnsi" w:hAnsiTheme="majorHAnsi"/>
          <w:b/>
        </w:rPr>
      </w:pPr>
      <w:r w:rsidRPr="0092524E">
        <w:rPr>
          <w:rFonts w:asciiTheme="majorHAnsi" w:hAnsiTheme="majorHAnsi"/>
          <w:b/>
        </w:rPr>
        <w:t xml:space="preserve">TouchXPRT and WebXPRT </w:t>
      </w:r>
      <w:r w:rsidR="00DA7AA9" w:rsidRPr="0092524E">
        <w:rPr>
          <w:rFonts w:asciiTheme="majorHAnsi" w:hAnsiTheme="majorHAnsi"/>
          <w:b/>
        </w:rPr>
        <w:t>benchmark</w:t>
      </w:r>
      <w:r w:rsidRPr="0092524E">
        <w:rPr>
          <w:rFonts w:asciiTheme="majorHAnsi" w:hAnsiTheme="majorHAnsi"/>
          <w:b/>
        </w:rPr>
        <w:t>s</w:t>
      </w:r>
      <w:r w:rsidR="00DA7AA9" w:rsidRPr="0092524E">
        <w:rPr>
          <w:rFonts w:asciiTheme="majorHAnsi" w:hAnsiTheme="majorHAnsi"/>
          <w:b/>
        </w:rPr>
        <w:t xml:space="preserve"> now available!</w:t>
      </w:r>
    </w:p>
    <w:p w14:paraId="1BA2297B" w14:textId="77777777" w:rsidR="00DA7AA9" w:rsidRPr="0092524E" w:rsidRDefault="00DA7AA9" w:rsidP="00DA7AA9">
      <w:pPr>
        <w:rPr>
          <w:rFonts w:asciiTheme="majorHAnsi" w:hAnsiTheme="majorHAnsi"/>
          <w:b/>
        </w:rPr>
      </w:pPr>
    </w:p>
    <w:p w14:paraId="371E0AFB" w14:textId="423FC4A7" w:rsidR="00442870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  <w:b/>
        </w:rPr>
        <w:t xml:space="preserve">Durham, NC – </w:t>
      </w:r>
      <w:r w:rsidR="009F7E93" w:rsidRPr="0092524E">
        <w:rPr>
          <w:rFonts w:asciiTheme="majorHAnsi" w:hAnsiTheme="majorHAnsi"/>
          <w:b/>
        </w:rPr>
        <w:t>February 2</w:t>
      </w:r>
      <w:r w:rsidR="00BF32FC">
        <w:rPr>
          <w:rFonts w:asciiTheme="majorHAnsi" w:hAnsiTheme="majorHAnsi"/>
          <w:b/>
        </w:rPr>
        <w:t>8</w:t>
      </w:r>
      <w:r w:rsidRPr="0092524E">
        <w:rPr>
          <w:rFonts w:asciiTheme="majorHAnsi" w:hAnsiTheme="majorHAnsi"/>
          <w:b/>
        </w:rPr>
        <w:t>, 201</w:t>
      </w:r>
      <w:r w:rsidR="009F7E93" w:rsidRPr="0092524E">
        <w:rPr>
          <w:rFonts w:asciiTheme="majorHAnsi" w:hAnsiTheme="majorHAnsi"/>
          <w:b/>
        </w:rPr>
        <w:t>3</w:t>
      </w:r>
      <w:r w:rsidRPr="0092524E">
        <w:rPr>
          <w:rFonts w:asciiTheme="majorHAnsi" w:hAnsiTheme="majorHAnsi"/>
          <w:b/>
        </w:rPr>
        <w:t xml:space="preserve"> – </w:t>
      </w:r>
      <w:r w:rsidR="009F7E93" w:rsidRPr="0092524E">
        <w:rPr>
          <w:rFonts w:asciiTheme="majorHAnsi" w:hAnsiTheme="majorHAnsi"/>
        </w:rPr>
        <w:t>The Benchmark</w:t>
      </w:r>
      <w:r w:rsidRPr="0092524E">
        <w:rPr>
          <w:rFonts w:asciiTheme="majorHAnsi" w:hAnsiTheme="majorHAnsi"/>
        </w:rPr>
        <w:t xml:space="preserve">XPRT Development Community, which Principled Technologies (PT) administers, is pleased to announce the release of the </w:t>
      </w:r>
      <w:r w:rsidR="009F7E93" w:rsidRPr="0092524E">
        <w:rPr>
          <w:rFonts w:asciiTheme="majorHAnsi" w:hAnsiTheme="majorHAnsi"/>
        </w:rPr>
        <w:t xml:space="preserve">TouchXPRT </w:t>
      </w:r>
      <w:r w:rsidR="00F82F4C">
        <w:rPr>
          <w:rFonts w:asciiTheme="majorHAnsi" w:hAnsiTheme="majorHAnsi"/>
        </w:rPr>
        <w:t xml:space="preserve">2013 </w:t>
      </w:r>
      <w:r w:rsidR="009F7E93" w:rsidRPr="0092524E">
        <w:rPr>
          <w:rFonts w:asciiTheme="majorHAnsi" w:hAnsiTheme="majorHAnsi"/>
        </w:rPr>
        <w:t xml:space="preserve">and WebXPRT </w:t>
      </w:r>
      <w:r w:rsidR="00F82F4C">
        <w:rPr>
          <w:rFonts w:asciiTheme="majorHAnsi" w:hAnsiTheme="majorHAnsi"/>
        </w:rPr>
        <w:t xml:space="preserve">2013 </w:t>
      </w:r>
      <w:r w:rsidR="009F7E93" w:rsidRPr="0092524E">
        <w:rPr>
          <w:rFonts w:asciiTheme="majorHAnsi" w:hAnsiTheme="majorHAnsi"/>
        </w:rPr>
        <w:t>benchmarks</w:t>
      </w:r>
      <w:r w:rsidRPr="0092524E">
        <w:rPr>
          <w:rFonts w:asciiTheme="majorHAnsi" w:hAnsiTheme="majorHAnsi"/>
        </w:rPr>
        <w:t xml:space="preserve">. </w:t>
      </w:r>
    </w:p>
    <w:p w14:paraId="16981AF9" w14:textId="77777777" w:rsidR="006733AF" w:rsidRPr="0092524E" w:rsidRDefault="006733AF" w:rsidP="00DA7AA9">
      <w:pPr>
        <w:rPr>
          <w:rFonts w:asciiTheme="majorHAnsi" w:hAnsiTheme="majorHAnsi"/>
        </w:rPr>
      </w:pPr>
    </w:p>
    <w:p w14:paraId="644F897D" w14:textId="2499D5A6" w:rsidR="00442870" w:rsidRPr="0092524E" w:rsidRDefault="006733AF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</w:rPr>
        <w:t xml:space="preserve">TouchXPRT </w:t>
      </w:r>
      <w:r w:rsidR="00F82F4C">
        <w:rPr>
          <w:rFonts w:asciiTheme="majorHAnsi" w:hAnsiTheme="majorHAnsi"/>
        </w:rPr>
        <w:t xml:space="preserve">2013 </w:t>
      </w:r>
      <w:r w:rsidRPr="0092524E">
        <w:rPr>
          <w:rFonts w:asciiTheme="majorHAnsi" w:hAnsiTheme="majorHAnsi"/>
        </w:rPr>
        <w:t xml:space="preserve">is a benchmark for evaluating the </w:t>
      </w:r>
      <w:r w:rsidRPr="0092524E">
        <w:rPr>
          <w:rFonts w:asciiTheme="majorHAnsi" w:hAnsiTheme="majorHAnsi" w:cstheme="majorHAnsi"/>
        </w:rPr>
        <w:t xml:space="preserve">capabilities of </w:t>
      </w:r>
      <w:r w:rsidR="00AE2546">
        <w:rPr>
          <w:rFonts w:asciiTheme="majorHAnsi" w:hAnsiTheme="majorHAnsi" w:cstheme="majorHAnsi"/>
        </w:rPr>
        <w:t>Windows 8 and Windows RT</w:t>
      </w:r>
      <w:r w:rsidRPr="0092524E">
        <w:rPr>
          <w:rFonts w:asciiTheme="majorHAnsi" w:hAnsiTheme="majorHAnsi" w:cstheme="majorHAnsi"/>
        </w:rPr>
        <w:t xml:space="preserve"> devices</w:t>
      </w:r>
      <w:r w:rsidRPr="0092524E">
        <w:rPr>
          <w:rFonts w:asciiTheme="majorHAnsi" w:hAnsiTheme="majorHAnsi"/>
        </w:rPr>
        <w:t xml:space="preserve">. </w:t>
      </w:r>
      <w:r w:rsidR="00442870" w:rsidRPr="0092524E">
        <w:rPr>
          <w:rFonts w:asciiTheme="majorHAnsi" w:hAnsiTheme="majorHAnsi"/>
        </w:rPr>
        <w:t xml:space="preserve">TouchXPRT </w:t>
      </w:r>
      <w:r w:rsidRPr="0092524E">
        <w:rPr>
          <w:rFonts w:asciiTheme="majorHAnsi" w:hAnsiTheme="majorHAnsi"/>
        </w:rPr>
        <w:t xml:space="preserve">runs </w:t>
      </w:r>
      <w:r w:rsidR="00AE2546">
        <w:rPr>
          <w:rFonts w:asciiTheme="majorHAnsi" w:hAnsiTheme="majorHAnsi"/>
        </w:rPr>
        <w:t>tests based on five user</w:t>
      </w:r>
      <w:r w:rsidR="00C96792" w:rsidRPr="0092524E">
        <w:rPr>
          <w:rFonts w:asciiTheme="majorHAnsi" w:hAnsiTheme="majorHAnsi"/>
        </w:rPr>
        <w:t xml:space="preserve"> </w:t>
      </w:r>
      <w:r w:rsidR="00442870" w:rsidRPr="0092524E">
        <w:rPr>
          <w:rFonts w:asciiTheme="majorHAnsi" w:hAnsiTheme="majorHAnsi"/>
        </w:rPr>
        <w:t>scenarios</w:t>
      </w:r>
      <w:r w:rsidR="00C96792" w:rsidRPr="0092524E">
        <w:rPr>
          <w:rFonts w:asciiTheme="majorHAnsi" w:hAnsiTheme="majorHAnsi"/>
        </w:rPr>
        <w:t xml:space="preserve"> </w:t>
      </w:r>
      <w:r w:rsidR="000C1434" w:rsidRPr="0092524E">
        <w:rPr>
          <w:rFonts w:asciiTheme="majorHAnsi" w:hAnsiTheme="majorHAnsi"/>
        </w:rPr>
        <w:t>(</w:t>
      </w:r>
      <w:r w:rsidR="004F2EFA">
        <w:rPr>
          <w:rFonts w:asciiTheme="majorHAnsi" w:hAnsiTheme="majorHAnsi"/>
        </w:rPr>
        <w:t>B</w:t>
      </w:r>
      <w:r w:rsidR="00C96792" w:rsidRPr="0092524E">
        <w:rPr>
          <w:rFonts w:asciiTheme="majorHAnsi" w:hAnsiTheme="majorHAnsi"/>
        </w:rPr>
        <w:t xml:space="preserve">eautify photo album, </w:t>
      </w:r>
      <w:r w:rsidR="004F2EFA">
        <w:rPr>
          <w:rFonts w:asciiTheme="majorHAnsi" w:hAnsiTheme="majorHAnsi"/>
        </w:rPr>
        <w:t>P</w:t>
      </w:r>
      <w:r w:rsidR="00C96792" w:rsidRPr="0092524E">
        <w:rPr>
          <w:rFonts w:asciiTheme="majorHAnsi" w:hAnsiTheme="majorHAnsi"/>
        </w:rPr>
        <w:t xml:space="preserve">repare photos for sharing, </w:t>
      </w:r>
      <w:r w:rsidR="004F2EFA">
        <w:rPr>
          <w:rFonts w:asciiTheme="majorHAnsi" w:hAnsiTheme="majorHAnsi"/>
        </w:rPr>
        <w:t>C</w:t>
      </w:r>
      <w:r w:rsidR="00C96792" w:rsidRPr="0092524E">
        <w:rPr>
          <w:rFonts w:asciiTheme="majorHAnsi" w:hAnsiTheme="majorHAnsi"/>
        </w:rPr>
        <w:t xml:space="preserve">onvert videos for sharing, </w:t>
      </w:r>
      <w:r w:rsidR="004F2EFA">
        <w:rPr>
          <w:rFonts w:asciiTheme="majorHAnsi" w:hAnsiTheme="majorHAnsi"/>
        </w:rPr>
        <w:t>E</w:t>
      </w:r>
      <w:r w:rsidR="00C96792" w:rsidRPr="0092524E">
        <w:rPr>
          <w:rFonts w:asciiTheme="majorHAnsi" w:hAnsiTheme="majorHAnsi"/>
        </w:rPr>
        <w:t>xport podcast to MP3</w:t>
      </w:r>
      <w:r w:rsidRPr="0092524E">
        <w:rPr>
          <w:rFonts w:asciiTheme="majorHAnsi" w:hAnsiTheme="majorHAnsi"/>
        </w:rPr>
        <w:t>,</w:t>
      </w:r>
      <w:r w:rsidR="00C96792" w:rsidRPr="0092524E">
        <w:rPr>
          <w:rFonts w:asciiTheme="majorHAnsi" w:hAnsiTheme="majorHAnsi"/>
        </w:rPr>
        <w:t xml:space="preserve"> a</w:t>
      </w:r>
      <w:r w:rsidRPr="0092524E">
        <w:rPr>
          <w:rFonts w:asciiTheme="majorHAnsi" w:hAnsiTheme="majorHAnsi"/>
        </w:rPr>
        <w:t xml:space="preserve">nd </w:t>
      </w:r>
      <w:r w:rsidR="004F2EFA">
        <w:rPr>
          <w:rFonts w:asciiTheme="majorHAnsi" w:hAnsiTheme="majorHAnsi"/>
        </w:rPr>
        <w:t>C</w:t>
      </w:r>
      <w:r w:rsidRPr="0092524E">
        <w:rPr>
          <w:rFonts w:asciiTheme="majorHAnsi" w:hAnsiTheme="majorHAnsi"/>
        </w:rPr>
        <w:t>reate slideshow from photos</w:t>
      </w:r>
      <w:r w:rsidR="000C1434" w:rsidRPr="0092524E">
        <w:rPr>
          <w:rFonts w:asciiTheme="majorHAnsi" w:hAnsiTheme="majorHAnsi"/>
        </w:rPr>
        <w:t>)</w:t>
      </w:r>
      <w:r w:rsidR="00A86DF7">
        <w:rPr>
          <w:rFonts w:asciiTheme="majorHAnsi" w:hAnsiTheme="majorHAnsi"/>
        </w:rPr>
        <w:t xml:space="preserve"> and</w:t>
      </w:r>
      <w:r w:rsidR="00AE2546">
        <w:rPr>
          <w:rFonts w:asciiTheme="majorHAnsi" w:hAnsiTheme="majorHAnsi"/>
        </w:rPr>
        <w:t xml:space="preserve"> produces results for each of the five test scenarios </w:t>
      </w:r>
      <w:r w:rsidR="00A86DF7">
        <w:rPr>
          <w:rFonts w:asciiTheme="majorHAnsi" w:hAnsiTheme="majorHAnsi"/>
        </w:rPr>
        <w:t>plus</w:t>
      </w:r>
      <w:r w:rsidR="00AE2546">
        <w:rPr>
          <w:rFonts w:asciiTheme="majorHAnsi" w:hAnsiTheme="majorHAnsi"/>
        </w:rPr>
        <w:t xml:space="preserve"> an overall score.</w:t>
      </w:r>
      <w:r w:rsidR="000C1434" w:rsidRPr="0092524E">
        <w:rPr>
          <w:rFonts w:asciiTheme="majorHAnsi" w:hAnsiTheme="majorHAnsi"/>
        </w:rPr>
        <w:t xml:space="preserve"> </w:t>
      </w:r>
    </w:p>
    <w:p w14:paraId="5A5A61BE" w14:textId="77777777" w:rsidR="009F7E93" w:rsidRPr="0092524E" w:rsidRDefault="009F7E93" w:rsidP="00DA7AA9">
      <w:pPr>
        <w:rPr>
          <w:rFonts w:asciiTheme="majorHAnsi" w:hAnsiTheme="majorHAnsi"/>
        </w:rPr>
      </w:pPr>
    </w:p>
    <w:p w14:paraId="58648DFD" w14:textId="3CA5F65B" w:rsidR="00DA7AA9" w:rsidRDefault="006733AF" w:rsidP="00DA7AA9">
      <w:pPr>
        <w:rPr>
          <w:rFonts w:asciiTheme="majorHAnsi" w:hAnsiTheme="majorHAnsi" w:cs="Arial"/>
          <w:color w:val="000000"/>
        </w:rPr>
      </w:pPr>
      <w:r w:rsidRPr="0092524E">
        <w:rPr>
          <w:rFonts w:asciiTheme="majorHAnsi" w:hAnsiTheme="majorHAnsi"/>
        </w:rPr>
        <w:t xml:space="preserve">WebXPRT </w:t>
      </w:r>
      <w:r w:rsidR="00F82F4C">
        <w:rPr>
          <w:rFonts w:asciiTheme="majorHAnsi" w:hAnsiTheme="majorHAnsi"/>
        </w:rPr>
        <w:t xml:space="preserve">2013 </w:t>
      </w:r>
      <w:r w:rsidRPr="0092524E">
        <w:rPr>
          <w:rFonts w:asciiTheme="majorHAnsi" w:hAnsiTheme="majorHAnsi"/>
        </w:rPr>
        <w:t xml:space="preserve">is a </w:t>
      </w:r>
      <w:r w:rsidR="00AE2546">
        <w:rPr>
          <w:rFonts w:asciiTheme="majorHAnsi" w:hAnsiTheme="majorHAnsi"/>
        </w:rPr>
        <w:t>browser</w:t>
      </w:r>
      <w:r w:rsidRPr="0092524E">
        <w:rPr>
          <w:rFonts w:asciiTheme="majorHAnsi" w:hAnsiTheme="majorHAnsi"/>
        </w:rPr>
        <w:t xml:space="preserve">-based multi-platform benchmark that uses representative </w:t>
      </w:r>
      <w:r w:rsidR="004F2EFA">
        <w:rPr>
          <w:rFonts w:asciiTheme="majorHAnsi" w:hAnsiTheme="majorHAnsi"/>
        </w:rPr>
        <w:t>Web</w:t>
      </w:r>
      <w:r w:rsidRPr="0092524E">
        <w:rPr>
          <w:rFonts w:asciiTheme="majorHAnsi" w:hAnsiTheme="majorHAnsi"/>
        </w:rPr>
        <w:t>-user scenarios</w:t>
      </w:r>
      <w:r w:rsidR="000C1434" w:rsidRPr="0092524E">
        <w:rPr>
          <w:rFonts w:asciiTheme="majorHAnsi" w:hAnsiTheme="majorHAnsi"/>
        </w:rPr>
        <w:t xml:space="preserve"> </w:t>
      </w:r>
      <w:r w:rsidR="00C96792" w:rsidRPr="0092524E">
        <w:rPr>
          <w:rFonts w:asciiTheme="majorHAnsi" w:hAnsiTheme="majorHAnsi" w:cs="Arial"/>
          <w:color w:val="000000"/>
        </w:rPr>
        <w:t xml:space="preserve">to compare the performance of almost any Web-enabled device. It </w:t>
      </w:r>
      <w:r w:rsidR="009F7E93" w:rsidRPr="0092524E">
        <w:rPr>
          <w:rFonts w:asciiTheme="majorHAnsi" w:hAnsiTheme="majorHAnsi" w:cs="Arial"/>
          <w:color w:val="000000"/>
        </w:rPr>
        <w:t xml:space="preserve">contains four </w:t>
      </w:r>
      <w:r w:rsidR="00A86DF7">
        <w:rPr>
          <w:rFonts w:asciiTheme="majorHAnsi" w:hAnsiTheme="majorHAnsi" w:cs="Arial"/>
          <w:color w:val="000000"/>
        </w:rPr>
        <w:t xml:space="preserve">HTML5- and JavaScript-based </w:t>
      </w:r>
      <w:r w:rsidR="009F7E93" w:rsidRPr="0092524E">
        <w:rPr>
          <w:rFonts w:asciiTheme="majorHAnsi" w:hAnsiTheme="majorHAnsi" w:cs="Arial"/>
          <w:color w:val="000000"/>
        </w:rPr>
        <w:t>workloads: Photo Effects, Face Detect, Stocks Dashboard, and Offline Notes. Because the workloads are all HMTL5 based, they run on a wide variety of devices and operating systems—from iPad tablets to Android phones to Windows computers.</w:t>
      </w:r>
      <w:r w:rsidR="00C96792" w:rsidRPr="0092524E">
        <w:rPr>
          <w:rFonts w:asciiTheme="majorHAnsi" w:hAnsiTheme="majorHAnsi" w:cs="Arial"/>
          <w:color w:val="000000"/>
        </w:rPr>
        <w:t xml:space="preserve"> In addition to scores, WebXPRT </w:t>
      </w:r>
      <w:r w:rsidR="00F82F4C">
        <w:rPr>
          <w:rFonts w:asciiTheme="majorHAnsi" w:hAnsiTheme="majorHAnsi" w:cs="Arial"/>
          <w:color w:val="000000"/>
        </w:rPr>
        <w:t xml:space="preserve">2013 </w:t>
      </w:r>
      <w:r w:rsidR="00C96792" w:rsidRPr="0092524E">
        <w:rPr>
          <w:rFonts w:asciiTheme="majorHAnsi" w:hAnsiTheme="majorHAnsi" w:cs="Arial"/>
          <w:color w:val="000000"/>
        </w:rPr>
        <w:t>gives a report on the HTML5 capabilities of a device.</w:t>
      </w:r>
      <w:r w:rsidR="002A6658" w:rsidRPr="0092524E">
        <w:rPr>
          <w:rFonts w:asciiTheme="majorHAnsi" w:hAnsiTheme="majorHAnsi" w:cs="Arial"/>
          <w:color w:val="000000"/>
        </w:rPr>
        <w:t xml:space="preserve"> </w:t>
      </w:r>
    </w:p>
    <w:p w14:paraId="24A80631" w14:textId="77777777" w:rsidR="008B1353" w:rsidRDefault="008B1353" w:rsidP="00DA7AA9">
      <w:pPr>
        <w:rPr>
          <w:rFonts w:asciiTheme="majorHAnsi" w:hAnsiTheme="majorHAnsi" w:cs="Arial"/>
          <w:color w:val="000000"/>
        </w:rPr>
      </w:pPr>
    </w:p>
    <w:p w14:paraId="5D025320" w14:textId="06E17762" w:rsidR="008B1353" w:rsidRPr="0092524E" w:rsidRDefault="002640FE" w:rsidP="00DA7AA9">
      <w:p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Pr="0092524E">
        <w:rPr>
          <w:rFonts w:asciiTheme="majorHAnsi" w:hAnsiTheme="majorHAnsi"/>
        </w:rPr>
        <w:t xml:space="preserve"> </w:t>
      </w:r>
      <w:r w:rsidR="00F45755" w:rsidRPr="0092524E">
        <w:rPr>
          <w:rFonts w:asciiTheme="majorHAnsi" w:hAnsiTheme="majorHAnsi"/>
        </w:rPr>
        <w:t xml:space="preserve">benchmarks are </w:t>
      </w:r>
      <w:r w:rsidR="00F45755">
        <w:rPr>
          <w:rFonts w:asciiTheme="majorHAnsi" w:hAnsiTheme="majorHAnsi"/>
        </w:rPr>
        <w:t xml:space="preserve">now </w:t>
      </w:r>
      <w:r w:rsidR="00F45755" w:rsidRPr="0092524E">
        <w:rPr>
          <w:rFonts w:asciiTheme="majorHAnsi" w:hAnsiTheme="majorHAnsi"/>
        </w:rPr>
        <w:t xml:space="preserve">available </w:t>
      </w:r>
      <w:r w:rsidR="00F45755">
        <w:rPr>
          <w:rFonts w:asciiTheme="majorHAnsi" w:hAnsiTheme="majorHAnsi"/>
        </w:rPr>
        <w:t>to all</w:t>
      </w:r>
      <w:r w:rsidR="00796246">
        <w:rPr>
          <w:rFonts w:asciiTheme="majorHAnsi" w:hAnsiTheme="majorHAnsi"/>
        </w:rPr>
        <w:t xml:space="preserve"> </w:t>
      </w:r>
      <w:r w:rsidR="00F45755" w:rsidRPr="0092524E">
        <w:rPr>
          <w:rFonts w:asciiTheme="majorHAnsi" w:hAnsiTheme="majorHAnsi"/>
        </w:rPr>
        <w:t xml:space="preserve">from </w:t>
      </w:r>
      <w:hyperlink r:id="rId5" w:history="1">
        <w:r w:rsidR="00A0162B" w:rsidRPr="00A0162B">
          <w:rPr>
            <w:rStyle w:val="Hyperlink"/>
            <w:rFonts w:asciiTheme="majorHAnsi" w:hAnsiTheme="majorHAnsi"/>
          </w:rPr>
          <w:t>http://www.TouchXPRT.com</w:t>
        </w:r>
      </w:hyperlink>
      <w:r w:rsidR="00A0162B">
        <w:rPr>
          <w:rFonts w:asciiTheme="majorHAnsi" w:hAnsiTheme="majorHAnsi"/>
        </w:rPr>
        <w:t xml:space="preserve"> </w:t>
      </w:r>
      <w:r w:rsidR="00796246">
        <w:rPr>
          <w:rFonts w:asciiTheme="majorHAnsi" w:hAnsiTheme="majorHAnsi"/>
        </w:rPr>
        <w:t xml:space="preserve">and </w:t>
      </w:r>
      <w:hyperlink r:id="rId6" w:history="1">
        <w:r w:rsidR="00796246" w:rsidRPr="00B27BFB">
          <w:rPr>
            <w:rStyle w:val="Hyperlink"/>
            <w:rFonts w:asciiTheme="majorHAnsi" w:hAnsiTheme="majorHAnsi"/>
          </w:rPr>
          <w:t>http://www.WebXPRT.com</w:t>
        </w:r>
      </w:hyperlink>
      <w:r w:rsidR="00796246">
        <w:rPr>
          <w:rFonts w:asciiTheme="majorHAnsi" w:hAnsiTheme="majorHAnsi"/>
        </w:rPr>
        <w:t xml:space="preserve">. </w:t>
      </w:r>
      <w:r w:rsidR="00F45755">
        <w:rPr>
          <w:rFonts w:asciiTheme="majorHAnsi" w:hAnsiTheme="majorHAnsi" w:cs="Arial"/>
          <w:color w:val="000000"/>
        </w:rPr>
        <w:t xml:space="preserve">Prior to </w:t>
      </w:r>
      <w:r w:rsidR="004F2EFA">
        <w:rPr>
          <w:rFonts w:asciiTheme="majorHAnsi" w:hAnsiTheme="majorHAnsi" w:cs="Arial"/>
          <w:color w:val="000000"/>
        </w:rPr>
        <w:t>today</w:t>
      </w:r>
      <w:r w:rsidR="00F45755">
        <w:rPr>
          <w:rFonts w:asciiTheme="majorHAnsi" w:hAnsiTheme="majorHAnsi" w:cs="Arial"/>
          <w:color w:val="000000"/>
        </w:rPr>
        <w:t>’s public release</w:t>
      </w:r>
      <w:r w:rsidR="008B1353">
        <w:rPr>
          <w:rFonts w:asciiTheme="majorHAnsi" w:hAnsiTheme="majorHAnsi" w:cs="Arial"/>
          <w:color w:val="000000"/>
        </w:rPr>
        <w:t xml:space="preserve">, the benchmarks were available </w:t>
      </w:r>
      <w:r w:rsidR="004F2EFA">
        <w:rPr>
          <w:rFonts w:asciiTheme="majorHAnsi" w:hAnsiTheme="majorHAnsi" w:cs="Arial"/>
          <w:color w:val="000000"/>
        </w:rPr>
        <w:t xml:space="preserve">exclusively </w:t>
      </w:r>
      <w:r w:rsidR="008B1353">
        <w:rPr>
          <w:rFonts w:asciiTheme="majorHAnsi" w:hAnsiTheme="majorHAnsi" w:cs="Arial"/>
          <w:color w:val="000000"/>
        </w:rPr>
        <w:t xml:space="preserve">to members of the BenchmarkXPRT </w:t>
      </w:r>
      <w:r w:rsidR="00320313">
        <w:rPr>
          <w:rFonts w:asciiTheme="majorHAnsi" w:hAnsiTheme="majorHAnsi" w:cs="Arial"/>
          <w:color w:val="000000"/>
        </w:rPr>
        <w:t>D</w:t>
      </w:r>
      <w:r w:rsidR="008B1353">
        <w:rPr>
          <w:rFonts w:asciiTheme="majorHAnsi" w:hAnsiTheme="majorHAnsi" w:cs="Arial"/>
          <w:color w:val="000000"/>
        </w:rPr>
        <w:t xml:space="preserve">evelopment </w:t>
      </w:r>
      <w:r w:rsidR="00320313">
        <w:rPr>
          <w:rFonts w:asciiTheme="majorHAnsi" w:hAnsiTheme="majorHAnsi" w:cs="Arial"/>
          <w:color w:val="000000"/>
        </w:rPr>
        <w:t>C</w:t>
      </w:r>
      <w:r w:rsidR="008B1353">
        <w:rPr>
          <w:rFonts w:asciiTheme="majorHAnsi" w:hAnsiTheme="majorHAnsi" w:cs="Arial"/>
          <w:color w:val="000000"/>
        </w:rPr>
        <w:t>ommunity</w:t>
      </w:r>
      <w:r w:rsidR="00056722">
        <w:rPr>
          <w:rFonts w:asciiTheme="majorHAnsi" w:hAnsiTheme="majorHAnsi" w:cs="Arial"/>
          <w:color w:val="000000"/>
        </w:rPr>
        <w:t xml:space="preserve"> </w:t>
      </w:r>
      <w:r w:rsidR="003042AE">
        <w:rPr>
          <w:rFonts w:asciiTheme="majorHAnsi" w:hAnsiTheme="majorHAnsi" w:cs="Arial"/>
          <w:color w:val="000000"/>
        </w:rPr>
        <w:t xml:space="preserve">and </w:t>
      </w:r>
      <w:r w:rsidR="00F45755">
        <w:rPr>
          <w:rFonts w:asciiTheme="majorHAnsi" w:hAnsiTheme="majorHAnsi" w:cs="Arial"/>
          <w:color w:val="000000"/>
        </w:rPr>
        <w:t>were</w:t>
      </w:r>
      <w:r w:rsidR="008B1353">
        <w:rPr>
          <w:rFonts w:asciiTheme="majorHAnsi" w:hAnsiTheme="majorHAnsi" w:cs="Arial"/>
          <w:color w:val="000000"/>
        </w:rPr>
        <w:t xml:space="preserve"> used in multiple </w:t>
      </w:r>
      <w:r w:rsidR="00C33AF2">
        <w:rPr>
          <w:rFonts w:asciiTheme="majorHAnsi" w:hAnsiTheme="majorHAnsi" w:cs="Arial"/>
          <w:color w:val="000000"/>
        </w:rPr>
        <w:t xml:space="preserve">media </w:t>
      </w:r>
      <w:r w:rsidR="008B1353">
        <w:rPr>
          <w:rFonts w:asciiTheme="majorHAnsi" w:hAnsiTheme="majorHAnsi" w:cs="Arial"/>
          <w:color w:val="000000"/>
        </w:rPr>
        <w:t xml:space="preserve">reviews to evaluate a </w:t>
      </w:r>
      <w:r w:rsidR="00C33AF2">
        <w:rPr>
          <w:rFonts w:asciiTheme="majorHAnsi" w:hAnsiTheme="majorHAnsi" w:cs="Arial"/>
          <w:color w:val="000000"/>
        </w:rPr>
        <w:t>wide</w:t>
      </w:r>
      <w:r w:rsidR="008B1353">
        <w:rPr>
          <w:rFonts w:asciiTheme="majorHAnsi" w:hAnsiTheme="majorHAnsi" w:cs="Arial"/>
          <w:color w:val="000000"/>
        </w:rPr>
        <w:t xml:space="preserve"> range of devices.  </w:t>
      </w:r>
    </w:p>
    <w:p w14:paraId="3D3BDDD9" w14:textId="77777777" w:rsidR="00DA7AA9" w:rsidRPr="0092524E" w:rsidRDefault="00DA7AA9" w:rsidP="00DA7AA9">
      <w:pPr>
        <w:rPr>
          <w:rFonts w:asciiTheme="majorHAnsi" w:hAnsiTheme="majorHAnsi"/>
        </w:rPr>
      </w:pPr>
    </w:p>
    <w:p w14:paraId="3CBAA4E6" w14:textId="7E28CAB7" w:rsidR="002973FB" w:rsidRPr="0092524E" w:rsidRDefault="00930C87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</w:rPr>
        <w:t>Members of the BenchmarkXPRT Development Community significantly influenced the development of the benchmarks by providing feedback on the initial design speci</w:t>
      </w:r>
      <w:r w:rsidR="002D59F0" w:rsidRPr="0092524E">
        <w:rPr>
          <w:rFonts w:asciiTheme="majorHAnsi" w:hAnsiTheme="majorHAnsi"/>
        </w:rPr>
        <w:t>fications and participating in b</w:t>
      </w:r>
      <w:r w:rsidRPr="0092524E">
        <w:rPr>
          <w:rFonts w:asciiTheme="majorHAnsi" w:hAnsiTheme="majorHAnsi"/>
        </w:rPr>
        <w:t>eta testing. T</w:t>
      </w:r>
      <w:r w:rsidR="00DA7AA9" w:rsidRPr="0092524E">
        <w:rPr>
          <w:rFonts w:asciiTheme="majorHAnsi" w:hAnsiTheme="majorHAnsi"/>
        </w:rPr>
        <w:t xml:space="preserve">o learn how you can participate in the development of future versions of </w:t>
      </w:r>
      <w:r w:rsidR="002A6658" w:rsidRPr="0092524E">
        <w:rPr>
          <w:rFonts w:asciiTheme="majorHAnsi" w:hAnsiTheme="majorHAnsi"/>
        </w:rPr>
        <w:t>our benchmarks</w:t>
      </w:r>
      <w:r w:rsidR="00DA7AA9" w:rsidRPr="0092524E">
        <w:rPr>
          <w:rFonts w:asciiTheme="majorHAnsi" w:hAnsiTheme="majorHAnsi"/>
        </w:rPr>
        <w:t xml:space="preserve"> and stay up to date on the latest information</w:t>
      </w:r>
      <w:r w:rsidRPr="0092524E">
        <w:rPr>
          <w:rFonts w:asciiTheme="majorHAnsi" w:hAnsiTheme="majorHAnsi"/>
        </w:rPr>
        <w:t>, visit our Web site or look for us on Facebook and Twitter</w:t>
      </w:r>
      <w:r w:rsidR="00DA7AA9" w:rsidRPr="0092524E">
        <w:rPr>
          <w:rFonts w:asciiTheme="majorHAnsi" w:hAnsiTheme="majorHAnsi"/>
        </w:rPr>
        <w:t>.</w:t>
      </w:r>
    </w:p>
    <w:p w14:paraId="5F54E7F1" w14:textId="77777777" w:rsidR="00DA7AA9" w:rsidRPr="0092524E" w:rsidRDefault="00DA7AA9" w:rsidP="00DA7AA9">
      <w:pPr>
        <w:rPr>
          <w:rFonts w:asciiTheme="majorHAnsi" w:hAnsiTheme="majorHAnsi"/>
        </w:rPr>
      </w:pPr>
    </w:p>
    <w:p w14:paraId="5752E0F7" w14:textId="77777777" w:rsidR="002A6658" w:rsidRPr="0092524E" w:rsidRDefault="002A6658" w:rsidP="002A6658">
      <w:pPr>
        <w:pStyle w:val="NormalWeb"/>
        <w:shd w:val="clear" w:color="auto" w:fill="FFFFFF"/>
        <w:spacing w:after="0" w:line="225" w:lineRule="atLeast"/>
        <w:rPr>
          <w:rFonts w:asciiTheme="majorHAnsi" w:hAnsiTheme="majorHAnsi" w:cs="Arial"/>
          <w:b/>
          <w:color w:val="000000"/>
        </w:rPr>
      </w:pPr>
      <w:r w:rsidRPr="0092524E">
        <w:rPr>
          <w:rFonts w:asciiTheme="majorHAnsi" w:hAnsiTheme="majorHAnsi" w:cs="Arial"/>
          <w:b/>
          <w:color w:val="000000"/>
        </w:rPr>
        <w:t>About the BenchmarkXPRT Development Community</w:t>
      </w:r>
    </w:p>
    <w:p w14:paraId="218D4A76" w14:textId="4C357828" w:rsidR="00DA7AA9" w:rsidRPr="0092524E" w:rsidRDefault="00F45755" w:rsidP="00930C87">
      <w:pPr>
        <w:pStyle w:val="NormalWeb"/>
        <w:shd w:val="clear" w:color="auto" w:fill="FFFFFF"/>
        <w:spacing w:line="225" w:lineRule="atLeast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color w:val="000000"/>
        </w:rPr>
        <w:t xml:space="preserve">The </w:t>
      </w:r>
      <w:hyperlink r:id="rId7" w:history="1">
        <w:r w:rsidR="002A6658" w:rsidRPr="00E56AE1">
          <w:rPr>
            <w:rStyle w:val="Hyperlink"/>
            <w:rFonts w:asciiTheme="majorHAnsi" w:hAnsiTheme="majorHAnsi" w:cs="Arial"/>
          </w:rPr>
          <w:t>BenchmarkXPRT Development Community</w:t>
        </w:r>
      </w:hyperlink>
      <w:r w:rsidR="002A6658" w:rsidRPr="0092524E">
        <w:rPr>
          <w:rFonts w:asciiTheme="majorHAnsi" w:hAnsiTheme="majorHAnsi" w:cs="Arial"/>
          <w:color w:val="000000"/>
        </w:rPr>
        <w:t xml:space="preserve"> is a forum through which interested parties can contribute to the ongoing evolution of the BenchmarkXPRT suite of benchmarks. Community members play a vital role in ensuring that bench</w:t>
      </w:r>
      <w:r w:rsidR="00930C87" w:rsidRPr="0092524E">
        <w:rPr>
          <w:rFonts w:asciiTheme="majorHAnsi" w:hAnsiTheme="majorHAnsi" w:cs="Arial"/>
          <w:color w:val="000000"/>
        </w:rPr>
        <w:t>marks such as HDXPRT, TouchXPRT</w:t>
      </w:r>
      <w:r w:rsidR="00925604" w:rsidRPr="0092524E">
        <w:rPr>
          <w:rFonts w:asciiTheme="majorHAnsi" w:hAnsiTheme="majorHAnsi" w:cs="Arial"/>
          <w:color w:val="000000"/>
        </w:rPr>
        <w:t>,</w:t>
      </w:r>
      <w:r w:rsidR="002A6658" w:rsidRPr="0092524E">
        <w:rPr>
          <w:rFonts w:asciiTheme="majorHAnsi" w:hAnsiTheme="majorHAnsi" w:cs="Arial"/>
          <w:color w:val="000000"/>
        </w:rPr>
        <w:t xml:space="preserve"> and WebXPRT incorporate the latest in the field of user-experience benchmarking and meet the needs and interests of a range of individuals and organizations.</w:t>
      </w:r>
    </w:p>
    <w:p w14:paraId="446E4578" w14:textId="77777777" w:rsidR="00DA7AA9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  <w:b/>
        </w:rPr>
        <w:t>About Principled Technologies, Inc.</w:t>
      </w:r>
    </w:p>
    <w:p w14:paraId="556BD3B3" w14:textId="77777777" w:rsidR="00930C87" w:rsidRPr="0092524E" w:rsidRDefault="00930C87" w:rsidP="00930C87">
      <w:pPr>
        <w:pStyle w:val="NormalWeb"/>
        <w:shd w:val="clear" w:color="auto" w:fill="FFFFFF"/>
        <w:spacing w:line="225" w:lineRule="atLeast"/>
        <w:rPr>
          <w:rFonts w:asciiTheme="majorHAnsi" w:hAnsiTheme="majorHAnsi" w:cs="Arial"/>
          <w:color w:val="000000"/>
        </w:rPr>
      </w:pPr>
      <w:r w:rsidRPr="0092524E">
        <w:rPr>
          <w:rFonts w:asciiTheme="majorHAnsi" w:hAnsiTheme="majorHAnsi" w:cs="Arial"/>
          <w:color w:val="000000"/>
        </w:rPr>
        <w:t>Principled Technologies, Inc. is a leading provider of fact-based marketing and technology assessment services. The founders, Mark Van Name and Bill Catchings, have worked together in technology assessment for over 25 years. As journalists, they published over a thousand articles on a wide array of technology subjects. They created and led the Ziff-</w:t>
      </w:r>
      <w:r w:rsidRPr="0092524E">
        <w:rPr>
          <w:rFonts w:asciiTheme="majorHAnsi" w:hAnsiTheme="majorHAnsi" w:cs="Arial"/>
          <w:color w:val="000000"/>
        </w:rPr>
        <w:lastRenderedPageBreak/>
        <w:t>Davis Benchmark Operation, which developed such industry-standard benchmarks as Ziff Davis Media’s Winstone and WebBench. They have also co-founded or led several other technology testing firms, including ZD Labs, eTesting Labs, and VeriTest.</w:t>
      </w:r>
    </w:p>
    <w:p w14:paraId="24A56254" w14:textId="77777777" w:rsidR="00930C87" w:rsidRPr="0092524E" w:rsidRDefault="00930C87" w:rsidP="00930C87">
      <w:pPr>
        <w:pStyle w:val="NormalWeb"/>
        <w:shd w:val="clear" w:color="auto" w:fill="FFFFFF"/>
        <w:spacing w:line="225" w:lineRule="atLeast"/>
        <w:rPr>
          <w:rFonts w:asciiTheme="majorHAnsi" w:hAnsiTheme="majorHAnsi" w:cs="Arial"/>
          <w:color w:val="000000"/>
        </w:rPr>
      </w:pPr>
      <w:r w:rsidRPr="0092524E">
        <w:rPr>
          <w:rFonts w:asciiTheme="majorHAnsi" w:hAnsiTheme="majorHAnsi" w:cs="Arial"/>
          <w:color w:val="000000"/>
        </w:rPr>
        <w:t xml:space="preserve">Principled Technologies, Inc. is located in Durham, North Carolina, USA. For more information, please visit </w:t>
      </w:r>
      <w:hyperlink r:id="rId8" w:history="1">
        <w:r w:rsidRPr="0092524E">
          <w:rPr>
            <w:rStyle w:val="Hyperlink"/>
            <w:rFonts w:asciiTheme="majorHAnsi" w:hAnsiTheme="majorHAnsi" w:cs="Arial"/>
          </w:rPr>
          <w:t>http://www.principledtechnologies.com</w:t>
        </w:r>
      </w:hyperlink>
      <w:r w:rsidRPr="0092524E">
        <w:rPr>
          <w:rFonts w:asciiTheme="majorHAnsi" w:hAnsiTheme="majorHAnsi" w:cs="Arial"/>
          <w:color w:val="000000"/>
        </w:rPr>
        <w:t>.</w:t>
      </w:r>
    </w:p>
    <w:p w14:paraId="77BA045B" w14:textId="77777777" w:rsidR="00DA7AA9" w:rsidRPr="0092524E" w:rsidRDefault="00DA7AA9" w:rsidP="00DA7AA9">
      <w:pPr>
        <w:rPr>
          <w:rFonts w:asciiTheme="majorHAnsi" w:hAnsiTheme="majorHAnsi"/>
        </w:rPr>
      </w:pPr>
    </w:p>
    <w:p w14:paraId="36462114" w14:textId="77777777" w:rsidR="00DA7AA9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  <w:b/>
        </w:rPr>
        <w:t>Company contact</w:t>
      </w:r>
    </w:p>
    <w:p w14:paraId="3B6FC638" w14:textId="77777777" w:rsidR="00DA7AA9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</w:rPr>
        <w:t>Eric Hale</w:t>
      </w:r>
    </w:p>
    <w:p w14:paraId="4A1436E6" w14:textId="77777777" w:rsidR="00DA7AA9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</w:rPr>
        <w:t>Principled Technologies, Inc.</w:t>
      </w:r>
    </w:p>
    <w:p w14:paraId="048AE642" w14:textId="77777777" w:rsidR="00DA7AA9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</w:rPr>
        <w:t>1007 Slater Road</w:t>
      </w:r>
    </w:p>
    <w:p w14:paraId="5FB01724" w14:textId="77777777" w:rsidR="00DA7AA9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</w:rPr>
        <w:t>Suite 300</w:t>
      </w:r>
    </w:p>
    <w:p w14:paraId="01749D85" w14:textId="77777777" w:rsidR="00DA7AA9" w:rsidRPr="0092524E" w:rsidRDefault="00DA7AA9" w:rsidP="00DA7AA9">
      <w:pPr>
        <w:rPr>
          <w:rFonts w:asciiTheme="majorHAnsi" w:hAnsiTheme="majorHAnsi"/>
        </w:rPr>
      </w:pPr>
      <w:r w:rsidRPr="0092524E">
        <w:rPr>
          <w:rFonts w:asciiTheme="majorHAnsi" w:hAnsiTheme="majorHAnsi"/>
        </w:rPr>
        <w:t>Durham, NC 27703</w:t>
      </w:r>
    </w:p>
    <w:p w14:paraId="71CB97D5" w14:textId="36CED84C" w:rsidR="00DA7AA9" w:rsidRPr="0092524E" w:rsidRDefault="00DC5B8C" w:rsidP="00DA7AA9">
      <w:pPr>
        <w:rPr>
          <w:rFonts w:asciiTheme="majorHAnsi" w:hAnsiTheme="majorHAnsi"/>
        </w:rPr>
      </w:pPr>
      <w:r>
        <w:rPr>
          <w:rFonts w:asciiTheme="majorHAnsi" w:hAnsiTheme="majorHAnsi"/>
        </w:rPr>
        <w:t>ehale@</w:t>
      </w:r>
      <w:del w:id="0" w:author="Alison Rogers" w:date="2013-02-27T07:22:00Z">
        <w:r w:rsidR="00DA7AA9" w:rsidRPr="0092524E" w:rsidDel="00DC5B8C">
          <w:rPr>
            <w:rFonts w:asciiTheme="majorHAnsi" w:hAnsiTheme="majorHAnsi"/>
          </w:rPr>
          <w:delText>[at]</w:delText>
        </w:r>
      </w:del>
      <w:r w:rsidR="00DA7AA9" w:rsidRPr="0092524E">
        <w:rPr>
          <w:rFonts w:asciiTheme="majorHAnsi" w:hAnsiTheme="majorHAnsi"/>
        </w:rPr>
        <w:t>principledtechnologies</w:t>
      </w:r>
      <w:r>
        <w:rPr>
          <w:rFonts w:asciiTheme="majorHAnsi" w:hAnsiTheme="majorHAnsi"/>
        </w:rPr>
        <w:t>.</w:t>
      </w:r>
      <w:bookmarkStart w:id="1" w:name="_GoBack"/>
      <w:bookmarkEnd w:id="1"/>
      <w:r w:rsidR="00DA7AA9" w:rsidRPr="0092524E">
        <w:rPr>
          <w:rFonts w:asciiTheme="majorHAnsi" w:hAnsiTheme="majorHAnsi"/>
        </w:rPr>
        <w:t>com</w:t>
      </w:r>
    </w:p>
    <w:p w14:paraId="2A8CC024" w14:textId="77777777" w:rsidR="00DA7AA9" w:rsidRPr="0092524E" w:rsidRDefault="00DC5B8C" w:rsidP="00DA7AA9">
      <w:pPr>
        <w:rPr>
          <w:rFonts w:asciiTheme="majorHAnsi" w:hAnsiTheme="majorHAnsi"/>
        </w:rPr>
      </w:pPr>
      <w:hyperlink r:id="rId9" w:history="1">
        <w:r w:rsidR="00DA7AA9" w:rsidRPr="0092524E">
          <w:rPr>
            <w:rStyle w:val="Hyperlink"/>
            <w:rFonts w:asciiTheme="majorHAnsi" w:hAnsiTheme="majorHAnsi"/>
          </w:rPr>
          <w:t>http://www.principledtechnologies.com</w:t>
        </w:r>
      </w:hyperlink>
    </w:p>
    <w:p w14:paraId="74B3EA89" w14:textId="77777777" w:rsidR="009F7E93" w:rsidRPr="0092524E" w:rsidRDefault="009F7E93">
      <w:pPr>
        <w:rPr>
          <w:rFonts w:asciiTheme="majorHAnsi" w:hAnsiTheme="majorHAnsi"/>
        </w:rPr>
      </w:pPr>
    </w:p>
    <w:sectPr w:rsidR="009F7E93" w:rsidRPr="0092524E" w:rsidSect="00B4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A9"/>
    <w:rsid w:val="00056722"/>
    <w:rsid w:val="000C1434"/>
    <w:rsid w:val="000F0D61"/>
    <w:rsid w:val="000F6009"/>
    <w:rsid w:val="001B240D"/>
    <w:rsid w:val="00210282"/>
    <w:rsid w:val="002640FE"/>
    <w:rsid w:val="002973FB"/>
    <w:rsid w:val="002A6658"/>
    <w:rsid w:val="002D59F0"/>
    <w:rsid w:val="003042AE"/>
    <w:rsid w:val="00320313"/>
    <w:rsid w:val="003C7D2F"/>
    <w:rsid w:val="00442870"/>
    <w:rsid w:val="004F297D"/>
    <w:rsid w:val="004F2EFA"/>
    <w:rsid w:val="005744F8"/>
    <w:rsid w:val="006733AF"/>
    <w:rsid w:val="00796246"/>
    <w:rsid w:val="008B1353"/>
    <w:rsid w:val="008E3BD9"/>
    <w:rsid w:val="0092524E"/>
    <w:rsid w:val="00925604"/>
    <w:rsid w:val="00930C87"/>
    <w:rsid w:val="009F7E93"/>
    <w:rsid w:val="00A0162B"/>
    <w:rsid w:val="00A86DF7"/>
    <w:rsid w:val="00AE068E"/>
    <w:rsid w:val="00AE2546"/>
    <w:rsid w:val="00B140B9"/>
    <w:rsid w:val="00B36837"/>
    <w:rsid w:val="00B43842"/>
    <w:rsid w:val="00BF32FC"/>
    <w:rsid w:val="00C01BCF"/>
    <w:rsid w:val="00C33AF2"/>
    <w:rsid w:val="00C96792"/>
    <w:rsid w:val="00CC608A"/>
    <w:rsid w:val="00DA7AA9"/>
    <w:rsid w:val="00DC5B8C"/>
    <w:rsid w:val="00E4285E"/>
    <w:rsid w:val="00E51541"/>
    <w:rsid w:val="00E56AE1"/>
    <w:rsid w:val="00EA0D6E"/>
    <w:rsid w:val="00EC1826"/>
    <w:rsid w:val="00F45755"/>
    <w:rsid w:val="00F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FB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A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A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658"/>
    <w:pPr>
      <w:spacing w:after="24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13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0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31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313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62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A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A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658"/>
    <w:pPr>
      <w:spacing w:after="24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13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0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31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313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6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ouchXPRT.com" TargetMode="External"/><Relationship Id="rId6" Type="http://schemas.openxmlformats.org/officeDocument/2006/relationships/hyperlink" Target="http://www.WebXPRT.com" TargetMode="External"/><Relationship Id="rId7" Type="http://schemas.openxmlformats.org/officeDocument/2006/relationships/hyperlink" Target="http://www.benchmarkXPRT.com" TargetMode="External"/><Relationship Id="rId8" Type="http://schemas.openxmlformats.org/officeDocument/2006/relationships/hyperlink" Target="http://www.principledtechnologies.com" TargetMode="External"/><Relationship Id="rId9" Type="http://schemas.openxmlformats.org/officeDocument/2006/relationships/hyperlink" Target="http://www.principledtechnologie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THOR004</dc:creator>
  <cp:lastModifiedBy>Alison Rogers</cp:lastModifiedBy>
  <cp:revision>2</cp:revision>
  <cp:lastPrinted>2013-02-27T12:24:00Z</cp:lastPrinted>
  <dcterms:created xsi:type="dcterms:W3CDTF">2013-02-27T12:24:00Z</dcterms:created>
  <dcterms:modified xsi:type="dcterms:W3CDTF">2013-02-27T12:24:00Z</dcterms:modified>
</cp:coreProperties>
</file>