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Bold" w:cs="Arial Bold" w:hAnsi="Arial Bold" w:eastAsia="Arial Bold"/>
          <w:color w:val="000000"/>
          <w:sz w:val="28"/>
          <w:szCs w:val="28"/>
          <w:u w:color="000000"/>
        </w:rPr>
      </w:pPr>
      <w:r>
        <w:rPr>
          <w:rFonts w:ascii="Arial Bold"/>
          <w:color w:val="1a1a1a"/>
          <w:sz w:val="28"/>
          <w:szCs w:val="28"/>
          <w:u w:color="1a1a1a"/>
          <w:rtl w:val="0"/>
          <w:lang w:val="en-US"/>
        </w:rPr>
        <w:t>Bravo's Real Housewives of Atlanta Features Susan Eppley of Parent Coach Atlanta</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i w:val="1"/>
          <w:iCs w:val="1"/>
          <w:color w:val="000000"/>
          <w:sz w:val="25"/>
          <w:szCs w:val="25"/>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0" w:firstLine="720"/>
        <w:rPr>
          <w:rFonts w:ascii="Arial" w:cs="Arial" w:hAnsi="Arial" w:eastAsia="Arial"/>
          <w:color w:val="000000"/>
          <w:sz w:val="24"/>
          <w:szCs w:val="24"/>
          <w:u w:color="000000"/>
        </w:rPr>
      </w:pPr>
      <w:r>
        <w:rPr>
          <w:rFonts w:ascii="Arial"/>
          <w:color w:val="000000"/>
          <w:sz w:val="24"/>
          <w:szCs w:val="24"/>
          <w:u w:color="000000"/>
          <w:rtl w:val="0"/>
        </w:rPr>
        <w:t>Contact: Susan Eppley</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0" w:firstLine="720"/>
        <w:rPr>
          <w:rFonts w:ascii="Arial" w:cs="Arial" w:hAnsi="Arial" w:eastAsia="Arial"/>
          <w:color w:val="000000"/>
          <w:sz w:val="24"/>
          <w:szCs w:val="24"/>
          <w:u w:color="000000"/>
        </w:rPr>
      </w:pPr>
      <w:r>
        <w:rPr>
          <w:rFonts w:ascii="Arial"/>
          <w:color w:val="000000"/>
          <w:sz w:val="24"/>
          <w:szCs w:val="24"/>
          <w:u w:color="000000"/>
          <w:rtl w:val="0"/>
        </w:rPr>
        <w:t>Phone: 404-429-7201</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0" w:date="2014-03-18T08:58:00Z" w:author="N108001"/>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1" w:date="2014-03-18T08:58:00Z" w:author="N108001"/>
          <w:rFonts w:ascii="Arial" w:cs="Arial" w:hAnsi="Arial" w:eastAsia="Arial"/>
          <w:color w:val="000000"/>
          <w:sz w:val="24"/>
          <w:szCs w:val="24"/>
          <w:u w:color="000000"/>
        </w:rPr>
      </w:pPr>
      <w:del w:id="2" w:date="2014-03-18T08:58:00Z" w:author="N108001">
        <w:r>
          <w:rPr>
            <w:rFonts w:ascii="Arial"/>
            <w:color w:val="000000"/>
            <w:sz w:val="24"/>
            <w:szCs w:val="24"/>
            <w:u w:color="000000"/>
            <w:rtl w:val="0"/>
          </w:rPr>
          <w:delText xml:space="preserve">ATLANTA, GEORGIA October 28, 2013 </w:delText>
        </w:r>
      </w:del>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hyperlink r:id="rId4" w:history="1">
        <w:r>
          <w:rPr>
            <w:rStyle w:val="Hyperlink.0"/>
            <w:rFonts w:ascii="Arial"/>
            <w:sz w:val="24"/>
            <w:szCs w:val="24"/>
            <w:rtl w:val="0"/>
            <w:lang w:val="en-US"/>
          </w:rPr>
          <w:t>Parent Coach Atlanta</w:t>
        </w:r>
      </w:hyperlink>
      <w:r>
        <w:rPr>
          <w:rFonts w:ascii="Arial"/>
          <w:color w:val="000000"/>
          <w:sz w:val="24"/>
          <w:szCs w:val="24"/>
          <w:u w:color="000000"/>
          <w:rtl w:val="0"/>
          <w:lang w:val="en-US"/>
        </w:rPr>
        <w:t xml:space="preserve"> founder and parenting expert, Susan Eppley, will </w:t>
      </w:r>
      <w:ins w:id="3" w:date="2014-03-18T09:01:00Z" w:author="N108001">
        <w:r>
          <w:rPr>
            <w:rFonts w:ascii="Arial"/>
            <w:color w:val="000000"/>
            <w:sz w:val="24"/>
            <w:szCs w:val="24"/>
            <w:u w:color="000000"/>
            <w:rtl w:val="0"/>
            <w:lang w:val="en-US"/>
          </w:rPr>
          <w:t>appear</w:t>
        </w:r>
      </w:ins>
      <w:r>
        <w:rPr>
          <w:rFonts w:ascii="Arial"/>
          <w:color w:val="000000"/>
          <w:sz w:val="24"/>
          <w:szCs w:val="24"/>
          <w:u w:color="000000"/>
          <w:rtl w:val="0"/>
          <w:lang w:val="en-US"/>
        </w:rPr>
        <w:t xml:space="preserve"> on this Sunday</w:t>
      </w:r>
      <w:r>
        <w:rPr>
          <w:rFonts w:hAnsi="Trebuchet MS" w:hint="default"/>
          <w:color w:val="000000"/>
          <w:sz w:val="24"/>
          <w:szCs w:val="24"/>
          <w:u w:color="000000"/>
          <w:rtl w:val="0"/>
          <w:lang w:val="en-US"/>
        </w:rPr>
        <w:t>’</w:t>
      </w:r>
      <w:r>
        <w:rPr>
          <w:rFonts w:ascii="Arial"/>
          <w:color w:val="000000"/>
          <w:sz w:val="24"/>
          <w:szCs w:val="24"/>
          <w:u w:color="000000"/>
          <w:rtl w:val="0"/>
          <w:lang w:val="en-US"/>
        </w:rPr>
        <w:t xml:space="preserve">s episode of </w:t>
      </w:r>
      <w:ins w:id="4" w:date="2014-03-18T09:01:00Z" w:author="N108001">
        <w:r>
          <w:rPr>
            <w:rFonts w:ascii="Arial"/>
            <w:color w:val="000000"/>
            <w:sz w:val="24"/>
            <w:szCs w:val="24"/>
            <w:u w:color="000000"/>
            <w:rtl w:val="0"/>
          </w:rPr>
          <w:t>Bravo TV</w:t>
        </w:r>
      </w:ins>
      <w:ins w:id="5" w:date="2014-03-18T09:01:00Z" w:author="N108001">
        <w:r>
          <w:rPr>
            <w:rFonts w:hAnsi="Trebuchet MS" w:hint="default"/>
            <w:color w:val="000000"/>
            <w:sz w:val="24"/>
            <w:szCs w:val="24"/>
            <w:u w:color="000000"/>
            <w:rtl w:val="0"/>
            <w:lang w:val="en-US"/>
          </w:rPr>
          <w:t>’</w:t>
        </w:r>
      </w:ins>
      <w:ins w:id="6" w:date="2014-03-18T09:01:00Z" w:author="N108001">
        <w:r>
          <w:rPr>
            <w:rFonts w:ascii="Arial"/>
            <w:color w:val="000000"/>
            <w:sz w:val="24"/>
            <w:szCs w:val="24"/>
            <w:u w:color="000000"/>
            <w:rtl w:val="0"/>
            <w:lang w:val="en-US"/>
          </w:rPr>
          <w:t xml:space="preserve">s nationally broadcast </w:t>
        </w:r>
      </w:ins>
      <w:ins w:id="7" w:date="2014-03-18T09:01:00Z" w:author="N108001">
        <w:r>
          <w:rPr>
            <w:rFonts w:hAnsi="Trebuchet MS" w:hint="default"/>
            <w:color w:val="000000"/>
            <w:sz w:val="24"/>
            <w:szCs w:val="24"/>
            <w:u w:color="000000"/>
            <w:rtl w:val="0"/>
            <w:lang w:val="en-US"/>
          </w:rPr>
          <w:t>“</w:t>
        </w:r>
      </w:ins>
      <w:ins w:id="8" w:date="2014-03-18T09:01:00Z" w:author="N108001">
        <w:r>
          <w:rPr>
            <w:rFonts w:ascii="Arial"/>
            <w:color w:val="000000"/>
            <w:sz w:val="24"/>
            <w:szCs w:val="24"/>
            <w:u w:color="000000"/>
            <w:rtl w:val="0"/>
            <w:lang w:val="en-US"/>
          </w:rPr>
          <w:t>Real Housewives of Atlanta</w:t>
        </w:r>
      </w:ins>
      <w:ins w:id="9" w:date="2014-03-18T09:01:00Z" w:author="N108001">
        <w:r>
          <w:rPr>
            <w:rFonts w:hAnsi="Trebuchet MS" w:hint="default"/>
            <w:color w:val="000000"/>
            <w:sz w:val="24"/>
            <w:szCs w:val="24"/>
            <w:u w:color="000000"/>
            <w:rtl w:val="0"/>
            <w:lang w:val="en-US"/>
          </w:rPr>
          <w:t>”</w:t>
        </w:r>
      </w:ins>
      <w:r>
        <w:rPr>
          <w:rFonts w:ascii="Arial"/>
          <w:color w:val="000000"/>
          <w:sz w:val="24"/>
          <w:szCs w:val="24"/>
          <w:u w:color="000000"/>
          <w:rtl w:val="0"/>
          <w:lang w:val="en-US"/>
        </w:rPr>
        <w:t xml:space="preserve"> set to air at 8 pm. Eppley joined the ladies to offer support and counsel about parenting.</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ns w:id="10" w:date="2014-03-18T08:57:00Z" w:author="N108001"/>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11" w:date="2014-03-18T09:02:00Z" w:author="N108001"/>
          <w:rFonts w:ascii="Arial" w:cs="Arial" w:hAnsi="Arial" w:eastAsia="Arial"/>
          <w:color w:val="000000"/>
          <w:sz w:val="24"/>
          <w:szCs w:val="24"/>
          <w:u w:color="000000"/>
        </w:rPr>
      </w:pPr>
      <w:del w:id="12" w:date="2014-03-18T09:02:00Z" w:author="N108001">
        <w:r>
          <w:rPr>
            <w:rFonts w:ascii="Arial"/>
            <w:color w:val="000000"/>
            <w:sz w:val="24"/>
            <w:szCs w:val="24"/>
            <w:u w:color="000000"/>
            <w:rtl w:val="0"/>
            <w:lang w:val="en-US"/>
          </w:rPr>
          <w:delText xml:space="preserve">Now the successful parenting company is a part of the biggest Atlanta-based entertainment since </w:delText>
        </w:r>
      </w:del>
      <w:del w:id="13" w:date="2014-03-18T09:02:00Z" w:author="N108001">
        <w:r>
          <w:rPr>
            <w:rFonts w:hAnsi="Trebuchet MS" w:hint="default"/>
            <w:color w:val="000000"/>
            <w:sz w:val="24"/>
            <w:szCs w:val="24"/>
            <w:u w:color="000000"/>
            <w:rtl w:val="0"/>
            <w:lang w:val="en-US"/>
          </w:rPr>
          <w:delText>“</w:delText>
        </w:r>
      </w:del>
      <w:del w:id="14" w:date="2014-03-18T09:02:00Z" w:author="N108001">
        <w:r>
          <w:rPr>
            <w:rFonts w:ascii="Arial"/>
            <w:color w:val="000000"/>
            <w:sz w:val="24"/>
            <w:szCs w:val="24"/>
            <w:u w:color="000000"/>
            <w:rtl w:val="0"/>
            <w:lang w:val="en-US"/>
          </w:rPr>
          <w:delText>Gone with the Wind</w:delText>
        </w:r>
      </w:del>
      <w:del w:id="15" w:date="2014-03-18T09:02:00Z" w:author="N108001">
        <w:r>
          <w:rPr>
            <w:rFonts w:hAnsi="Trebuchet MS" w:hint="default"/>
            <w:color w:val="000000"/>
            <w:sz w:val="24"/>
            <w:szCs w:val="24"/>
            <w:u w:color="000000"/>
            <w:rtl w:val="0"/>
            <w:lang w:val="en-US"/>
          </w:rPr>
          <w:delText>”</w:delText>
        </w:r>
      </w:del>
      <w:del w:id="16" w:date="2014-03-18T09:02:00Z" w:author="N108001">
        <w:r>
          <w:rPr>
            <w:rFonts w:ascii="Arial"/>
            <w:color w:val="000000"/>
            <w:sz w:val="24"/>
            <w:szCs w:val="24"/>
            <w:u w:color="000000"/>
            <w:rtl w:val="0"/>
          </w:rPr>
          <w:delText>: Bravo TV</w:delText>
        </w:r>
      </w:del>
      <w:del w:id="17" w:date="2014-03-18T09:02:00Z" w:author="N108001">
        <w:r>
          <w:rPr>
            <w:rFonts w:hAnsi="Trebuchet MS" w:hint="default"/>
            <w:color w:val="000000"/>
            <w:sz w:val="24"/>
            <w:szCs w:val="24"/>
            <w:u w:color="000000"/>
            <w:rtl w:val="0"/>
            <w:lang w:val="en-US"/>
          </w:rPr>
          <w:delText>’</w:delText>
        </w:r>
      </w:del>
      <w:del w:id="18" w:date="2014-03-18T09:02:00Z" w:author="N108001">
        <w:r>
          <w:rPr>
            <w:rFonts w:ascii="Arial"/>
            <w:color w:val="000000"/>
            <w:sz w:val="24"/>
            <w:szCs w:val="24"/>
            <w:u w:color="000000"/>
            <w:rtl w:val="0"/>
            <w:lang w:val="en-US"/>
          </w:rPr>
          <w:delText xml:space="preserve">s nationally broadcast </w:delText>
        </w:r>
      </w:del>
      <w:del w:id="19" w:date="2014-03-18T09:02:00Z" w:author="N108001">
        <w:r>
          <w:rPr>
            <w:rFonts w:hAnsi="Trebuchet MS" w:hint="default"/>
            <w:color w:val="000000"/>
            <w:sz w:val="24"/>
            <w:szCs w:val="24"/>
            <w:u w:color="000000"/>
            <w:rtl w:val="0"/>
            <w:lang w:val="en-US"/>
          </w:rPr>
          <w:delText>“</w:delText>
        </w:r>
      </w:del>
      <w:del w:id="20" w:date="2014-03-18T09:02:00Z" w:author="N108001">
        <w:r>
          <w:rPr>
            <w:rFonts w:ascii="Arial"/>
            <w:color w:val="000000"/>
            <w:sz w:val="24"/>
            <w:szCs w:val="24"/>
            <w:u w:color="000000"/>
            <w:rtl w:val="0"/>
            <w:lang w:val="en-US"/>
          </w:rPr>
          <w:delText>Real Housewives of Atlanta</w:delText>
        </w:r>
      </w:del>
      <w:del w:id="21" w:date="2014-03-18T09:02:00Z" w:author="N108001">
        <w:r>
          <w:rPr>
            <w:rFonts w:hAnsi="Trebuchet MS" w:hint="default"/>
            <w:color w:val="000000"/>
            <w:sz w:val="24"/>
            <w:szCs w:val="24"/>
            <w:u w:color="000000"/>
            <w:rtl w:val="0"/>
            <w:lang w:val="en-US"/>
          </w:rPr>
          <w:delText xml:space="preserve">” </w:delText>
        </w:r>
      </w:del>
      <w:del w:id="22" w:date="2014-03-18T09:02:00Z" w:author="N108001">
        <w:r>
          <w:rPr>
            <w:rFonts w:ascii="Arial"/>
            <w:color w:val="000000"/>
            <w:sz w:val="24"/>
            <w:szCs w:val="24"/>
            <w:u w:color="000000"/>
            <w:rtl w:val="0"/>
            <w:lang w:val="en-US"/>
          </w:rPr>
          <w:delText xml:space="preserve">Season Six, which </w:delText>
        </w:r>
      </w:del>
      <w:del w:id="23" w:date="2014-03-18T09:02:00Z" w:author="N108001">
        <w:r>
          <w:rPr>
            <w:rFonts w:ascii="Arial"/>
            <w:color w:val="0000ff"/>
            <w:sz w:val="24"/>
            <w:szCs w:val="24"/>
            <w:u w:val="single" w:color="0000ff"/>
            <w:rtl w:val="0"/>
            <w:lang w:val="fr-FR"/>
          </w:rPr>
          <w:delText>premieres</w:delText>
        </w:r>
      </w:del>
      <w:del w:id="24" w:date="2014-03-18T09:02:00Z" w:author="N108001">
        <w:r>
          <w:rPr>
            <w:rFonts w:ascii="Arial"/>
            <w:color w:val="000000"/>
            <w:sz w:val="24"/>
            <w:szCs w:val="24"/>
            <w:u w:color="000000"/>
            <w:rtl w:val="0"/>
            <w:lang w:val="en-US"/>
          </w:rPr>
          <w:delText xml:space="preserve"> November 3. The firm is featured in the season</w:delText>
        </w:r>
      </w:del>
      <w:del w:id="25" w:date="2014-03-18T09:02:00Z" w:author="N108001">
        <w:r>
          <w:rPr>
            <w:rFonts w:hAnsi="Trebuchet MS" w:hint="default"/>
            <w:color w:val="000000"/>
            <w:sz w:val="24"/>
            <w:szCs w:val="24"/>
            <w:u w:color="000000"/>
            <w:rtl w:val="0"/>
            <w:lang w:val="en-US"/>
          </w:rPr>
          <w:delText>’</w:delText>
        </w:r>
      </w:del>
      <w:del w:id="26" w:date="2014-03-18T09:02:00Z" w:author="N108001">
        <w:r>
          <w:rPr>
            <w:rFonts w:ascii="Arial"/>
            <w:color w:val="000000"/>
            <w:sz w:val="24"/>
            <w:szCs w:val="24"/>
            <w:u w:color="000000"/>
            <w:rtl w:val="0"/>
            <w:lang w:val="en-US"/>
          </w:rPr>
          <w:delText>s premiere episode and also plays a role in the season finale.</w:delText>
        </w:r>
      </w:del>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27" w:date="2014-03-18T09:10:00Z" w:author="N108001"/>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ins w:id="28" w:date="2014-03-18T09:02:00Z" w:author="N108001">
        <w:r>
          <w:rPr>
            <w:rFonts w:ascii="Arial"/>
            <w:color w:val="000000"/>
            <w:sz w:val="24"/>
            <w:szCs w:val="24"/>
            <w:u w:color="000000"/>
            <w:rtl w:val="0"/>
            <w:lang w:val="en-US"/>
          </w:rPr>
          <w:t xml:space="preserve">While </w:t>
        </w:r>
      </w:ins>
      <w:del w:id="29" w:date="2014-03-18T09:03:00Z" w:author="N108001">
        <w:r>
          <w:rPr>
            <w:rFonts w:ascii="Arial"/>
            <w:color w:val="000000"/>
            <w:sz w:val="24"/>
            <w:szCs w:val="24"/>
            <w:u w:color="000000"/>
            <w:rtl w:val="0"/>
            <w:lang w:val="en-US"/>
          </w:rPr>
          <w:delText xml:space="preserve">For Parent Coach Atlanta owner and founder Susan Eppley, while </w:delText>
        </w:r>
      </w:del>
      <w:r>
        <w:rPr>
          <w:rFonts w:ascii="Arial"/>
          <w:color w:val="000000"/>
          <w:sz w:val="24"/>
          <w:szCs w:val="24"/>
          <w:u w:color="000000"/>
          <w:rtl w:val="0"/>
          <w:lang w:val="en-US"/>
        </w:rPr>
        <w:t>the experience of participating in RHOA was exciting</w:t>
      </w:r>
      <w:ins w:id="30" w:date="2014-03-18T09:03:00Z" w:author="N108001">
        <w:r>
          <w:rPr>
            <w:rFonts w:ascii="Arial"/>
            <w:color w:val="000000"/>
            <w:sz w:val="24"/>
            <w:szCs w:val="24"/>
            <w:u w:color="000000"/>
            <w:rtl w:val="0"/>
            <w:lang w:val="en-US"/>
          </w:rPr>
          <w:t xml:space="preserve"> for Parent Coach Atlanta owner and founder </w:t>
        </w:r>
      </w:ins>
      <w:hyperlink r:id="rId5" w:history="1">
        <w:ins w:id="31" w:date="2014-03-18T09:03:00Z" w:author="N108001">
          <w:r>
            <w:rPr>
              <w:rStyle w:val="Hyperlink.0"/>
              <w:rFonts w:ascii="Arial"/>
              <w:sz w:val="24"/>
              <w:szCs w:val="24"/>
              <w:rtl w:val="0"/>
            </w:rPr>
            <w:t>Susan Eppley</w:t>
          </w:r>
        </w:ins>
      </w:hyperlink>
      <w:ins w:id="32" w:date="2014-03-18T09:03:00Z" w:author="N108001">
        <w:r>
          <w:rPr>
            <w:rFonts w:ascii="Arial"/>
            <w:color w:val="000000"/>
            <w:sz w:val="24"/>
            <w:szCs w:val="24"/>
            <w:u w:color="000000"/>
            <w:rtl w:val="0"/>
            <w:lang w:val="en-US"/>
          </w:rPr>
          <w:t>, she sees</w:t>
        </w:r>
      </w:ins>
      <w:ins w:id="33" w:date="2014-03-18T09:21:00Z" w:author="N108001">
        <w:r>
          <w:rPr>
            <w:rFonts w:ascii="Arial"/>
            <w:color w:val="000000"/>
            <w:sz w:val="24"/>
            <w:szCs w:val="24"/>
            <w:u w:color="000000"/>
            <w:rtl w:val="0"/>
          </w:rPr>
          <w:t xml:space="preserve"> </w:t>
        </w:r>
      </w:ins>
      <w:del w:id="34" w:date="2014-03-18T09:03:00Z" w:author="N108001">
        <w:r>
          <w:rPr>
            <w:rFonts w:ascii="Arial"/>
            <w:color w:val="000000"/>
            <w:sz w:val="24"/>
            <w:szCs w:val="24"/>
            <w:u w:color="000000"/>
            <w:rtl w:val="0"/>
          </w:rPr>
          <w:delText xml:space="preserve">, </w:delText>
        </w:r>
      </w:del>
      <w:r>
        <w:rPr>
          <w:rFonts w:ascii="Arial"/>
          <w:color w:val="000000"/>
          <w:sz w:val="24"/>
          <w:szCs w:val="24"/>
          <w:u w:color="000000"/>
          <w:rtl w:val="0"/>
        </w:rPr>
        <w:t xml:space="preserve">it </w:t>
      </w:r>
      <w:ins w:id="35" w:date="2014-03-18T09:03:00Z" w:author="N108001">
        <w:r>
          <w:rPr>
            <w:rFonts w:ascii="Arial"/>
            <w:color w:val="000000"/>
            <w:sz w:val="24"/>
            <w:szCs w:val="24"/>
            <w:u w:color="000000"/>
            <w:rtl w:val="0"/>
          </w:rPr>
          <w:t>as</w:t>
        </w:r>
      </w:ins>
      <w:del w:id="36" w:date="2014-03-18T09:03:00Z" w:author="N108001">
        <w:r>
          <w:rPr>
            <w:rFonts w:ascii="Arial"/>
            <w:color w:val="000000"/>
            <w:sz w:val="24"/>
            <w:szCs w:val="24"/>
            <w:u w:color="000000"/>
            <w:rtl w:val="0"/>
          </w:rPr>
          <w:delText>is</w:delText>
        </w:r>
      </w:del>
      <w:r>
        <w:rPr>
          <w:rFonts w:ascii="Arial"/>
          <w:color w:val="000000"/>
          <w:sz w:val="24"/>
          <w:szCs w:val="24"/>
          <w:u w:color="000000"/>
          <w:rtl w:val="0"/>
          <w:lang w:val="en-US"/>
        </w:rPr>
        <w:t xml:space="preserve"> simply another opportunity for her company to connect with parents. Eppley finds that parents </w:t>
      </w:r>
      <w:del w:id="37" w:date="2014-03-18T09:03:00Z" w:author="N108001">
        <w:r>
          <w:rPr>
            <w:rFonts w:ascii="Arial"/>
            <w:color w:val="000000"/>
            <w:sz w:val="24"/>
            <w:szCs w:val="24"/>
            <w:u w:color="000000"/>
            <w:rtl w:val="0"/>
          </w:rPr>
          <w:delText xml:space="preserve">in </w:delText>
        </w:r>
      </w:del>
      <w:r>
        <w:rPr>
          <w:rFonts w:ascii="Arial"/>
          <w:color w:val="000000"/>
          <w:sz w:val="24"/>
          <w:szCs w:val="24"/>
          <w:u w:color="000000"/>
          <w:rtl w:val="0"/>
          <w:lang w:val="nl-NL"/>
        </w:rPr>
        <w:t xml:space="preserve">need </w:t>
      </w:r>
      <w:del w:id="38" w:date="2014-03-18T09:03:00Z" w:author="N108001">
        <w:r>
          <w:rPr>
            <w:rFonts w:ascii="Arial"/>
            <w:color w:val="000000"/>
            <w:sz w:val="24"/>
            <w:szCs w:val="24"/>
            <w:u w:color="000000"/>
            <w:rtl w:val="0"/>
            <w:lang w:val="en-US"/>
          </w:rPr>
          <w:delText xml:space="preserve">of </w:delText>
        </w:r>
      </w:del>
      <w:r>
        <w:rPr>
          <w:rFonts w:ascii="Arial"/>
          <w:color w:val="000000"/>
          <w:sz w:val="24"/>
          <w:szCs w:val="24"/>
          <w:u w:color="000000"/>
          <w:rtl w:val="0"/>
          <w:lang w:val="en-US"/>
        </w:rPr>
        <w:t>commonsense, non-judgmental advice</w:t>
      </w:r>
      <w:ins w:id="39" w:date="2014-03-18T09:03:00Z" w:author="N108001">
        <w:r>
          <w:rPr>
            <w:rFonts w:ascii="Arial"/>
            <w:color w:val="000000"/>
            <w:sz w:val="24"/>
            <w:szCs w:val="24"/>
            <w:u w:color="000000"/>
            <w:rtl w:val="0"/>
            <w:lang w:val="en-US"/>
          </w:rPr>
          <w:t xml:space="preserve"> with the huge responsibility of raising children</w:t>
        </w:r>
      </w:ins>
      <w:r>
        <w:rPr>
          <w:rFonts w:ascii="Arial"/>
          <w:color w:val="000000"/>
          <w:sz w:val="24"/>
          <w:szCs w:val="24"/>
          <w:u w:color="000000"/>
          <w:rtl w:val="0"/>
        </w:rPr>
        <w: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ns w:id="40" w:date="2014-03-18T09:21:00Z" w:author="N108001"/>
          <w:rFonts w:ascii="Arial" w:cs="Arial" w:hAnsi="Arial" w:eastAsia="Arial"/>
          <w:color w:val="000000"/>
          <w:sz w:val="24"/>
          <w:szCs w:val="24"/>
          <w:u w:color="000000"/>
        </w:rPr>
      </w:pPr>
      <w:r>
        <w:rPr>
          <w:rFonts w:hAnsi="Trebuchet MS" w:hint="default"/>
          <w:color w:val="000000"/>
          <w:sz w:val="24"/>
          <w:szCs w:val="24"/>
          <w:u w:color="000000"/>
          <w:rtl w:val="0"/>
          <w:lang w:val="en-US"/>
        </w:rPr>
        <w:t>“</w:t>
      </w:r>
      <w:ins w:id="41" w:date="2014-03-18T09:04:00Z" w:author="N108001">
        <w:r>
          <w:rPr>
            <w:rFonts w:ascii="Arial"/>
            <w:color w:val="000000"/>
            <w:sz w:val="24"/>
            <w:szCs w:val="24"/>
            <w:u w:color="000000"/>
            <w:rtl w:val="0"/>
            <w:lang w:val="en-US"/>
          </w:rPr>
          <w:t>Parenting is like the great equalizer,</w:t>
        </w:r>
      </w:ins>
      <w:ins w:id="42" w:date="2014-03-18T09:04:00Z" w:author="N108001">
        <w:r>
          <w:rPr>
            <w:rFonts w:hAnsi="Trebuchet MS" w:hint="default"/>
            <w:color w:val="000000"/>
            <w:sz w:val="24"/>
            <w:szCs w:val="24"/>
            <w:u w:color="000000"/>
            <w:rtl w:val="0"/>
            <w:lang w:val="en-US"/>
          </w:rPr>
          <w:t xml:space="preserve">” </w:t>
        </w:r>
      </w:ins>
      <w:ins w:id="43" w:date="2014-03-18T09:04:00Z" w:author="N108001">
        <w:r>
          <w:rPr>
            <w:rFonts w:ascii="Arial"/>
            <w:color w:val="000000"/>
            <w:sz w:val="24"/>
            <w:szCs w:val="24"/>
            <w:u w:color="000000"/>
            <w:rtl w:val="0"/>
            <w:lang w:val="en-US"/>
          </w:rPr>
          <w:t xml:space="preserve">Eppley said. </w:t>
        </w:r>
      </w:ins>
      <w:ins w:id="44" w:date="2014-03-18T09:04:00Z" w:author="N108001">
        <w:r>
          <w:rPr>
            <w:rFonts w:hAnsi="Trebuchet MS" w:hint="default"/>
            <w:color w:val="000000"/>
            <w:sz w:val="24"/>
            <w:szCs w:val="24"/>
            <w:u w:color="000000"/>
            <w:rtl w:val="0"/>
            <w:lang w:val="en-US"/>
          </w:rPr>
          <w:t>“</w:t>
        </w:r>
      </w:ins>
      <w:ins w:id="45" w:date="2014-03-18T09:04:00Z" w:author="N108001">
        <w:r>
          <w:rPr>
            <w:rFonts w:ascii="Arial"/>
            <w:color w:val="000000"/>
            <w:sz w:val="24"/>
            <w:szCs w:val="24"/>
            <w:u w:color="000000"/>
            <w:rtl w:val="0"/>
            <w:lang w:val="en-US"/>
          </w:rPr>
          <w:t xml:space="preserve">At some point, almost all families will have some challenging times when advice from experts can be really helpful. </w:t>
        </w:r>
      </w:ins>
      <w:r>
        <w:rPr>
          <w:rFonts w:ascii="Arial"/>
          <w:color w:val="000000"/>
          <w:sz w:val="24"/>
          <w:szCs w:val="24"/>
          <w:u w:color="000000"/>
          <w:rtl w:val="0"/>
          <w:lang w:val="en-US"/>
        </w:rPr>
        <w:t>Our coaches help parents create a family mission statement, a vision for each child</w:t>
      </w:r>
      <w:del w:id="46" w:date="2014-03-18T09:31:00Z" w:author="N108001">
        <w:r>
          <w:rPr>
            <w:rFonts w:ascii="Arial"/>
            <w:color w:val="000000"/>
            <w:sz w:val="24"/>
            <w:szCs w:val="24"/>
            <w:u w:color="000000"/>
            <w:rtl w:val="0"/>
          </w:rPr>
          <w:delText>,</w:delText>
        </w:r>
      </w:del>
      <w:r>
        <w:rPr>
          <w:rFonts w:ascii="Arial"/>
          <w:color w:val="000000"/>
          <w:sz w:val="24"/>
          <w:szCs w:val="24"/>
          <w:u w:color="000000"/>
          <w:rtl w:val="0"/>
          <w:lang w:val="en-US"/>
        </w:rPr>
        <w:t xml:space="preserve"> and a parenting plan</w:t>
      </w:r>
      <w:ins w:id="47" w:date="2014-03-18T09:05:00Z" w:author="N108001">
        <w:r>
          <w:rPr>
            <w:rFonts w:ascii="Arial"/>
            <w:color w:val="000000"/>
            <w:sz w:val="24"/>
            <w:szCs w:val="24"/>
            <w:u w:color="000000"/>
            <w:rtl w:val="0"/>
          </w:rPr>
          <w:t>.</w:t>
        </w:r>
      </w:ins>
      <w:del w:id="48" w:date="2014-03-18T09:05:00Z" w:author="N108001">
        <w:r>
          <w:rPr>
            <w:rFonts w:ascii="Arial"/>
            <w:color w:val="000000"/>
            <w:sz w:val="24"/>
            <w:szCs w:val="24"/>
            <w:u w:color="000000"/>
            <w:rtl w:val="0"/>
          </w:rPr>
          <w:delText>,</w:delText>
        </w:r>
      </w:del>
      <w:r>
        <w:rPr>
          <w:rFonts w:hAnsi="Trebuchet MS" w:hint="default"/>
          <w:color w:val="000000"/>
          <w:sz w:val="24"/>
          <w:szCs w:val="24"/>
          <w:u w:color="000000"/>
          <w:rtl w:val="0"/>
          <w:lang w:val="en-US"/>
        </w:rPr>
        <w:t xml:space="preserve">” </w:t>
      </w:r>
      <w:del w:id="49" w:date="2014-03-18T09:06:00Z" w:author="N108001">
        <w:r>
          <w:rPr>
            <w:rFonts w:ascii="Arial"/>
            <w:color w:val="000000"/>
            <w:sz w:val="24"/>
            <w:szCs w:val="24"/>
            <w:u w:color="000000"/>
            <w:rtl w:val="0"/>
          </w:rPr>
          <w:delText>Eppley</w:delText>
        </w:r>
      </w:del>
      <w:del w:id="50" w:date="2014-03-18T09:05:00Z" w:author="N108001">
        <w:r>
          <w:rPr>
            <w:rFonts w:ascii="Arial"/>
            <w:color w:val="000000"/>
            <w:sz w:val="24"/>
            <w:szCs w:val="24"/>
            <w:u w:color="000000"/>
            <w:rtl w:val="0"/>
          </w:rPr>
          <w:delText xml:space="preserve"> said</w:delText>
        </w:r>
      </w:del>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51" w:date="2014-03-18T09:14:00Z" w:author="N108001"/>
          <w:rFonts w:ascii="Arial" w:cs="Arial" w:hAnsi="Arial" w:eastAsia="Arial"/>
          <w:color w:val="000000"/>
          <w:sz w:val="24"/>
          <w:szCs w:val="24"/>
          <w:u w:color="000000"/>
        </w:rPr>
      </w:pPr>
      <w:del w:id="52" w:date="2014-03-18T09:05:00Z" w:author="N108001">
        <w:r>
          <w:rPr>
            <w:rFonts w:ascii="Arial"/>
            <w:color w:val="000000"/>
            <w:sz w:val="24"/>
            <w:szCs w:val="24"/>
            <w:u w:color="000000"/>
            <w:rtl w:val="0"/>
          </w:rPr>
          <w:delText>.</w:delText>
        </w:r>
      </w:del>
      <w:del w:id="53" w:date="2014-03-18T09:21:00Z" w:author="N108001">
        <w:r>
          <w:rPr>
            <w:rFonts w:hAnsi="Trebuchet MS" w:hint="default"/>
            <w:color w:val="000000"/>
            <w:sz w:val="24"/>
            <w:szCs w:val="24"/>
            <w:u w:color="000000"/>
            <w:rtl w:val="0"/>
            <w:lang w:val="en-US"/>
          </w:rPr>
          <w:delText xml:space="preserve"> “</w:delText>
        </w:r>
      </w:del>
      <w:del w:id="54" w:date="2014-03-18T09:14:00Z" w:author="N108001">
        <w:r>
          <w:rPr>
            <w:rFonts w:ascii="Arial"/>
            <w:color w:val="000000"/>
            <w:sz w:val="24"/>
            <w:szCs w:val="24"/>
            <w:u w:color="000000"/>
            <w:rtl w:val="0"/>
            <w:lang w:val="en-US"/>
          </w:rPr>
          <w:delText>We help parents find solutions to specific child behavior problems, develop new and effective skills, and refine previously mastered skills. This process helps parents regain their parental authority and allows them to actually enjoy parenting.</w:delText>
        </w:r>
      </w:del>
      <w:del w:id="55" w:date="2014-03-18T09:14:00Z" w:author="N108001">
        <w:r>
          <w:rPr>
            <w:rFonts w:hAnsi="Trebuchet MS" w:hint="default"/>
            <w:color w:val="000000"/>
            <w:sz w:val="24"/>
            <w:szCs w:val="24"/>
            <w:u w:color="000000"/>
            <w:rtl w:val="0"/>
            <w:lang w:val="en-US"/>
          </w:rPr>
          <w:delText>”</w:delText>
        </w:r>
      </w:del>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ns w:id="56" w:date="2014-03-18T09:05:00Z" w:author="N108001"/>
          <w:rFonts w:ascii="Arial" w:cs="Arial" w:hAnsi="Arial" w:eastAsia="Arial"/>
          <w:color w:val="000000"/>
          <w:sz w:val="24"/>
          <w:szCs w:val="24"/>
          <w:u w:color="000000"/>
        </w:rPr>
      </w:pPr>
      <w:del w:id="57" w:date="2014-03-18T09:15:00Z" w:author="N108001">
        <w:r>
          <w:rPr>
            <w:rFonts w:ascii="Arial"/>
            <w:color w:val="000000"/>
            <w:sz w:val="24"/>
            <w:szCs w:val="24"/>
            <w:u w:color="000000"/>
            <w:rtl w:val="0"/>
            <w:lang w:val="en-US"/>
          </w:rPr>
          <w:delText xml:space="preserve">With the variety of services provided by </w:delText>
        </w:r>
      </w:del>
      <w:r>
        <w:rPr>
          <w:rFonts w:ascii="Arial"/>
          <w:color w:val="000000"/>
          <w:sz w:val="24"/>
          <w:szCs w:val="24"/>
          <w:u w:color="000000"/>
          <w:rtl w:val="0"/>
          <w:lang w:val="en-US"/>
        </w:rPr>
        <w:t>Parent Coach Atlanta</w:t>
      </w:r>
      <w:ins w:id="58" w:date="2014-03-18T09:15:00Z" w:author="N108001">
        <w:r>
          <w:rPr>
            <w:rFonts w:ascii="Arial"/>
            <w:color w:val="000000"/>
            <w:sz w:val="24"/>
            <w:szCs w:val="24"/>
            <w:u w:color="000000"/>
            <w:rtl w:val="0"/>
            <w:lang w:val="en-US"/>
          </w:rPr>
          <w:t xml:space="preserve"> provides a variety of services, including </w:t>
        </w:r>
      </w:ins>
      <w:del w:id="59" w:date="2014-03-18T09:15:00Z" w:author="N108001">
        <w:r>
          <w:rPr>
            <w:rFonts w:ascii="Arial"/>
            <w:color w:val="000000"/>
            <w:sz w:val="24"/>
            <w:szCs w:val="24"/>
            <w:u w:color="000000"/>
            <w:rtl w:val="0"/>
          </w:rPr>
          <w:delText>,</w:delText>
        </w:r>
      </w:del>
      <w:del w:id="60" w:date="2014-03-18T09:17:00Z" w:author="N108001">
        <w:r>
          <w:rPr>
            <w:rFonts w:ascii="Arial"/>
            <w:color w:val="000000"/>
            <w:sz w:val="24"/>
            <w:szCs w:val="24"/>
            <w:u w:color="000000"/>
            <w:rtl w:val="0"/>
            <w:lang w:val="en-US"/>
          </w:rPr>
          <w:delText xml:space="preserve"> it</w:delText>
        </w:r>
      </w:del>
      <w:del w:id="61" w:date="2014-03-18T09:17:00Z" w:author="N108001">
        <w:r>
          <w:rPr>
            <w:rFonts w:hAnsi="Trebuchet MS" w:hint="default"/>
            <w:color w:val="000000"/>
            <w:sz w:val="24"/>
            <w:szCs w:val="24"/>
            <w:u w:color="000000"/>
            <w:rtl w:val="0"/>
            <w:lang w:val="en-US"/>
          </w:rPr>
          <w:delText>’</w:delText>
        </w:r>
      </w:del>
      <w:del w:id="62" w:date="2014-03-18T09:17:00Z" w:author="N108001">
        <w:r>
          <w:rPr>
            <w:rFonts w:ascii="Arial"/>
            <w:color w:val="000000"/>
            <w:sz w:val="24"/>
            <w:szCs w:val="24"/>
            <w:u w:color="000000"/>
            <w:rtl w:val="0"/>
            <w:lang w:val="en-US"/>
          </w:rPr>
          <w:delText xml:space="preserve">s no wonder the agency is in such high demand. Parent Coach Atlanta offers </w:delText>
        </w:r>
      </w:del>
      <w:r>
        <w:rPr>
          <w:rFonts w:ascii="Arial"/>
          <w:color w:val="000000"/>
          <w:sz w:val="24"/>
          <w:szCs w:val="24"/>
          <w:u w:color="000000"/>
          <w:rtl w:val="0"/>
          <w:lang w:val="en-US"/>
        </w:rPr>
        <w:t xml:space="preserve">individual and group </w:t>
      </w:r>
      <w:hyperlink r:id="rId6" w:history="1">
        <w:r>
          <w:rPr>
            <w:rStyle w:val="Hyperlink.0"/>
            <w:rFonts w:ascii="Arial"/>
            <w:sz w:val="24"/>
            <w:szCs w:val="24"/>
            <w:rtl w:val="0"/>
            <w:lang w:val="en-US"/>
          </w:rPr>
          <w:t>parenting coaching</w:t>
        </w:r>
      </w:hyperlink>
      <w:r>
        <w:rPr>
          <w:rFonts w:ascii="Arial"/>
          <w:color w:val="000000"/>
          <w:sz w:val="24"/>
          <w:szCs w:val="24"/>
          <w:u w:color="000000"/>
          <w:rtl w:val="0"/>
        </w:rPr>
        <w:t xml:space="preserve">, </w:t>
      </w:r>
      <w:ins w:id="63" w:date="2014-03-18T09:56:00Z" w:author="Susan Eppley">
        <w:r>
          <w:rPr>
            <w:rFonts w:ascii="Arial"/>
            <w:color w:val="000000"/>
            <w:sz w:val="24"/>
            <w:szCs w:val="24"/>
            <w:u w:color="000000"/>
            <w:rtl w:val="0"/>
            <w:lang w:val="en-US"/>
          </w:rPr>
          <w:t xml:space="preserve">classes and </w:t>
        </w:r>
      </w:ins>
      <w:r>
        <w:rPr>
          <w:rFonts w:ascii="Arial"/>
          <w:color w:val="000000"/>
          <w:sz w:val="24"/>
          <w:szCs w:val="24"/>
          <w:u w:color="000000"/>
          <w:rtl w:val="0"/>
          <w:lang w:val="en-US"/>
        </w:rPr>
        <w:t>workshops,</w:t>
      </w:r>
      <w:ins w:id="64" w:date="2014-03-18T09:31:00Z" w:author="N108001">
        <w:r>
          <w:rPr>
            <w:rFonts w:ascii="Arial"/>
            <w:color w:val="000000"/>
            <w:sz w:val="24"/>
            <w:szCs w:val="24"/>
            <w:u w:color="000000"/>
            <w:rtl w:val="0"/>
          </w:rPr>
          <w:t xml:space="preserve"> </w:t>
        </w:r>
      </w:ins>
      <w:del w:id="65" w:date="2014-03-18T09:17:00Z" w:author="N108001">
        <w:r>
          <w:rPr>
            <w:rFonts w:ascii="Arial"/>
            <w:color w:val="000000"/>
            <w:sz w:val="24"/>
            <w:szCs w:val="24"/>
            <w:u w:color="000000"/>
            <w:rtl w:val="0"/>
            <w:lang w:val="en-US"/>
          </w:rPr>
          <w:delText xml:space="preserve"> provides </w:delText>
        </w:r>
      </w:del>
      <w:r>
        <w:rPr>
          <w:rFonts w:ascii="Arial"/>
          <w:color w:val="000000"/>
          <w:sz w:val="24"/>
          <w:szCs w:val="24"/>
          <w:u w:color="000000"/>
          <w:rtl w:val="0"/>
          <w:lang w:val="en-US"/>
        </w:rPr>
        <w:t>speak</w:t>
      </w:r>
      <w:ins w:id="66" w:date="2014-03-18T09:17:00Z" w:author="N108001">
        <w:r>
          <w:rPr>
            <w:rFonts w:ascii="Arial"/>
            <w:color w:val="000000"/>
            <w:sz w:val="24"/>
            <w:szCs w:val="24"/>
            <w:u w:color="000000"/>
            <w:rtl w:val="0"/>
            <w:lang w:val="fr-FR"/>
          </w:rPr>
          <w:t>ing engagements</w:t>
        </w:r>
      </w:ins>
      <w:del w:id="67" w:date="2014-03-18T09:17:00Z" w:author="N108001">
        <w:r>
          <w:rPr>
            <w:rFonts w:ascii="Arial"/>
            <w:color w:val="000000"/>
            <w:sz w:val="24"/>
            <w:szCs w:val="24"/>
            <w:u w:color="000000"/>
            <w:rtl w:val="0"/>
          </w:rPr>
          <w:delText>ers</w:delText>
        </w:r>
      </w:del>
      <w:r>
        <w:rPr>
          <w:rFonts w:ascii="Arial"/>
          <w:color w:val="000000"/>
          <w:sz w:val="24"/>
          <w:szCs w:val="24"/>
          <w:u w:color="000000"/>
          <w:rtl w:val="0"/>
        </w:rPr>
        <w:t>,</w:t>
      </w:r>
      <w:ins w:id="68" w:date="2014-03-18T09:31:00Z" w:author="N108001">
        <w:r>
          <w:rPr>
            <w:rFonts w:ascii="Arial"/>
            <w:color w:val="000000"/>
            <w:sz w:val="24"/>
            <w:szCs w:val="24"/>
            <w:u w:color="000000"/>
            <w:rtl w:val="0"/>
          </w:rPr>
          <w:t xml:space="preserve"> </w:t>
        </w:r>
      </w:ins>
      <w:del w:id="69" w:date="2014-03-18T09:17:00Z" w:author="N108001">
        <w:r>
          <w:rPr>
            <w:rFonts w:ascii="Arial"/>
            <w:color w:val="000000"/>
            <w:sz w:val="24"/>
            <w:szCs w:val="24"/>
            <w:u w:color="000000"/>
            <w:rtl w:val="0"/>
            <w:lang w:val="en-US"/>
          </w:rPr>
          <w:delText xml:space="preserve"> hosts </w:delText>
        </w:r>
      </w:del>
      <w:r>
        <w:rPr>
          <w:rFonts w:ascii="Arial"/>
          <w:color w:val="000000"/>
          <w:sz w:val="24"/>
          <w:szCs w:val="24"/>
          <w:u w:color="000000"/>
          <w:rtl w:val="0"/>
        </w:rPr>
        <w:t>kids</w:t>
      </w:r>
      <w:r>
        <w:rPr>
          <w:rFonts w:hAnsi="Trebuchet MS" w:hint="default"/>
          <w:color w:val="000000"/>
          <w:sz w:val="24"/>
          <w:szCs w:val="24"/>
          <w:u w:color="000000"/>
          <w:rtl w:val="0"/>
          <w:lang w:val="en-US"/>
        </w:rPr>
        <w:t xml:space="preserve">’ </w:t>
      </w:r>
      <w:r>
        <w:rPr>
          <w:rFonts w:ascii="Arial"/>
          <w:color w:val="000000"/>
          <w:sz w:val="24"/>
          <w:szCs w:val="24"/>
          <w:u w:color="000000"/>
          <w:rtl w:val="0"/>
          <w:lang w:val="fr-FR"/>
        </w:rPr>
        <w:t>camps</w:t>
      </w:r>
      <w:del w:id="70" w:date="2014-03-18T09:17:00Z" w:author="N108001">
        <w:r>
          <w:rPr>
            <w:rFonts w:ascii="Arial"/>
            <w:color w:val="000000"/>
            <w:sz w:val="24"/>
            <w:szCs w:val="24"/>
            <w:u w:color="000000"/>
            <w:rtl w:val="0"/>
          </w:rPr>
          <w:delText>,</w:delText>
        </w:r>
      </w:del>
      <w:r>
        <w:rPr>
          <w:rFonts w:ascii="Arial"/>
          <w:color w:val="000000"/>
          <w:sz w:val="24"/>
          <w:szCs w:val="24"/>
          <w:u w:color="000000"/>
          <w:rtl w:val="0"/>
          <w:lang w:val="en-US"/>
        </w:rPr>
        <w:t xml:space="preserve"> and </w:t>
      </w:r>
      <w:del w:id="71" w:date="2014-03-18T09:17:00Z" w:author="N108001">
        <w:r>
          <w:rPr>
            <w:rFonts w:ascii="Arial"/>
            <w:color w:val="000000"/>
            <w:sz w:val="24"/>
            <w:szCs w:val="24"/>
            <w:u w:color="000000"/>
            <w:rtl w:val="0"/>
            <w:lang w:val="en-US"/>
          </w:rPr>
          <w:delText xml:space="preserve">much, much </w:delText>
        </w:r>
      </w:del>
      <w:r>
        <w:rPr>
          <w:rFonts w:ascii="Arial"/>
          <w:color w:val="000000"/>
          <w:sz w:val="24"/>
          <w:szCs w:val="24"/>
          <w:u w:color="000000"/>
          <w:rtl w:val="0"/>
          <w:lang w:val="en-US"/>
        </w:rPr>
        <w:t xml:space="preserve">more.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ns w:id="72" w:date="2014-03-18T09:05:00Z" w:author="N108001"/>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ns w:id="73" w:date="2014-03-18T09:05:00Z" w:author="N108001"/>
          <w:rFonts w:ascii="Arial" w:cs="Arial" w:hAnsi="Arial" w:eastAsia="Arial"/>
          <w:color w:val="000000"/>
          <w:sz w:val="24"/>
          <w:szCs w:val="24"/>
          <w:u w:color="000000"/>
        </w:rPr>
      </w:pPr>
      <w:ins w:id="74" w:date="2014-03-18T09:07:00Z" w:author="N108001">
        <w:r>
          <w:rPr>
            <w:rFonts w:hAnsi="Trebuchet MS" w:hint="default"/>
            <w:color w:val="000000"/>
            <w:sz w:val="24"/>
            <w:szCs w:val="24"/>
            <w:u w:color="000000"/>
            <w:rtl w:val="0"/>
            <w:lang w:val="en-US"/>
          </w:rPr>
          <w:t>“</w:t>
        </w:r>
      </w:ins>
      <w:ins w:id="75" w:date="2014-03-18T09:05:00Z" w:author="N108001">
        <w:r>
          <w:rPr>
            <w:rFonts w:ascii="Arial"/>
            <w:color w:val="000000"/>
            <w:sz w:val="24"/>
            <w:szCs w:val="24"/>
            <w:u w:color="000000"/>
            <w:rtl w:val="0"/>
            <w:lang w:val="en-US"/>
          </w:rPr>
          <w:t>We help parents find solutions to specific child behavior problems, develop new and effective skills and refine previously mastered skills</w:t>
        </w:r>
      </w:ins>
      <w:ins w:id="76" w:date="2014-03-18T09:06:00Z" w:author="N108001">
        <w:r>
          <w:rPr>
            <w:rFonts w:ascii="Arial"/>
            <w:color w:val="000000"/>
            <w:sz w:val="24"/>
            <w:szCs w:val="24"/>
            <w:u w:color="000000"/>
            <w:rtl w:val="0"/>
          </w:rPr>
          <w:t>,</w:t>
        </w:r>
      </w:ins>
      <w:ins w:id="77" w:date="2014-03-18T09:06:00Z" w:author="N108001">
        <w:r>
          <w:rPr>
            <w:rFonts w:hAnsi="Trebuchet MS" w:hint="default"/>
            <w:color w:val="000000"/>
            <w:sz w:val="24"/>
            <w:szCs w:val="24"/>
            <w:u w:color="000000"/>
            <w:rtl w:val="0"/>
            <w:lang w:val="en-US"/>
          </w:rPr>
          <w:t>”</w:t>
        </w:r>
      </w:ins>
      <w:ins w:id="78" w:date="2014-03-18T09:07:00Z" w:author="N108001">
        <w:r>
          <w:rPr>
            <w:rFonts w:ascii="Arial"/>
            <w:color w:val="000000"/>
            <w:sz w:val="24"/>
            <w:szCs w:val="24"/>
            <w:u w:color="000000"/>
            <w:rtl w:val="0"/>
            <w:lang w:val="en-US"/>
          </w:rPr>
          <w:t xml:space="preserve"> Eppley said.</w:t>
        </w:r>
      </w:ins>
      <w:ins w:id="79" w:date="2014-03-18T09:06:00Z" w:author="N108001">
        <w:r>
          <w:rPr>
            <w:rFonts w:ascii="Arial"/>
            <w:color w:val="000000"/>
            <w:sz w:val="24"/>
            <w:szCs w:val="24"/>
            <w:u w:color="000000"/>
            <w:rtl w:val="0"/>
          </w:rPr>
          <w:t xml:space="preserve"> </w:t>
        </w:r>
      </w:ins>
      <w:ins w:id="80" w:date="2014-03-18T09:07:00Z" w:author="N108001">
        <w:r>
          <w:rPr>
            <w:rFonts w:hAnsi="Trebuchet MS" w:hint="default"/>
            <w:color w:val="000000"/>
            <w:sz w:val="24"/>
            <w:szCs w:val="24"/>
            <w:u w:color="000000"/>
            <w:rtl w:val="0"/>
            <w:lang w:val="en-US"/>
          </w:rPr>
          <w:t>“</w:t>
        </w:r>
      </w:ins>
      <w:ins w:id="81" w:date="2014-03-18T09:05:00Z" w:author="N108001">
        <w:r>
          <w:rPr>
            <w:rFonts w:ascii="Arial"/>
            <w:color w:val="000000"/>
            <w:sz w:val="24"/>
            <w:szCs w:val="24"/>
            <w:u w:color="000000"/>
            <w:rtl w:val="0"/>
            <w:lang w:val="en-US"/>
          </w:rPr>
          <w:t>This process helps parents regain their parental authority and allows them to actually enjoy parenting.</w:t>
        </w:r>
      </w:ins>
      <w:ins w:id="82" w:date="2014-03-18T09:05:00Z" w:author="N108001">
        <w:r>
          <w:rPr>
            <w:rFonts w:hAnsi="Trebuchet MS" w:hint="default"/>
            <w:color w:val="000000"/>
            <w:sz w:val="24"/>
            <w:szCs w:val="24"/>
            <w:u w:color="000000"/>
            <w:rtl w:val="0"/>
            <w:lang w:val="en-US"/>
          </w:rPr>
          <w:t>”</w:t>
        </w:r>
      </w:ins>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83" w:date="2014-03-18T09:07:00Z" w:author="N108001"/>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r>
        <w:rPr>
          <w:rFonts w:ascii="Arial"/>
          <w:color w:val="000000"/>
          <w:sz w:val="24"/>
          <w:szCs w:val="24"/>
          <w:u w:color="000000"/>
          <w:rtl w:val="0"/>
          <w:lang w:val="de-DE"/>
        </w:rPr>
        <w:t xml:space="preserve">Besides </w:t>
      </w:r>
      <w:hyperlink r:id="rId7" w:history="1">
        <w:r>
          <w:rPr>
            <w:rStyle w:val="Hyperlink.0"/>
            <w:rFonts w:ascii="Arial"/>
            <w:sz w:val="24"/>
            <w:szCs w:val="24"/>
            <w:rtl w:val="0"/>
            <w:lang w:val="en-US"/>
          </w:rPr>
          <w:t>leadership parenting</w:t>
        </w:r>
      </w:hyperlink>
      <w:r>
        <w:rPr>
          <w:rFonts w:ascii="Arial"/>
          <w:color w:val="000000"/>
          <w:sz w:val="24"/>
          <w:szCs w:val="24"/>
          <w:u w:color="000000"/>
          <w:rtl w:val="0"/>
          <w:lang w:val="en-US"/>
        </w:rPr>
        <w:t>, the most popular topics addressed by the firm</w:t>
      </w:r>
      <w:r>
        <w:rPr>
          <w:rFonts w:hAnsi="Trebuchet MS" w:hint="default"/>
          <w:color w:val="000000"/>
          <w:sz w:val="24"/>
          <w:szCs w:val="24"/>
          <w:u w:color="000000"/>
          <w:rtl w:val="0"/>
          <w:lang w:val="en-US"/>
        </w:rPr>
        <w:t>’</w:t>
      </w:r>
      <w:r>
        <w:rPr>
          <w:rFonts w:ascii="Arial"/>
          <w:color w:val="000000"/>
          <w:sz w:val="24"/>
          <w:szCs w:val="24"/>
          <w:u w:color="000000"/>
          <w:rtl w:val="0"/>
          <w:lang w:val="en-US"/>
        </w:rPr>
        <w:t xml:space="preserve">s parenting experts include </w:t>
      </w:r>
      <w:del w:id="84" w:date="2014-03-18T09:07:00Z" w:author="N108001">
        <w:r>
          <w:rPr>
            <w:rFonts w:ascii="Arial"/>
            <w:color w:val="000000"/>
            <w:sz w:val="24"/>
            <w:szCs w:val="24"/>
            <w:u w:color="000000"/>
            <w:rtl w:val="0"/>
          </w:rPr>
          <w:delText xml:space="preserve"> </w:delText>
        </w:r>
      </w:del>
      <w:r>
        <w:rPr>
          <w:rFonts w:ascii="Arial"/>
          <w:color w:val="000000"/>
          <w:sz w:val="24"/>
          <w:szCs w:val="24"/>
          <w:u w:color="000000"/>
          <w:rtl w:val="0"/>
          <w:lang w:val="en-US"/>
        </w:rPr>
        <w:t xml:space="preserve">finding balance, keeping children safe on the Internet and raising well-behaved children.  The firm also specializes in </w:t>
      </w:r>
      <w:del w:id="85" w:date="2014-03-18T09:08:00Z" w:author="N108001">
        <w:r>
          <w:rPr>
            <w:rFonts w:ascii="Arial"/>
            <w:color w:val="000000"/>
            <w:sz w:val="24"/>
            <w:szCs w:val="24"/>
            <w:u w:color="000000"/>
            <w:rtl w:val="0"/>
          </w:rPr>
          <w:delText xml:space="preserve">; </w:delText>
        </w:r>
      </w:del>
      <w:r>
        <w:rPr>
          <w:rFonts w:ascii="Arial"/>
          <w:color w:val="000000"/>
          <w:sz w:val="24"/>
          <w:szCs w:val="24"/>
          <w:u w:color="000000"/>
          <w:rtl w:val="0"/>
          <w:lang w:val="en-US"/>
        </w:rPr>
        <w:t xml:space="preserve">parenting tips for single parents, military families and families with medically fragile children.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86" w:date="2014-03-18T09:09:00Z" w:author="N108001"/>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ns w:id="87" w:date="2014-03-18T09:22:00Z" w:author="N108001"/>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ns w:id="88" w:date="2014-03-18T09:22:00Z" w:author="N108001"/>
          <w:rFonts w:ascii="Arial" w:cs="Arial" w:hAnsi="Arial" w:eastAsia="Arial"/>
          <w:color w:val="000000"/>
          <w:sz w:val="24"/>
          <w:szCs w:val="24"/>
          <w:u w:color="000000"/>
        </w:rPr>
      </w:pPr>
      <w:r>
        <w:rPr>
          <w:rFonts w:ascii="Arial"/>
          <w:color w:val="000000"/>
          <w:sz w:val="24"/>
          <w:szCs w:val="24"/>
          <w:u w:color="000000"/>
          <w:rtl w:val="0"/>
          <w:lang w:val="en-US"/>
        </w:rPr>
        <w:t xml:space="preserve">Parent Coach Atlanta </w:t>
      </w:r>
      <w:del w:id="89" w:date="2014-03-18T09:28:00Z" w:author="N108001">
        <w:r>
          <w:rPr>
            <w:rFonts w:ascii="Arial"/>
            <w:color w:val="000000"/>
            <w:sz w:val="24"/>
            <w:szCs w:val="24"/>
            <w:u w:color="000000"/>
            <w:rtl w:val="0"/>
            <w:lang w:val="en-US"/>
          </w:rPr>
          <w:delText xml:space="preserve">also </w:delText>
        </w:r>
      </w:del>
      <w:r>
        <w:rPr>
          <w:rFonts w:ascii="Arial"/>
          <w:color w:val="000000"/>
          <w:sz w:val="24"/>
          <w:szCs w:val="24"/>
          <w:u w:color="000000"/>
          <w:rtl w:val="0"/>
          <w:lang w:val="en-US"/>
        </w:rPr>
        <w:t xml:space="preserve">provides speakers for </w:t>
      </w:r>
      <w:del w:id="90" w:date="2014-03-18T09:18:00Z" w:author="N108001">
        <w:r>
          <w:rPr>
            <w:rFonts w:ascii="Arial"/>
            <w:color w:val="000000"/>
            <w:sz w:val="24"/>
            <w:szCs w:val="24"/>
            <w:u w:color="000000"/>
            <w:rtl w:val="0"/>
            <w:lang w:val="fr-FR"/>
          </w:rPr>
          <w:delText xml:space="preserve">luncheons </w:delText>
        </w:r>
      </w:del>
      <w:ins w:id="91" w:date="2014-03-18T09:18:00Z" w:author="N108001">
        <w:r>
          <w:rPr>
            <w:rFonts w:ascii="Arial"/>
            <w:color w:val="000000"/>
            <w:sz w:val="24"/>
            <w:szCs w:val="24"/>
            <w:u w:color="000000"/>
            <w:rtl w:val="0"/>
            <w:lang w:val="fr-FR"/>
          </w:rPr>
          <w:t xml:space="preserve">events </w:t>
        </w:r>
      </w:ins>
      <w:r>
        <w:rPr>
          <w:rFonts w:ascii="Arial"/>
          <w:color w:val="000000"/>
          <w:sz w:val="24"/>
          <w:szCs w:val="24"/>
          <w:u w:color="000000"/>
          <w:rtl w:val="0"/>
          <w:lang w:val="en-US"/>
        </w:rPr>
        <w:t xml:space="preserve">and has made presentations on effective parenting techniques at </w:t>
      </w:r>
      <w:del w:id="92" w:date="2014-03-18T09:09:00Z" w:author="N108001">
        <w:r>
          <w:rPr>
            <w:rFonts w:ascii="Arial"/>
            <w:color w:val="000000"/>
            <w:sz w:val="24"/>
            <w:szCs w:val="24"/>
            <w:u w:color="000000"/>
            <w:rtl w:val="0"/>
            <w:lang w:val="en-US"/>
          </w:rPr>
          <w:delText xml:space="preserve">such </w:delText>
        </w:r>
      </w:del>
      <w:r>
        <w:rPr>
          <w:rFonts w:ascii="Arial"/>
          <w:color w:val="000000"/>
          <w:sz w:val="24"/>
          <w:szCs w:val="24"/>
          <w:u w:color="000000"/>
          <w:rtl w:val="0"/>
          <w:lang w:val="en-US"/>
        </w:rPr>
        <w:t>major local companies</w:t>
      </w:r>
      <w:ins w:id="93" w:date="2014-03-27T06:40:53Z" w:author="Susan L Eppley">
        <w:r>
          <w:rPr>
            <w:rFonts w:ascii="Arial"/>
            <w:color w:val="000000"/>
            <w:sz w:val="24"/>
            <w:szCs w:val="24"/>
            <w:u w:color="000000"/>
            <w:rtl w:val="0"/>
            <w:lang w:val="en-US"/>
          </w:rPr>
          <w:t>, hospitals, and military groups</w:t>
        </w:r>
      </w:ins>
      <w:ins w:id="94" w:date="2014-03-18T09:28:00Z" w:author="N108001">
        <w:r>
          <w:rPr>
            <w:rFonts w:ascii="Arial"/>
            <w:color w:val="000000"/>
            <w:sz w:val="24"/>
            <w:szCs w:val="24"/>
            <w:u w:color="000000"/>
            <w:rtl w:val="0"/>
          </w:rPr>
          <w:t>.</w:t>
        </w:r>
      </w:ins>
      <w:r>
        <w:rPr>
          <w:rFonts w:ascii="Arial"/>
          <w:color w:val="000000"/>
          <w:sz w:val="24"/>
          <w:szCs w:val="24"/>
          <w:u w:color="000000"/>
          <w:rtl w:val="0"/>
        </w:rPr>
        <w:t xml:space="preserve"> </w:t>
      </w:r>
      <w:del w:id="95" w:date="2014-03-18T09:09:00Z" w:author="N108001">
        <w:r>
          <w:rPr>
            <w:rFonts w:ascii="Arial"/>
            <w:color w:val="000000"/>
            <w:sz w:val="24"/>
            <w:szCs w:val="24"/>
            <w:u w:color="000000"/>
            <w:rtl w:val="0"/>
            <w:lang w:val="en-US"/>
          </w:rPr>
          <w:delText xml:space="preserve">as UPS, Coca-Cola, and GA Power. </w:delText>
        </w:r>
      </w:del>
      <w:r>
        <w:rPr>
          <w:rFonts w:ascii="Arial"/>
          <w:color w:val="000000"/>
          <w:sz w:val="24"/>
          <w:szCs w:val="24"/>
          <w:u w:color="000000"/>
          <w:rtl w:val="0"/>
          <w:lang w:val="en-US"/>
        </w:rPr>
        <w:t>The firm also provides online video coaching, one-on-one coaching</w:t>
      </w:r>
      <w:del w:id="96" w:date="2014-03-18T09:09:00Z" w:author="N108001">
        <w:r>
          <w:rPr>
            <w:rFonts w:ascii="Arial"/>
            <w:color w:val="000000"/>
            <w:sz w:val="24"/>
            <w:szCs w:val="24"/>
            <w:u w:color="000000"/>
            <w:rtl w:val="0"/>
          </w:rPr>
          <w:delText>,</w:delText>
        </w:r>
      </w:del>
      <w:r>
        <w:rPr>
          <w:rFonts w:ascii="Arial"/>
          <w:color w:val="000000"/>
          <w:sz w:val="24"/>
          <w:szCs w:val="24"/>
          <w:u w:color="000000"/>
          <w:rtl w:val="0"/>
          <w:lang w:val="en-US"/>
        </w:rPr>
        <w:t xml:space="preserve"> and </w:t>
      </w:r>
      <w:del w:id="97" w:date="2014-03-18T09:09:00Z" w:author="N108001">
        <w:r>
          <w:rPr>
            <w:rFonts w:ascii="Arial"/>
            <w:color w:val="000000"/>
            <w:sz w:val="24"/>
            <w:szCs w:val="24"/>
            <w:u w:color="000000"/>
            <w:rtl w:val="0"/>
            <w:lang w:val="en-US"/>
          </w:rPr>
          <w:delText xml:space="preserve">leads </w:delText>
        </w:r>
      </w:del>
      <w:r>
        <w:rPr>
          <w:rFonts w:ascii="Arial"/>
          <w:color w:val="000000"/>
          <w:sz w:val="24"/>
          <w:szCs w:val="24"/>
          <w:u w:color="000000"/>
          <w:rtl w:val="0"/>
          <w:lang w:val="en-US"/>
        </w:rPr>
        <w:t>parenting classes on specialized topics from prenatal to teen issues.</w:t>
      </w:r>
      <w:ins w:id="98" w:date="2014-03-18T09:22:00Z" w:author="N108001">
        <w:r>
          <w:rPr>
            <w:rFonts w:ascii="Arial"/>
            <w:color w:val="000000"/>
            <w:sz w:val="24"/>
            <w:szCs w:val="24"/>
            <w:u w:color="000000"/>
            <w:rtl w:val="0"/>
            <w:lang w:val="en-US"/>
          </w:rPr>
          <w:t xml:space="preserve"> Throughout the year, the company</w:t>
        </w:r>
      </w:ins>
      <w:ins w:id="99" w:date="2014-03-18T09:22:00Z" w:author="N108001">
        <w:r>
          <w:rPr>
            <w:rFonts w:hAnsi="Trebuchet MS" w:hint="default"/>
            <w:color w:val="000000"/>
            <w:sz w:val="24"/>
            <w:szCs w:val="24"/>
            <w:u w:color="000000"/>
            <w:rtl w:val="0"/>
            <w:lang w:val="en-US"/>
          </w:rPr>
          <w:t>’</w:t>
        </w:r>
      </w:ins>
      <w:ins w:id="100" w:date="2014-03-18T09:22:00Z" w:author="N108001">
        <w:r>
          <w:rPr>
            <w:rFonts w:ascii="Arial"/>
            <w:color w:val="000000"/>
            <w:sz w:val="24"/>
            <w:szCs w:val="24"/>
            <w:u w:color="000000"/>
            <w:rtl w:val="0"/>
          </w:rPr>
          <w:t xml:space="preserve">s </w:t>
        </w:r>
      </w:ins>
      <w:hyperlink r:id="rId8" w:history="1">
        <w:ins w:id="101" w:date="2014-03-18T09:22:00Z" w:author="N108001">
          <w:r>
            <w:rPr>
              <w:rStyle w:val="Hyperlink.0"/>
              <w:rFonts w:ascii="Arial"/>
              <w:sz w:val="24"/>
              <w:szCs w:val="24"/>
              <w:rtl w:val="0"/>
              <w:lang w:val="en-US"/>
            </w:rPr>
            <w:t>parenting experts</w:t>
          </w:r>
        </w:ins>
      </w:hyperlink>
      <w:ins w:id="102" w:date="2014-03-18T09:22:00Z" w:author="N108001">
        <w:r>
          <w:rPr>
            <w:rFonts w:ascii="Arial"/>
            <w:color w:val="000000"/>
            <w:sz w:val="24"/>
            <w:szCs w:val="24"/>
            <w:u w:color="000000"/>
            <w:rtl w:val="0"/>
            <w:lang w:val="en-US"/>
          </w:rPr>
          <w:t xml:space="preserve"> also have been featured frequently in local media, including a recent NBC affiliate </w:t>
        </w:r>
      </w:ins>
      <w:ins w:id="103" w:date="2014-03-18T09:22:00Z" w:author="N108001">
        <w:r>
          <w:rPr>
            <w:rFonts w:ascii="Arial"/>
            <w:sz w:val="24"/>
            <w:szCs w:val="24"/>
            <w:rtl w:val="0"/>
            <w:lang w:val="en-US"/>
          </w:rPr>
          <w:t>11 Alive feature</w:t>
        </w:r>
      </w:ins>
      <w:ins w:id="104" w:date="2014-03-18T09:22:00Z" w:author="N108001">
        <w:r>
          <w:rPr>
            <w:rFonts w:ascii="Arial"/>
            <w:color w:val="000000"/>
            <w:sz w:val="24"/>
            <w:szCs w:val="24"/>
            <w:u w:color="000000"/>
            <w:rtl w:val="0"/>
            <w:lang w:val="en-US"/>
          </w:rPr>
          <w:t xml:space="preserve"> on the safety of children using the popular mobile application </w:t>
        </w:r>
      </w:ins>
      <w:hyperlink r:id="rId9" w:history="1">
        <w:ins w:id="105" w:date="2014-03-18T09:22:00Z" w:author="N108001">
          <w:r>
            <w:rPr>
              <w:rStyle w:val="Hyperlink.0"/>
              <w:rFonts w:ascii="Arial"/>
              <w:sz w:val="24"/>
              <w:szCs w:val="24"/>
              <w:rtl w:val="0"/>
              <w:lang w:val="en-US"/>
            </w:rPr>
            <w:t>Snap Chat</w:t>
          </w:r>
        </w:ins>
      </w:hyperlink>
      <w:ins w:id="106" w:date="2014-03-18T09:22:00Z" w:author="N108001">
        <w:r>
          <w:rPr>
            <w:rFonts w:ascii="Arial"/>
            <w:color w:val="000000"/>
            <w:sz w:val="24"/>
            <w:szCs w:val="24"/>
            <w:u w:color="000000"/>
            <w:rtl w:val="0"/>
          </w:rPr>
          <w:t xml:space="preserve">.  </w:t>
        </w:r>
      </w:ins>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107" w:date="2014-03-18T09:30:00Z" w:author="N108001"/>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r>
        <w:rPr>
          <w:rFonts w:ascii="Arial"/>
          <w:color w:val="000000"/>
          <w:sz w:val="24"/>
          <w:szCs w:val="24"/>
          <w:u w:color="000000"/>
          <w:rtl w:val="0"/>
          <w:lang w:val="en-US"/>
        </w:rPr>
        <w:t xml:space="preserve">Eppley said she is grateful for the exposure </w:t>
      </w:r>
      <w:r>
        <w:rPr>
          <w:rFonts w:hAnsi="Trebuchet MS" w:hint="default"/>
          <w:color w:val="000000"/>
          <w:sz w:val="24"/>
          <w:szCs w:val="24"/>
          <w:u w:color="000000"/>
          <w:rtl w:val="0"/>
          <w:lang w:val="en-US"/>
        </w:rPr>
        <w:t>“</w:t>
      </w:r>
      <w:r>
        <w:rPr>
          <w:rFonts w:ascii="Arial"/>
          <w:color w:val="000000"/>
          <w:sz w:val="24"/>
          <w:szCs w:val="24"/>
          <w:u w:color="000000"/>
          <w:rtl w:val="0"/>
        </w:rPr>
        <w:t>RHOA</w:t>
      </w:r>
      <w:r>
        <w:rPr>
          <w:rFonts w:hAnsi="Trebuchet MS" w:hint="default"/>
          <w:color w:val="000000"/>
          <w:sz w:val="24"/>
          <w:szCs w:val="24"/>
          <w:u w:color="000000"/>
          <w:rtl w:val="0"/>
          <w:lang w:val="en-US"/>
        </w:rPr>
        <w:t xml:space="preserve">” </w:t>
      </w:r>
      <w:r>
        <w:rPr>
          <w:rFonts w:ascii="Arial"/>
          <w:color w:val="000000"/>
          <w:sz w:val="24"/>
          <w:szCs w:val="24"/>
          <w:u w:color="000000"/>
          <w:rtl w:val="0"/>
          <w:lang w:val="en-US"/>
        </w:rPr>
        <w:t>brings to Parent Coach Atlanta because it may provide access to parenting services for those people who need it most.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108" w:date="2014-03-18T09:58:00Z" w:author="Susan Eppley"/>
          <w:rFonts w:ascii="Arial" w:cs="Arial" w:hAnsi="Arial" w:eastAsia="Arial"/>
          <w:color w:val="000000"/>
          <w:sz w:val="24"/>
          <w:szCs w:val="24"/>
          <w:u w:color="000000"/>
        </w:rPr>
      </w:pPr>
      <w:r>
        <w:rPr>
          <w:rFonts w:hAnsi="Trebuchet MS" w:hint="default"/>
          <w:color w:val="000000"/>
          <w:sz w:val="24"/>
          <w:szCs w:val="24"/>
          <w:u w:color="000000"/>
          <w:rtl w:val="0"/>
          <w:lang w:val="en-US"/>
        </w:rPr>
        <w:t>“</w:t>
      </w:r>
      <w:r>
        <w:rPr>
          <w:rFonts w:ascii="Arial"/>
          <w:color w:val="000000"/>
          <w:sz w:val="24"/>
          <w:szCs w:val="24"/>
          <w:u w:color="000000"/>
          <w:rtl w:val="0"/>
          <w:lang w:val="en-US"/>
        </w:rPr>
        <w:t>We provide so many important services that parents today truly need, but if they don</w:t>
      </w:r>
      <w:r>
        <w:rPr>
          <w:rFonts w:hAnsi="Trebuchet MS" w:hint="default"/>
          <w:color w:val="000000"/>
          <w:sz w:val="24"/>
          <w:szCs w:val="24"/>
          <w:u w:color="000000"/>
          <w:rtl w:val="0"/>
          <w:lang w:val="en-US"/>
        </w:rPr>
        <w:t>’</w:t>
      </w:r>
      <w:r>
        <w:rPr>
          <w:rFonts w:ascii="Arial"/>
          <w:color w:val="000000"/>
          <w:sz w:val="24"/>
          <w:szCs w:val="24"/>
          <w:u w:color="000000"/>
          <w:rtl w:val="0"/>
          <w:lang w:val="en-US"/>
        </w:rPr>
        <w:t>t know about us we can</w:t>
      </w:r>
      <w:r>
        <w:rPr>
          <w:rFonts w:hAnsi="Trebuchet MS" w:hint="default"/>
          <w:color w:val="000000"/>
          <w:sz w:val="24"/>
          <w:szCs w:val="24"/>
          <w:u w:color="000000"/>
          <w:rtl w:val="0"/>
          <w:lang w:val="en-US"/>
        </w:rPr>
        <w:t>’</w:t>
      </w:r>
      <w:r>
        <w:rPr>
          <w:rFonts w:ascii="Arial"/>
          <w:color w:val="000000"/>
          <w:sz w:val="24"/>
          <w:szCs w:val="24"/>
          <w:u w:color="000000"/>
          <w:rtl w:val="0"/>
          <w:lang w:val="en-US"/>
        </w:rPr>
        <w:t>t help them,</w:t>
      </w:r>
      <w:r>
        <w:rPr>
          <w:rFonts w:hAnsi="Trebuchet MS" w:hint="default"/>
          <w:color w:val="000000"/>
          <w:sz w:val="24"/>
          <w:szCs w:val="24"/>
          <w:u w:color="000000"/>
          <w:rtl w:val="0"/>
          <w:lang w:val="en-US"/>
        </w:rPr>
        <w:t xml:space="preserve">” </w:t>
      </w:r>
      <w:r>
        <w:rPr>
          <w:rFonts w:ascii="Arial"/>
          <w:color w:val="000000"/>
          <w:sz w:val="24"/>
          <w:szCs w:val="24"/>
          <w:u w:color="000000"/>
          <w:rtl w:val="0"/>
          <w:lang w:val="en-US"/>
        </w:rPr>
        <w:t xml:space="preserve">Eppley said. </w:t>
      </w:r>
      <w:r>
        <w:rPr>
          <w:rFonts w:hAnsi="Trebuchet MS" w:hint="default"/>
          <w:color w:val="000000"/>
          <w:sz w:val="24"/>
          <w:szCs w:val="24"/>
          <w:u w:color="000000"/>
          <w:rtl w:val="0"/>
          <w:lang w:val="en-US"/>
        </w:rPr>
        <w:t>“</w:t>
      </w:r>
      <w:r>
        <w:rPr>
          <w:rFonts w:ascii="Arial"/>
          <w:color w:val="000000"/>
          <w:sz w:val="24"/>
          <w:szCs w:val="24"/>
          <w:u w:color="000000"/>
          <w:rtl w:val="0"/>
          <w:lang w:val="en-US"/>
        </w:rPr>
        <w:t xml:space="preserve">Being a part of something as fun and glamorous as </w:t>
      </w:r>
      <w:r>
        <w:rPr>
          <w:rFonts w:hAnsi="Trebuchet MS" w:hint="default"/>
          <w:color w:val="000000"/>
          <w:sz w:val="24"/>
          <w:szCs w:val="24"/>
          <w:u w:color="000000"/>
          <w:rtl w:val="0"/>
          <w:lang w:val="en-US"/>
        </w:rPr>
        <w:t>‘</w:t>
      </w:r>
      <w:r>
        <w:rPr>
          <w:rFonts w:ascii="Arial"/>
          <w:color w:val="000000"/>
          <w:sz w:val="24"/>
          <w:szCs w:val="24"/>
          <w:u w:color="000000"/>
          <w:rtl w:val="0"/>
        </w:rPr>
        <w:t>Real Housewives</w:t>
      </w:r>
      <w:r>
        <w:rPr>
          <w:rFonts w:hAnsi="Trebuchet MS" w:hint="default"/>
          <w:color w:val="000000"/>
          <w:sz w:val="24"/>
          <w:szCs w:val="24"/>
          <w:u w:color="000000"/>
          <w:rtl w:val="0"/>
          <w:lang w:val="en-US"/>
        </w:rPr>
        <w:t xml:space="preserve">’ </w:t>
      </w:r>
      <w:r>
        <w:rPr>
          <w:rFonts w:ascii="Arial"/>
          <w:color w:val="000000"/>
          <w:sz w:val="24"/>
          <w:szCs w:val="24"/>
          <w:u w:color="000000"/>
          <w:rtl w:val="0"/>
        </w:rPr>
        <w:t xml:space="preserve">is </w:t>
      </w:r>
      <w:del w:id="109" w:date="2014-03-18T09:57:00Z" w:author="Susan Eppley">
        <w:r>
          <w:rPr>
            <w:rFonts w:ascii="Arial"/>
            <w:color w:val="000000"/>
            <w:sz w:val="24"/>
            <w:szCs w:val="24"/>
            <w:u w:color="000000"/>
            <w:rtl w:val="0"/>
            <w:lang w:val="en-US"/>
          </w:rPr>
          <w:delText>just another</w:delText>
        </w:r>
      </w:del>
      <w:ins w:id="110" w:date="2014-03-18T09:57:00Z" w:author="Susan Eppley">
        <w:r>
          <w:rPr>
            <w:rFonts w:ascii="Arial"/>
            <w:color w:val="000000"/>
            <w:sz w:val="24"/>
            <w:szCs w:val="24"/>
            <w:u w:color="000000"/>
            <w:rtl w:val="0"/>
            <w:lang w:val="en-US"/>
          </w:rPr>
          <w:t>one more</w:t>
        </w:r>
      </w:ins>
      <w:r>
        <w:rPr>
          <w:rFonts w:ascii="Arial"/>
          <w:color w:val="000000"/>
          <w:sz w:val="24"/>
          <w:szCs w:val="24"/>
          <w:u w:color="000000"/>
          <w:rtl w:val="0"/>
          <w:lang w:val="en-US"/>
        </w:rPr>
        <w:t xml:space="preserve"> way for Parent Coach Atlanta to </w:t>
      </w:r>
      <w:ins w:id="111" w:date="2014-03-18T09:58:00Z" w:author="Susan Eppley">
        <w:r>
          <w:rPr>
            <w:rFonts w:ascii="Arial"/>
            <w:color w:val="000000"/>
            <w:sz w:val="24"/>
            <w:szCs w:val="24"/>
            <w:u w:color="000000"/>
            <w:rtl w:val="0"/>
            <w:lang w:val="en-US"/>
          </w:rPr>
          <w:t>bring awareness to parents that help is available.</w:t>
        </w:r>
      </w:ins>
      <w:ins w:id="112" w:date="2014-03-18T09:58:00Z" w:author="Susan Eppley">
        <w:r>
          <w:rPr>
            <w:rFonts w:hAnsi="Trebuchet MS" w:hint="default"/>
            <w:color w:val="000000"/>
            <w:sz w:val="24"/>
            <w:szCs w:val="24"/>
            <w:u w:color="000000"/>
            <w:rtl w:val="0"/>
            <w:lang w:val="en-US"/>
          </w:rPr>
          <w:t>”</w:t>
        </w:r>
      </w:ins>
      <w:del w:id="113" w:date="2014-03-18T09:58:00Z" w:author="Susan Eppley">
        <w:r>
          <w:rPr>
            <w:rFonts w:ascii="Arial"/>
            <w:color w:val="000000"/>
            <w:sz w:val="24"/>
            <w:szCs w:val="24"/>
            <w:u w:color="000000"/>
            <w:rtl w:val="0"/>
            <w:lang w:val="en-US"/>
          </w:rPr>
          <w:delText>help parents regain parental balance in the home and enjoy parenting.</w:delText>
        </w:r>
      </w:del>
      <w:del w:id="114" w:date="2014-03-18T09:58:00Z" w:author="Susan Eppley">
        <w:r>
          <w:rPr>
            <w:rFonts w:hAnsi="Trebuchet MS" w:hint="default"/>
            <w:color w:val="000000"/>
            <w:sz w:val="24"/>
            <w:szCs w:val="24"/>
            <w:u w:color="000000"/>
            <w:rtl w:val="0"/>
            <w:lang w:val="en-US"/>
          </w:rPr>
          <w:delText>”</w:delText>
        </w:r>
      </w:del>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115" w:date="2014-03-18T09:09:00Z" w:author="N108001"/>
          <w:rFonts w:ascii="Arial" w:cs="Arial" w:hAnsi="Arial" w:eastAsia="Arial"/>
          <w:color w:val="000000"/>
          <w:sz w:val="24"/>
          <w:szCs w:val="24"/>
          <w:u w:color="000000"/>
        </w:rPr>
      </w:pPr>
      <w:del w:id="116" w:date="2014-03-18T09:20:00Z" w:author="N108001">
        <w:r>
          <w:rPr>
            <w:rFonts w:ascii="Arial"/>
            <w:color w:val="000000"/>
            <w:sz w:val="24"/>
            <w:szCs w:val="24"/>
            <w:u w:color="000000"/>
            <w:rtl w:val="0"/>
            <w:lang w:val="en-US"/>
          </w:rPr>
          <w:delText>Eppley and the parenting experts are available to discuss Parent Coach Atlanta</w:delText>
        </w:r>
      </w:del>
      <w:del w:id="117" w:date="2014-03-18T09:20:00Z" w:author="N108001">
        <w:r>
          <w:rPr>
            <w:rFonts w:hAnsi="Trebuchet MS" w:hint="default"/>
            <w:color w:val="000000"/>
            <w:sz w:val="24"/>
            <w:szCs w:val="24"/>
            <w:u w:color="000000"/>
            <w:rtl w:val="0"/>
            <w:lang w:val="en-US"/>
          </w:rPr>
          <w:delText>’</w:delText>
        </w:r>
      </w:del>
      <w:del w:id="118" w:date="2014-03-18T09:20:00Z" w:author="N108001">
        <w:r>
          <w:rPr>
            <w:rFonts w:ascii="Arial"/>
            <w:color w:val="000000"/>
            <w:sz w:val="24"/>
            <w:szCs w:val="24"/>
            <w:u w:color="000000"/>
            <w:rtl w:val="0"/>
            <w:lang w:val="en-US"/>
          </w:rPr>
          <w:delText xml:space="preserve">s participation in </w:delText>
        </w:r>
      </w:del>
      <w:del w:id="119" w:date="2014-03-18T09:20:00Z" w:author="N108001">
        <w:r>
          <w:rPr>
            <w:rFonts w:hAnsi="Trebuchet MS" w:hint="default"/>
            <w:color w:val="000000"/>
            <w:sz w:val="24"/>
            <w:szCs w:val="24"/>
            <w:u w:color="000000"/>
            <w:rtl w:val="0"/>
            <w:lang w:val="en-US"/>
          </w:rPr>
          <w:delText>“</w:delText>
        </w:r>
      </w:del>
      <w:del w:id="120" w:date="2014-03-18T09:20:00Z" w:author="N108001">
        <w:r>
          <w:rPr>
            <w:rFonts w:ascii="Arial"/>
            <w:color w:val="000000"/>
            <w:sz w:val="24"/>
            <w:szCs w:val="24"/>
            <w:u w:color="000000"/>
            <w:rtl w:val="0"/>
          </w:rPr>
          <w:delText>RHOA,</w:delText>
        </w:r>
      </w:del>
      <w:del w:id="121" w:date="2014-03-18T09:20:00Z" w:author="N108001">
        <w:r>
          <w:rPr>
            <w:rFonts w:hAnsi="Trebuchet MS" w:hint="default"/>
            <w:color w:val="000000"/>
            <w:sz w:val="24"/>
            <w:szCs w:val="24"/>
            <w:u w:color="000000"/>
            <w:rtl w:val="0"/>
            <w:lang w:val="en-US"/>
          </w:rPr>
          <w:delText xml:space="preserve">” </w:delText>
        </w:r>
      </w:del>
      <w:del w:id="122" w:date="2014-03-18T09:20:00Z" w:author="N108001">
        <w:r>
          <w:rPr>
            <w:rFonts w:ascii="Arial"/>
            <w:color w:val="000000"/>
            <w:sz w:val="24"/>
            <w:szCs w:val="24"/>
            <w:u w:color="000000"/>
            <w:rtl w:val="0"/>
            <w:lang w:val="en-US"/>
          </w:rPr>
          <w:delText xml:space="preserve">as well as other parenting issues of vital concern to parents today. </w:delText>
        </w:r>
      </w:del>
      <w:del w:id="123" w:date="2014-03-18T09:09:00Z" w:author="N108001">
        <w:r>
          <w:rPr>
            <w:rFonts w:ascii="Arial"/>
            <w:color w:val="000000"/>
            <w:sz w:val="24"/>
            <w:szCs w:val="24"/>
            <w:u w:color="000000"/>
            <w:rtl w:val="0"/>
            <w:lang w:val="en-US"/>
          </w:rPr>
          <w:delText xml:space="preserve">To schedule an interview for print, radio or television, contact Eppley at 404-429-7201. </w:delText>
        </w:r>
      </w:del>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124" w:date="2014-03-18T09:20:00Z" w:author="N108001"/>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125" w:date="2014-03-18T09:28:00Z" w:author="N108001"/>
          <w:rFonts w:ascii="Arial" w:cs="Arial" w:hAnsi="Arial" w:eastAsia="Arial"/>
          <w:color w:val="000000"/>
          <w:sz w:val="24"/>
          <w:szCs w:val="24"/>
          <w:u w:color="000000"/>
        </w:rPr>
      </w:pPr>
      <w:r>
        <w:rPr>
          <w:rFonts w:ascii="Arial"/>
          <w:color w:val="000000"/>
          <w:sz w:val="24"/>
          <w:szCs w:val="24"/>
          <w:u w:color="000000"/>
          <w:rtl w:val="0"/>
          <w:lang w:val="en-US"/>
        </w:rPr>
        <w:t>To learn more about the services offered by Parent Coach Atlanta, visit the company</w:t>
      </w:r>
      <w:r>
        <w:rPr>
          <w:rFonts w:hAnsi="Trebuchet MS" w:hint="default"/>
          <w:color w:val="000000"/>
          <w:sz w:val="24"/>
          <w:szCs w:val="24"/>
          <w:u w:color="000000"/>
          <w:rtl w:val="0"/>
          <w:lang w:val="en-US"/>
        </w:rPr>
        <w:t>’</w:t>
      </w:r>
      <w:r>
        <w:rPr>
          <w:rFonts w:ascii="Arial"/>
          <w:color w:val="000000"/>
          <w:sz w:val="24"/>
          <w:szCs w:val="24"/>
          <w:u w:color="000000"/>
          <w:rtl w:val="0"/>
          <w:lang w:val="en-US"/>
        </w:rPr>
        <w:t>s website at</w:t>
      </w:r>
      <w:ins w:id="126" w:date="2014-03-18T09:28:00Z" w:author="N108001">
        <w:r>
          <w:rPr>
            <w:rFonts w:ascii="Arial"/>
            <w:color w:val="000000"/>
            <w:sz w:val="24"/>
            <w:szCs w:val="24"/>
            <w:u w:color="000000"/>
            <w:rtl w:val="0"/>
          </w:rPr>
          <w:t xml:space="preserve"> </w:t>
        </w:r>
      </w:ins>
      <w:del w:id="127" w:date="2014-03-18T09:28:00Z" w:author="N108001">
        <w:r>
          <w:rPr>
            <w:rFonts w:ascii="Arial"/>
            <w:color w:val="000000"/>
            <w:sz w:val="24"/>
            <w:szCs w:val="24"/>
            <w:u w:color="000000"/>
            <w:rtl w:val="0"/>
          </w:rPr>
          <w:delText xml:space="preserve">: </w:delText>
        </w:r>
      </w:del>
      <w:del w:id="128" w:date="2014-03-18T09:28:00Z" w:author="N108001">
        <w:r>
          <w:rPr>
            <w:rFonts w:ascii="MS Gothic" w:cs="MS Gothic" w:hAnsi="MS Gothic" w:eastAsia="MS Gothic"/>
            <w:color w:val="000000"/>
            <w:sz w:val="24"/>
            <w:szCs w:val="24"/>
            <w:u w:color="000000"/>
            <w:rtl w:val="0"/>
            <w:lang w:val="en-US"/>
          </w:rPr>
          <w:br w:type="textWrapping"/>
        </w:r>
      </w:del>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hAnsi="Arial" w:eastAsia="Arial"/>
          <w:color w:val="000000"/>
          <w:sz w:val="24"/>
          <w:szCs w:val="24"/>
          <w:u w:color="000000"/>
        </w:rPr>
      </w:pPr>
      <w:hyperlink r:id="rId10" w:history="1">
        <w:r>
          <w:rPr>
            <w:rStyle w:val="Hyperlink.1"/>
            <w:rFonts w:ascii="Arial"/>
            <w:color w:val="0000ff"/>
            <w:sz w:val="24"/>
            <w:szCs w:val="24"/>
            <w:u w:val="single" w:color="0000ff"/>
            <w:rtl w:val="0"/>
            <w:lang w:val="en-US"/>
          </w:rPr>
          <w:t>http://www.parentcoachatlanta.com/</w:t>
        </w:r>
      </w:hyperlink>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cs="Arial" w:hAnsi="Arial" w:eastAsia="Arial"/>
          <w:color w:val="000000"/>
          <w:sz w:val="24"/>
          <w:szCs w:val="2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
        <w:rPr>
          <w:rFonts w:ascii="Arial"/>
          <w:color w:val="000000"/>
          <w:sz w:val="24"/>
          <w:szCs w:val="24"/>
          <w:u w:color="000000"/>
          <w:rtl w:val="0"/>
        </w:rPr>
        <w:t>###</w:t>
      </w:r>
      <w:r>
        <w:rPr>
          <w:rFonts w:ascii="Arial" w:cs="Arial" w:hAnsi="Arial" w:eastAsia="Arial"/>
          <w:color w:val="000000"/>
          <w:sz w:val="24"/>
          <w:szCs w:val="24"/>
          <w:u w:color="000000"/>
        </w:rPr>
      </w:r>
    </w:p>
    <w:sectPr>
      <w:headerReference w:type="default" r:id="rId11"/>
      <w:footerReference w:type="default" r:id="rId12"/>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Arial Bold">
    <w:charset w:val="00"/>
    <w:family w:val="roman"/>
    <w:pitch w:val="default"/>
  </w:font>
  <w:font w:name="MS Gothic">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4"/>
      <w:szCs w:val="24"/>
    </w:rPr>
  </w:style>
  <w:style w:type="character" w:styleId="None">
    <w:name w:val="None"/>
  </w:style>
  <w:style w:type="character" w:styleId="Hyperlink.1">
    <w:name w:val="Hyperlink.1"/>
    <w:basedOn w:val="None"/>
    <w:next w:val="Hyperlink.1"/>
    <w:rPr>
      <w:rFonts w:ascii="Arial" w:cs="Arial" w:hAnsi="Arial" w:eastAsia="Arial"/>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parentcoachatlanta.com" TargetMode="External"/><Relationship Id="rId5" Type="http://schemas.openxmlformats.org/officeDocument/2006/relationships/hyperlink" Target="http://www.parentcoachatlanta.com/who-we-are/about-susan/" TargetMode="External"/><Relationship Id="rId6" Type="http://schemas.openxmlformats.org/officeDocument/2006/relationships/hyperlink" Target="http://www.parentcoachatlanta.com/classes-workshops/" TargetMode="External"/><Relationship Id="rId7" Type="http://schemas.openxmlformats.org/officeDocument/2006/relationships/hyperlink" Target="http://www.parentcoachatlanta.com/yes-i-need-a-parenting-coach/" TargetMode="External"/><Relationship Id="rId8" Type="http://schemas.openxmlformats.org/officeDocument/2006/relationships/hyperlink" Target="http://www.parentcoachatlanta.com/who-we-are/about-susan/" TargetMode="External"/><Relationship Id="rId9" Type="http://schemas.openxmlformats.org/officeDocument/2006/relationships/hyperlink" Target="http://www.11alive.com/news/article/277619/40/what-every-parent-needs-to-know-about-snapchat" TargetMode="External"/><Relationship Id="rId10" Type="http://schemas.openxmlformats.org/officeDocument/2006/relationships/hyperlink" Target="http://www.parentcoachatlanta.com/" TargetMode="External"/><Relationship Id="rId11" Type="http://schemas.openxmlformats.org/officeDocument/2006/relationships/header" Target="header.xml"/><Relationship Id="rId12"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