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AA3" w:rsidRDefault="007B4AA3" w:rsidP="007B4AA3">
      <w:pPr>
        <w:jc w:val="center"/>
        <w:rPr>
          <w:rFonts w:eastAsia="Times New Roman" w:cs="Arial"/>
          <w:b/>
          <w:color w:val="222222"/>
          <w:sz w:val="23"/>
          <w:szCs w:val="23"/>
        </w:rPr>
      </w:pPr>
      <w:r>
        <w:rPr>
          <w:rFonts w:eastAsia="Times New Roman" w:cs="Arial"/>
          <w:b/>
          <w:noProof/>
          <w:color w:val="222222"/>
          <w:sz w:val="23"/>
          <w:szCs w:val="23"/>
        </w:rPr>
        <w:drawing>
          <wp:inline distT="0" distB="0" distL="0" distR="0" wp14:anchorId="1097F2DF" wp14:editId="304CFBFA">
            <wp:extent cx="3425865" cy="560659"/>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27673" cy="560955"/>
                    </a:xfrm>
                    <a:prstGeom prst="rect">
                      <a:avLst/>
                    </a:prstGeom>
                    <a:noFill/>
                    <a:ln>
                      <a:noFill/>
                    </a:ln>
                  </pic:spPr>
                </pic:pic>
              </a:graphicData>
            </a:graphic>
          </wp:inline>
        </w:drawing>
      </w:r>
    </w:p>
    <w:p w:rsidR="007B4AA3" w:rsidRDefault="007B4AA3" w:rsidP="007B4AA3">
      <w:pPr>
        <w:jc w:val="center"/>
        <w:rPr>
          <w:rFonts w:eastAsia="Times New Roman" w:cs="Arial"/>
          <w:b/>
          <w:color w:val="222222"/>
          <w:sz w:val="23"/>
          <w:szCs w:val="23"/>
        </w:rPr>
      </w:pPr>
    </w:p>
    <w:p w:rsidR="007B4AA3" w:rsidRPr="00833A0F" w:rsidRDefault="007B4AA3" w:rsidP="007B4AA3">
      <w:pPr>
        <w:jc w:val="center"/>
        <w:rPr>
          <w:rFonts w:eastAsia="Times New Roman" w:cs="Arial"/>
          <w:b/>
          <w:color w:val="222222"/>
          <w:sz w:val="23"/>
          <w:szCs w:val="23"/>
        </w:rPr>
      </w:pPr>
      <w:r w:rsidRPr="00833A0F">
        <w:rPr>
          <w:rFonts w:eastAsia="Times New Roman" w:cs="Arial"/>
          <w:b/>
          <w:color w:val="222222"/>
          <w:sz w:val="23"/>
          <w:szCs w:val="23"/>
        </w:rPr>
        <w:t>FalconSmart</w:t>
      </w:r>
      <w:r w:rsidRPr="00CC66E1">
        <w:rPr>
          <w:rFonts w:eastAsia="Times New Roman" w:cs="Arial"/>
          <w:b/>
          <w:bCs/>
          <w:color w:val="222222"/>
          <w:sz w:val="23"/>
          <w:szCs w:val="23"/>
          <w:vertAlign w:val="superscript"/>
        </w:rPr>
        <w:t>TM</w:t>
      </w:r>
      <w:r w:rsidRPr="00833A0F">
        <w:rPr>
          <w:rFonts w:eastAsia="Times New Roman" w:cs="Arial"/>
          <w:b/>
          <w:color w:val="222222"/>
          <w:sz w:val="23"/>
          <w:szCs w:val="23"/>
        </w:rPr>
        <w:t xml:space="preserve"> </w:t>
      </w:r>
      <w:r>
        <w:rPr>
          <w:rFonts w:eastAsia="Times New Roman" w:cs="Arial"/>
          <w:b/>
          <w:color w:val="222222"/>
          <w:sz w:val="23"/>
          <w:szCs w:val="23"/>
        </w:rPr>
        <w:t>products</w:t>
      </w:r>
      <w:r w:rsidRPr="00833A0F">
        <w:rPr>
          <w:rFonts w:eastAsia="Times New Roman" w:cs="Arial"/>
          <w:b/>
          <w:color w:val="222222"/>
          <w:sz w:val="23"/>
          <w:szCs w:val="23"/>
        </w:rPr>
        <w:t xml:space="preserve"> announced for Smart Mobile Network Operations and OPEX efficiencies</w:t>
      </w:r>
    </w:p>
    <w:p w:rsidR="007B4AA3" w:rsidRDefault="007B4AA3" w:rsidP="007B4AA3"/>
    <w:p w:rsidR="007B4AA3" w:rsidRPr="00E90759" w:rsidRDefault="007B4AA3" w:rsidP="007B4AA3">
      <w:pPr>
        <w:jc w:val="both"/>
        <w:rPr>
          <w:sz w:val="23"/>
          <w:szCs w:val="23"/>
        </w:rPr>
      </w:pPr>
      <w:r w:rsidRPr="00E90759">
        <w:rPr>
          <w:sz w:val="23"/>
          <w:szCs w:val="23"/>
        </w:rPr>
        <w:t>Mobile World Congress, Barcelona, 2</w:t>
      </w:r>
      <w:r w:rsidRPr="00E90759">
        <w:rPr>
          <w:sz w:val="23"/>
          <w:szCs w:val="23"/>
          <w:vertAlign w:val="superscript"/>
        </w:rPr>
        <w:t>nd</w:t>
      </w:r>
      <w:r w:rsidRPr="00E90759">
        <w:rPr>
          <w:sz w:val="23"/>
          <w:szCs w:val="23"/>
        </w:rPr>
        <w:t xml:space="preserve"> March 2015 - </w:t>
      </w:r>
      <w:hyperlink r:id="rId6" w:history="1">
        <w:r w:rsidRPr="00E90759">
          <w:rPr>
            <w:rStyle w:val="Hyperlink"/>
            <w:sz w:val="23"/>
            <w:szCs w:val="23"/>
          </w:rPr>
          <w:t>FalconSmart</w:t>
        </w:r>
        <w:r w:rsidRPr="00E90759">
          <w:rPr>
            <w:rStyle w:val="Hyperlink"/>
            <w:sz w:val="23"/>
            <w:szCs w:val="23"/>
            <w:vertAlign w:val="superscript"/>
          </w:rPr>
          <w:t>TM</w:t>
        </w:r>
        <w:r w:rsidRPr="00E90759">
          <w:rPr>
            <w:rStyle w:val="Hyperlink"/>
            <w:sz w:val="23"/>
            <w:szCs w:val="23"/>
          </w:rPr>
          <w:t xml:space="preserve"> by mobileCEM</w:t>
        </w:r>
      </w:hyperlink>
      <w:r w:rsidRPr="00E90759">
        <w:rPr>
          <w:sz w:val="23"/>
          <w:szCs w:val="23"/>
        </w:rPr>
        <w:t xml:space="preserve"> is a leading product portfolio for </w:t>
      </w:r>
      <w:ins w:id="0" w:author="Amit Verma" w:date="2015-02-27T22:49:00Z">
        <w:r w:rsidRPr="00E90759">
          <w:rPr>
            <w:sz w:val="23"/>
            <w:szCs w:val="23"/>
          </w:rPr>
          <w:t xml:space="preserve">smarter </w:t>
        </w:r>
      </w:ins>
      <w:ins w:id="1" w:author="Amit Verma" w:date="2015-02-27T22:50:00Z">
        <w:r w:rsidRPr="00E90759">
          <w:rPr>
            <w:sz w:val="23"/>
            <w:szCs w:val="23"/>
          </w:rPr>
          <w:t>rollout</w:t>
        </w:r>
      </w:ins>
      <w:ins w:id="2" w:author="Amit Verma" w:date="2015-02-27T22:49:00Z">
        <w:r w:rsidRPr="00E90759">
          <w:rPr>
            <w:sz w:val="23"/>
            <w:szCs w:val="23"/>
          </w:rPr>
          <w:t xml:space="preserve"> and optimization of Macro, Small Cells, and DAS networks. </w:t>
        </w:r>
      </w:ins>
      <w:r w:rsidRPr="00E90759">
        <w:rPr>
          <w:sz w:val="23"/>
          <w:szCs w:val="23"/>
        </w:rPr>
        <w:t xml:space="preserve"> FalconSmart</w:t>
      </w:r>
      <w:r w:rsidRPr="00E90759">
        <w:rPr>
          <w:sz w:val="23"/>
          <w:szCs w:val="23"/>
          <w:vertAlign w:val="superscript"/>
        </w:rPr>
        <w:t>TM</w:t>
      </w:r>
      <w:r w:rsidRPr="00E90759">
        <w:rPr>
          <w:sz w:val="23"/>
          <w:szCs w:val="23"/>
        </w:rPr>
        <w:t xml:space="preserve"> solutions reduce the cycle time between data collection and troubleshooting, enabling mobile network operators and OEM’s to realize significant cost, time and process efficiencies for mobile network roll out and optimization. </w:t>
      </w:r>
      <w:r w:rsidRPr="00E90759">
        <w:rPr>
          <w:b/>
          <w:sz w:val="23"/>
          <w:szCs w:val="23"/>
        </w:rPr>
        <w:t>FalconSmart</w:t>
      </w:r>
      <w:r w:rsidRPr="00E90759">
        <w:rPr>
          <w:b/>
          <w:sz w:val="23"/>
          <w:szCs w:val="23"/>
          <w:vertAlign w:val="superscript"/>
        </w:rPr>
        <w:t>TM</w:t>
      </w:r>
      <w:r w:rsidRPr="00E90759">
        <w:rPr>
          <w:sz w:val="23"/>
          <w:szCs w:val="23"/>
        </w:rPr>
        <w:t xml:space="preserve"> portfolio includes </w:t>
      </w:r>
      <w:r w:rsidRPr="00E90759">
        <w:rPr>
          <w:b/>
          <w:sz w:val="23"/>
          <w:szCs w:val="23"/>
        </w:rPr>
        <w:t>FalconKit</w:t>
      </w:r>
      <w:r w:rsidRPr="00E90759">
        <w:rPr>
          <w:b/>
          <w:sz w:val="23"/>
          <w:szCs w:val="23"/>
          <w:vertAlign w:val="superscript"/>
        </w:rPr>
        <w:t>TM</w:t>
      </w:r>
      <w:r w:rsidRPr="00E90759">
        <w:rPr>
          <w:sz w:val="23"/>
          <w:szCs w:val="23"/>
        </w:rPr>
        <w:t xml:space="preserve">, </w:t>
      </w:r>
      <w:r w:rsidRPr="00E90759">
        <w:rPr>
          <w:b/>
          <w:sz w:val="23"/>
          <w:szCs w:val="23"/>
        </w:rPr>
        <w:t>FalconLive</w:t>
      </w:r>
      <w:r w:rsidRPr="00E90759">
        <w:rPr>
          <w:b/>
          <w:sz w:val="23"/>
          <w:szCs w:val="23"/>
          <w:vertAlign w:val="superscript"/>
        </w:rPr>
        <w:t>TM</w:t>
      </w:r>
      <w:r w:rsidRPr="00E90759">
        <w:rPr>
          <w:sz w:val="23"/>
          <w:szCs w:val="23"/>
        </w:rPr>
        <w:t>, and</w:t>
      </w:r>
      <w:r w:rsidRPr="00E90759">
        <w:rPr>
          <w:b/>
          <w:sz w:val="23"/>
          <w:szCs w:val="23"/>
        </w:rPr>
        <w:t xml:space="preserve"> FalconAnalytics</w:t>
      </w:r>
      <w:r w:rsidRPr="00E90759">
        <w:rPr>
          <w:b/>
          <w:sz w:val="23"/>
          <w:szCs w:val="23"/>
          <w:vertAlign w:val="superscript"/>
        </w:rPr>
        <w:t>TM</w:t>
      </w:r>
      <w:r w:rsidRPr="00E90759">
        <w:rPr>
          <w:sz w:val="23"/>
          <w:szCs w:val="23"/>
        </w:rPr>
        <w:t xml:space="preserve">. </w:t>
      </w:r>
    </w:p>
    <w:p w:rsidR="007B4AA3" w:rsidRPr="00E90759" w:rsidRDefault="007B4AA3" w:rsidP="007B4AA3">
      <w:pPr>
        <w:jc w:val="both"/>
        <w:rPr>
          <w:sz w:val="23"/>
          <w:szCs w:val="23"/>
        </w:rPr>
      </w:pPr>
    </w:p>
    <w:p w:rsidR="007B4AA3" w:rsidRPr="00E90759" w:rsidRDefault="007B4AA3" w:rsidP="007B4AA3">
      <w:pPr>
        <w:jc w:val="both"/>
        <w:rPr>
          <w:sz w:val="23"/>
          <w:szCs w:val="23"/>
        </w:rPr>
      </w:pPr>
      <w:r w:rsidRPr="00E90759">
        <w:rPr>
          <w:b/>
          <w:sz w:val="23"/>
          <w:szCs w:val="23"/>
        </w:rPr>
        <w:t>FalconKit</w:t>
      </w:r>
      <w:r w:rsidRPr="00E90759">
        <w:rPr>
          <w:b/>
          <w:sz w:val="23"/>
          <w:szCs w:val="23"/>
          <w:vertAlign w:val="superscript"/>
        </w:rPr>
        <w:t>TM</w:t>
      </w:r>
      <w:r w:rsidRPr="00E90759">
        <w:rPr>
          <w:sz w:val="23"/>
          <w:szCs w:val="23"/>
        </w:rPr>
        <w:t xml:space="preserve"> is one of the first products in the industry to combine data collection, data processing and instant reporting into a single in-field product. </w:t>
      </w:r>
      <w:ins w:id="3" w:author="Amit Verma" w:date="2015-02-27T23:01:00Z">
        <w:r w:rsidRPr="00E90759">
          <w:rPr>
            <w:sz w:val="23"/>
            <w:szCs w:val="23"/>
          </w:rPr>
          <w:t xml:space="preserve">With this unique integrated </w:t>
        </w:r>
      </w:ins>
      <w:ins w:id="4" w:author="Amit Verma" w:date="2015-02-27T23:02:00Z">
        <w:r w:rsidRPr="00E90759">
          <w:rPr>
            <w:sz w:val="23"/>
            <w:szCs w:val="23"/>
          </w:rPr>
          <w:t>approach,</w:t>
        </w:r>
      </w:ins>
      <w:ins w:id="5" w:author="Amit Verma" w:date="2015-02-27T23:01:00Z">
        <w:r w:rsidRPr="00E90759">
          <w:rPr>
            <w:sz w:val="23"/>
            <w:szCs w:val="23"/>
          </w:rPr>
          <w:t xml:space="preserve"> FalconKit</w:t>
        </w:r>
        <w:r w:rsidRPr="00E90759">
          <w:rPr>
            <w:sz w:val="23"/>
            <w:szCs w:val="23"/>
            <w:vertAlign w:val="superscript"/>
          </w:rPr>
          <w:t>TM</w:t>
        </w:r>
        <w:r w:rsidRPr="00E90759">
          <w:rPr>
            <w:sz w:val="23"/>
            <w:szCs w:val="23"/>
          </w:rPr>
          <w:t xml:space="preserve"> </w:t>
        </w:r>
      </w:ins>
      <w:ins w:id="6" w:author="Amit Verma" w:date="2015-02-27T23:02:00Z">
        <w:r w:rsidRPr="00E90759">
          <w:rPr>
            <w:sz w:val="23"/>
            <w:szCs w:val="23"/>
          </w:rPr>
          <w:t>helps significant</w:t>
        </w:r>
      </w:ins>
      <w:ins w:id="7" w:author="Amit Verma" w:date="2015-02-27T23:07:00Z">
        <w:r w:rsidRPr="00E90759">
          <w:rPr>
            <w:sz w:val="23"/>
            <w:szCs w:val="23"/>
          </w:rPr>
          <w:t xml:space="preserve">ly cut down cost </w:t>
        </w:r>
      </w:ins>
      <w:ins w:id="8" w:author="Amit Verma" w:date="2015-02-27T23:08:00Z">
        <w:r w:rsidRPr="00E90759">
          <w:rPr>
            <w:sz w:val="23"/>
            <w:szCs w:val="23"/>
          </w:rPr>
          <w:t xml:space="preserve">of </w:t>
        </w:r>
      </w:ins>
      <w:ins w:id="9" w:author="Amit Verma" w:date="2015-02-27T23:03:00Z">
        <w:r w:rsidRPr="00E90759">
          <w:rPr>
            <w:sz w:val="23"/>
            <w:szCs w:val="23"/>
          </w:rPr>
          <w:t xml:space="preserve">Single Site Acceptance and </w:t>
        </w:r>
      </w:ins>
      <w:ins w:id="10" w:author="Amit Verma" w:date="2015-02-27T23:06:00Z">
        <w:r w:rsidRPr="00E90759">
          <w:rPr>
            <w:sz w:val="23"/>
            <w:szCs w:val="23"/>
          </w:rPr>
          <w:t xml:space="preserve">Macro, DAS, and </w:t>
        </w:r>
      </w:ins>
      <w:ins w:id="11" w:author="Amit Verma" w:date="2015-02-27T23:03:00Z">
        <w:r w:rsidRPr="00E90759">
          <w:rPr>
            <w:sz w:val="23"/>
            <w:szCs w:val="23"/>
          </w:rPr>
          <w:t xml:space="preserve">Small Cell </w:t>
        </w:r>
      </w:ins>
      <w:ins w:id="12" w:author="Amit Verma" w:date="2015-02-27T23:07:00Z">
        <w:r w:rsidRPr="00E90759">
          <w:rPr>
            <w:sz w:val="23"/>
            <w:szCs w:val="23"/>
          </w:rPr>
          <w:t>o</w:t>
        </w:r>
      </w:ins>
      <w:ins w:id="13" w:author="Amit Verma" w:date="2015-02-27T23:03:00Z">
        <w:r w:rsidRPr="00E90759">
          <w:rPr>
            <w:sz w:val="23"/>
            <w:szCs w:val="23"/>
          </w:rPr>
          <w:t>ptimization and troubleshooting.</w:t>
        </w:r>
      </w:ins>
      <w:ins w:id="14" w:author="Amit Verma" w:date="2015-02-27T23:02:00Z">
        <w:r w:rsidRPr="00E90759">
          <w:rPr>
            <w:sz w:val="23"/>
            <w:szCs w:val="23"/>
          </w:rPr>
          <w:t xml:space="preserve"> </w:t>
        </w:r>
      </w:ins>
      <w:r w:rsidRPr="00E90759">
        <w:rPr>
          <w:sz w:val="23"/>
          <w:szCs w:val="23"/>
        </w:rPr>
        <w:t>Compared to traditional solutions where data collection to reporting takes days, FalconKit</w:t>
      </w:r>
      <w:r w:rsidRPr="00E90759">
        <w:rPr>
          <w:sz w:val="23"/>
          <w:szCs w:val="23"/>
          <w:vertAlign w:val="superscript"/>
        </w:rPr>
        <w:t>TM</w:t>
      </w:r>
      <w:r w:rsidRPr="00E90759">
        <w:rPr>
          <w:sz w:val="23"/>
          <w:szCs w:val="23"/>
        </w:rPr>
        <w:t xml:space="preserve"> delivers on screen results and instant reports. It can be used for multi-carrier benchmarking also. Falcon Kit is a light weight, easy to use product, which can be used by non-RF experts, saving time for RF experts to be in-field. FalconKit</w:t>
      </w:r>
      <w:r w:rsidRPr="00E90759">
        <w:rPr>
          <w:sz w:val="23"/>
          <w:szCs w:val="23"/>
          <w:vertAlign w:val="superscript"/>
        </w:rPr>
        <w:t>TM</w:t>
      </w:r>
      <w:r w:rsidRPr="00E90759">
        <w:rPr>
          <w:sz w:val="23"/>
          <w:szCs w:val="23"/>
        </w:rPr>
        <w:t xml:space="preserve"> supports VoLTE, wide range of KPI’s including Audio and Video MOS. FalconKit</w:t>
      </w:r>
      <w:r w:rsidRPr="00E90759">
        <w:rPr>
          <w:sz w:val="23"/>
          <w:szCs w:val="23"/>
          <w:vertAlign w:val="superscript"/>
        </w:rPr>
        <w:t>TM</w:t>
      </w:r>
      <w:r w:rsidRPr="00E90759">
        <w:rPr>
          <w:sz w:val="23"/>
          <w:szCs w:val="23"/>
        </w:rPr>
        <w:t xml:space="preserve"> is integrated with </w:t>
      </w:r>
      <w:hyperlink r:id="rId7" w:history="1">
        <w:r w:rsidRPr="00E90759">
          <w:rPr>
            <w:rStyle w:val="Hyperlink"/>
            <w:sz w:val="23"/>
            <w:szCs w:val="23"/>
          </w:rPr>
          <w:t>iBwave</w:t>
        </w:r>
      </w:hyperlink>
      <w:r w:rsidRPr="00E90759">
        <w:rPr>
          <w:sz w:val="23"/>
          <w:szCs w:val="23"/>
        </w:rPr>
        <w:t xml:space="preserve"> for indoor solutions. </w:t>
      </w:r>
    </w:p>
    <w:p w:rsidR="007B4AA3" w:rsidRPr="00E90759" w:rsidRDefault="007B4AA3" w:rsidP="007B4AA3">
      <w:pPr>
        <w:jc w:val="both"/>
        <w:rPr>
          <w:sz w:val="23"/>
          <w:szCs w:val="23"/>
        </w:rPr>
      </w:pPr>
    </w:p>
    <w:p w:rsidR="007B4AA3" w:rsidRPr="00E90759" w:rsidRDefault="007B4AA3" w:rsidP="007B4AA3">
      <w:pPr>
        <w:jc w:val="both"/>
        <w:rPr>
          <w:sz w:val="23"/>
          <w:szCs w:val="23"/>
        </w:rPr>
      </w:pPr>
      <w:r w:rsidRPr="00E90759">
        <w:rPr>
          <w:b/>
          <w:sz w:val="23"/>
          <w:szCs w:val="23"/>
        </w:rPr>
        <w:t>FalconLive</w:t>
      </w:r>
      <w:r w:rsidRPr="00E90759">
        <w:rPr>
          <w:b/>
          <w:sz w:val="23"/>
          <w:szCs w:val="23"/>
          <w:vertAlign w:val="superscript"/>
        </w:rPr>
        <w:t>TM</w:t>
      </w:r>
      <w:r w:rsidRPr="00E90759">
        <w:rPr>
          <w:sz w:val="23"/>
          <w:szCs w:val="23"/>
        </w:rPr>
        <w:t xml:space="preserve"> is a unique industry solution for remote real time monitoring and troubleshooting solution. It allows carriers and OEM’s to monitor and manage various in-field drive and walk test teams by centralizing network optimization resources, and hence saving OPEX. FalconLive</w:t>
      </w:r>
      <w:r w:rsidRPr="00E90759">
        <w:rPr>
          <w:sz w:val="23"/>
          <w:szCs w:val="23"/>
          <w:vertAlign w:val="superscript"/>
        </w:rPr>
        <w:t>TM</w:t>
      </w:r>
      <w:r w:rsidRPr="00E90759">
        <w:rPr>
          <w:sz w:val="23"/>
          <w:szCs w:val="23"/>
        </w:rPr>
        <w:t xml:space="preserve"> enables remote test script management, remove route management, live map view with live drive route plots, live view of events, alarms and key RF KPI’s, and supports </w:t>
      </w:r>
      <w:ins w:id="15" w:author="Vipul Mehrotra" w:date="2015-02-27T23:22:00Z">
        <w:r w:rsidRPr="00E90759">
          <w:rPr>
            <w:sz w:val="23"/>
            <w:szCs w:val="23"/>
          </w:rPr>
          <w:t>L</w:t>
        </w:r>
      </w:ins>
      <w:r w:rsidRPr="00E90759">
        <w:rPr>
          <w:sz w:val="23"/>
          <w:szCs w:val="23"/>
        </w:rPr>
        <w:t>l</w:t>
      </w:r>
      <w:r w:rsidRPr="00E90759">
        <w:rPr>
          <w:sz w:val="23"/>
          <w:szCs w:val="23"/>
        </w:rPr>
        <w:t xml:space="preserve">ayer 3 and RRC messages. </w:t>
      </w:r>
      <w:ins w:id="16" w:author="Amit Verma" w:date="2015-02-27T22:53:00Z">
        <w:r w:rsidRPr="00E90759">
          <w:rPr>
            <w:sz w:val="23"/>
            <w:szCs w:val="23"/>
          </w:rPr>
          <w:t xml:space="preserve">Falcon Live </w:t>
        </w:r>
      </w:ins>
      <w:ins w:id="17" w:author="Amit Verma" w:date="2015-02-27T22:56:00Z">
        <w:r w:rsidRPr="00E90759">
          <w:rPr>
            <w:sz w:val="23"/>
            <w:szCs w:val="23"/>
          </w:rPr>
          <w:t xml:space="preserve">also enables </w:t>
        </w:r>
      </w:ins>
      <w:ins w:id="18" w:author="Amit Verma" w:date="2015-02-27T22:54:00Z">
        <w:r w:rsidRPr="00E90759">
          <w:rPr>
            <w:sz w:val="23"/>
            <w:szCs w:val="23"/>
          </w:rPr>
          <w:t xml:space="preserve">searchable </w:t>
        </w:r>
      </w:ins>
      <w:ins w:id="19" w:author="Amit Verma" w:date="2015-02-27T22:56:00Z">
        <w:r w:rsidRPr="00E90759">
          <w:rPr>
            <w:sz w:val="23"/>
            <w:szCs w:val="23"/>
          </w:rPr>
          <w:t xml:space="preserve">centralized </w:t>
        </w:r>
      </w:ins>
      <w:ins w:id="20" w:author="Amit Verma" w:date="2015-02-27T22:54:00Z">
        <w:r w:rsidRPr="00E90759">
          <w:rPr>
            <w:sz w:val="23"/>
            <w:szCs w:val="23"/>
          </w:rPr>
          <w:t xml:space="preserve">management and storage of all </w:t>
        </w:r>
      </w:ins>
      <w:ins w:id="21" w:author="Amit Verma" w:date="2015-02-27T22:56:00Z">
        <w:r w:rsidRPr="00E90759">
          <w:rPr>
            <w:sz w:val="23"/>
            <w:szCs w:val="23"/>
          </w:rPr>
          <w:t>drive</w:t>
        </w:r>
      </w:ins>
      <w:r>
        <w:rPr>
          <w:sz w:val="23"/>
          <w:szCs w:val="23"/>
        </w:rPr>
        <w:t xml:space="preserve"> </w:t>
      </w:r>
      <w:ins w:id="22" w:author="Amit Verma" w:date="2015-02-27T22:56:00Z">
        <w:r w:rsidRPr="00E90759">
          <w:rPr>
            <w:sz w:val="23"/>
            <w:szCs w:val="23"/>
          </w:rPr>
          <w:t xml:space="preserve">/ walk </w:t>
        </w:r>
      </w:ins>
      <w:ins w:id="23" w:author="Amit Verma" w:date="2015-02-27T22:54:00Z">
        <w:r w:rsidRPr="00E90759">
          <w:rPr>
            <w:sz w:val="23"/>
            <w:szCs w:val="23"/>
          </w:rPr>
          <w:t xml:space="preserve">logs and reports, </w:t>
        </w:r>
      </w:ins>
      <w:ins w:id="24" w:author="Amit Verma" w:date="2015-02-27T22:57:00Z">
        <w:r w:rsidRPr="00E90759">
          <w:rPr>
            <w:sz w:val="23"/>
            <w:szCs w:val="23"/>
          </w:rPr>
          <w:t>simplifying</w:t>
        </w:r>
      </w:ins>
      <w:ins w:id="25" w:author="Amit Verma" w:date="2015-02-27T22:54:00Z">
        <w:r w:rsidRPr="00E90759">
          <w:rPr>
            <w:sz w:val="23"/>
            <w:szCs w:val="23"/>
          </w:rPr>
          <w:t xml:space="preserve"> </w:t>
        </w:r>
      </w:ins>
      <w:ins w:id="26" w:author="Amit Verma" w:date="2015-02-27T22:57:00Z">
        <w:r w:rsidRPr="00E90759">
          <w:rPr>
            <w:sz w:val="23"/>
            <w:szCs w:val="23"/>
          </w:rPr>
          <w:t xml:space="preserve">overall logistics and data management. </w:t>
        </w:r>
      </w:ins>
      <w:ins w:id="27" w:author="Amit Verma" w:date="2015-02-27T22:55:00Z">
        <w:r w:rsidRPr="00E90759">
          <w:rPr>
            <w:sz w:val="23"/>
            <w:szCs w:val="23"/>
          </w:rPr>
          <w:t xml:space="preserve"> </w:t>
        </w:r>
      </w:ins>
      <w:ins w:id="28" w:author="Amit Verma" w:date="2015-02-27T22:54:00Z">
        <w:r w:rsidRPr="00E90759">
          <w:rPr>
            <w:sz w:val="23"/>
            <w:szCs w:val="23"/>
          </w:rPr>
          <w:t xml:space="preserve"> </w:t>
        </w:r>
      </w:ins>
    </w:p>
    <w:p w:rsidR="007B4AA3" w:rsidRPr="00E90759" w:rsidRDefault="007B4AA3" w:rsidP="007B4AA3">
      <w:pPr>
        <w:jc w:val="both"/>
        <w:rPr>
          <w:sz w:val="23"/>
          <w:szCs w:val="23"/>
        </w:rPr>
      </w:pPr>
    </w:p>
    <w:p w:rsidR="007B4AA3" w:rsidRPr="00E90759" w:rsidRDefault="007B4AA3" w:rsidP="007B4AA3">
      <w:pPr>
        <w:jc w:val="both"/>
        <w:rPr>
          <w:sz w:val="23"/>
          <w:szCs w:val="23"/>
        </w:rPr>
      </w:pPr>
      <w:r w:rsidRPr="002F6836">
        <w:rPr>
          <w:b/>
          <w:sz w:val="23"/>
          <w:szCs w:val="23"/>
        </w:rPr>
        <w:t>FalconAnalytics</w:t>
      </w:r>
      <w:r w:rsidRPr="002F6836">
        <w:rPr>
          <w:b/>
          <w:sz w:val="23"/>
          <w:szCs w:val="23"/>
          <w:vertAlign w:val="superscript"/>
        </w:rPr>
        <w:t>TM</w:t>
      </w:r>
      <w:r w:rsidRPr="00E90759">
        <w:rPr>
          <w:sz w:val="23"/>
          <w:szCs w:val="23"/>
        </w:rPr>
        <w:t xml:space="preserve"> is a leading cloud based post processing and reporting solution. It enables faster post processing of network data, RRC messages, KPI and Counter reports, and automatic full report generation. FalconAnalytics</w:t>
      </w:r>
      <w:r w:rsidRPr="00E90759">
        <w:rPr>
          <w:sz w:val="23"/>
          <w:szCs w:val="23"/>
          <w:vertAlign w:val="superscript"/>
        </w:rPr>
        <w:t>TM</w:t>
      </w:r>
      <w:r w:rsidRPr="00E90759">
        <w:rPr>
          <w:sz w:val="23"/>
          <w:szCs w:val="23"/>
        </w:rPr>
        <w:t xml:space="preserve"> delivers OPEX efficiencies for mobile network operators by significantly reducing the time required for full report generation. </w:t>
      </w:r>
    </w:p>
    <w:p w:rsidR="007B4AA3" w:rsidRPr="00E90759" w:rsidRDefault="007B4AA3" w:rsidP="007B4AA3">
      <w:pPr>
        <w:jc w:val="both"/>
        <w:rPr>
          <w:sz w:val="23"/>
          <w:szCs w:val="23"/>
        </w:rPr>
      </w:pPr>
    </w:p>
    <w:p w:rsidR="007B4AA3" w:rsidRPr="00E90759" w:rsidRDefault="007B4AA3" w:rsidP="007B4AA3">
      <w:pPr>
        <w:jc w:val="both"/>
        <w:rPr>
          <w:sz w:val="23"/>
          <w:szCs w:val="23"/>
        </w:rPr>
      </w:pPr>
      <w:r w:rsidRPr="002F6836">
        <w:rPr>
          <w:b/>
          <w:sz w:val="23"/>
          <w:szCs w:val="23"/>
        </w:rPr>
        <w:t>FalconSmart</w:t>
      </w:r>
      <w:r w:rsidRPr="002F6836">
        <w:rPr>
          <w:b/>
          <w:sz w:val="23"/>
          <w:szCs w:val="23"/>
          <w:vertAlign w:val="superscript"/>
        </w:rPr>
        <w:t>TM</w:t>
      </w:r>
      <w:r w:rsidRPr="00E90759">
        <w:rPr>
          <w:sz w:val="23"/>
          <w:szCs w:val="23"/>
        </w:rPr>
        <w:t xml:space="preserve"> </w:t>
      </w:r>
      <w:ins w:id="29" w:author="Vipul Mehrotra" w:date="2015-02-27T23:22:00Z">
        <w:r w:rsidRPr="00E90759">
          <w:rPr>
            <w:sz w:val="23"/>
            <w:szCs w:val="23"/>
          </w:rPr>
          <w:t>products</w:t>
        </w:r>
      </w:ins>
      <w:r w:rsidRPr="00E90759">
        <w:rPr>
          <w:sz w:val="23"/>
          <w:szCs w:val="23"/>
        </w:rPr>
        <w:t xml:space="preserve"> have received certification from </w:t>
      </w:r>
      <w:ins w:id="30" w:author="Amit Verma" w:date="2015-02-27T22:58:00Z">
        <w:r w:rsidRPr="00E90759">
          <w:rPr>
            <w:sz w:val="23"/>
            <w:szCs w:val="23"/>
          </w:rPr>
          <w:t xml:space="preserve">multiple </w:t>
        </w:r>
      </w:ins>
      <w:r w:rsidRPr="00E90759">
        <w:rPr>
          <w:sz w:val="23"/>
          <w:szCs w:val="23"/>
        </w:rPr>
        <w:t>leading carrier</w:t>
      </w:r>
      <w:ins w:id="31" w:author="Amit Verma" w:date="2015-02-27T22:58:00Z">
        <w:r w:rsidRPr="00E90759">
          <w:rPr>
            <w:sz w:val="23"/>
            <w:szCs w:val="23"/>
          </w:rPr>
          <w:t>s and OEMs</w:t>
        </w:r>
      </w:ins>
      <w:r w:rsidRPr="00E90759">
        <w:rPr>
          <w:sz w:val="23"/>
          <w:szCs w:val="23"/>
        </w:rPr>
        <w:t xml:space="preserve">, have ongoing projects with all large carriers and Tier 1 OEM’s across the world, and have ben used in a LTE roll out project involving 20,000 sites deployment. </w:t>
      </w:r>
    </w:p>
    <w:p w:rsidR="007B4AA3" w:rsidRPr="00E90759" w:rsidRDefault="007B4AA3" w:rsidP="007B4AA3">
      <w:pPr>
        <w:jc w:val="both"/>
        <w:rPr>
          <w:sz w:val="23"/>
          <w:szCs w:val="23"/>
        </w:rPr>
      </w:pPr>
    </w:p>
    <w:p w:rsidR="007B4AA3" w:rsidRPr="00E90759" w:rsidRDefault="007B4AA3" w:rsidP="007B4AA3">
      <w:pPr>
        <w:jc w:val="both"/>
        <w:rPr>
          <w:b/>
          <w:bCs/>
          <w:sz w:val="23"/>
          <w:szCs w:val="23"/>
        </w:rPr>
      </w:pPr>
      <w:r w:rsidRPr="00E90759">
        <w:rPr>
          <w:b/>
          <w:bCs/>
          <w:sz w:val="23"/>
          <w:szCs w:val="23"/>
        </w:rPr>
        <w:t>About mobileCEM</w:t>
      </w:r>
      <w:ins w:id="32" w:author="Vipul Mehrotra" w:date="2015-02-27T23:23:00Z">
        <w:r w:rsidRPr="00E90759">
          <w:rPr>
            <w:b/>
            <w:bCs/>
            <w:sz w:val="23"/>
            <w:szCs w:val="23"/>
          </w:rPr>
          <w:t xml:space="preserve"> Labs</w:t>
        </w:r>
      </w:ins>
    </w:p>
    <w:p w:rsidR="007B4AA3" w:rsidRPr="00E90759" w:rsidRDefault="007B4AA3" w:rsidP="007B4AA3">
      <w:pPr>
        <w:jc w:val="both"/>
        <w:rPr>
          <w:sz w:val="23"/>
          <w:szCs w:val="23"/>
        </w:rPr>
      </w:pPr>
      <w:r w:rsidRPr="00E90759">
        <w:rPr>
          <w:sz w:val="23"/>
          <w:szCs w:val="23"/>
        </w:rPr>
        <w:t xml:space="preserve">mobileCEM </w:t>
      </w:r>
      <w:ins w:id="33" w:author="Vipul Mehrotra" w:date="2015-02-27T23:23:00Z">
        <w:r w:rsidRPr="00E90759">
          <w:rPr>
            <w:sz w:val="23"/>
            <w:szCs w:val="23"/>
          </w:rPr>
          <w:t xml:space="preserve">Labs </w:t>
        </w:r>
      </w:ins>
      <w:r w:rsidRPr="00E90759">
        <w:rPr>
          <w:sz w:val="23"/>
          <w:szCs w:val="23"/>
        </w:rPr>
        <w:t xml:space="preserve">is a global leader in network optimization products that enable carriers and OEM reduce significant OPEX. Based in Dallas, USA, mobileCEM </w:t>
      </w:r>
      <w:ins w:id="34" w:author="Vipul Mehrotra" w:date="2015-02-27T23:23:00Z">
        <w:r w:rsidRPr="00E90759">
          <w:rPr>
            <w:sz w:val="23"/>
            <w:szCs w:val="23"/>
          </w:rPr>
          <w:t xml:space="preserve">Labs </w:t>
        </w:r>
      </w:ins>
      <w:r w:rsidRPr="00E90759">
        <w:rPr>
          <w:sz w:val="23"/>
          <w:szCs w:val="23"/>
        </w:rPr>
        <w:t>is a research and innovation product company enabling Smart Network operations via FalconSmart</w:t>
      </w:r>
      <w:r w:rsidRPr="00E90759">
        <w:rPr>
          <w:sz w:val="23"/>
          <w:szCs w:val="23"/>
          <w:vertAlign w:val="superscript"/>
        </w:rPr>
        <w:t xml:space="preserve">TM </w:t>
      </w:r>
      <w:r w:rsidRPr="00E90759">
        <w:rPr>
          <w:sz w:val="23"/>
          <w:szCs w:val="23"/>
        </w:rPr>
        <w:t>products. FalconSmart</w:t>
      </w:r>
      <w:r w:rsidRPr="00E90759">
        <w:rPr>
          <w:sz w:val="23"/>
          <w:szCs w:val="23"/>
          <w:vertAlign w:val="superscript"/>
        </w:rPr>
        <w:t>TM</w:t>
      </w:r>
      <w:r w:rsidRPr="00E90759">
        <w:rPr>
          <w:sz w:val="23"/>
          <w:szCs w:val="23"/>
        </w:rPr>
        <w:t xml:space="preserve"> products include industry first in-field instant reporting, live monitoring and </w:t>
      </w:r>
      <w:bookmarkStart w:id="35" w:name="_GoBack"/>
      <w:bookmarkEnd w:id="35"/>
      <w:r w:rsidRPr="00E90759">
        <w:rPr>
          <w:sz w:val="23"/>
          <w:szCs w:val="23"/>
        </w:rPr>
        <w:t xml:space="preserve">cloud-based analytics. For more information, please visit </w:t>
      </w:r>
      <w:hyperlink r:id="rId8" w:history="1">
        <w:r w:rsidRPr="00E90759">
          <w:rPr>
            <w:rStyle w:val="Hyperlink"/>
            <w:sz w:val="23"/>
            <w:szCs w:val="23"/>
          </w:rPr>
          <w:t>www.gofalconsmart.com</w:t>
        </w:r>
      </w:hyperlink>
      <w:r w:rsidRPr="00E90759">
        <w:rPr>
          <w:sz w:val="23"/>
          <w:szCs w:val="23"/>
        </w:rPr>
        <w:t>.</w:t>
      </w:r>
    </w:p>
    <w:p w:rsidR="000340CA" w:rsidRDefault="000340CA"/>
    <w:sectPr w:rsidR="000340CA" w:rsidSect="007B4A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AA3"/>
    <w:rsid w:val="000340CA"/>
    <w:rsid w:val="002F6836"/>
    <w:rsid w:val="007B4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AA3"/>
    <w:rPr>
      <w:color w:val="0000FF" w:themeColor="hyperlink"/>
      <w:u w:val="single"/>
    </w:rPr>
  </w:style>
  <w:style w:type="paragraph" w:styleId="BalloonText">
    <w:name w:val="Balloon Text"/>
    <w:basedOn w:val="Normal"/>
    <w:link w:val="BalloonTextChar"/>
    <w:uiPriority w:val="99"/>
    <w:semiHidden/>
    <w:unhideWhenUsed/>
    <w:rsid w:val="007B4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AA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A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4AA3"/>
    <w:rPr>
      <w:color w:val="0000FF" w:themeColor="hyperlink"/>
      <w:u w:val="single"/>
    </w:rPr>
  </w:style>
  <w:style w:type="paragraph" w:styleId="BalloonText">
    <w:name w:val="Balloon Text"/>
    <w:basedOn w:val="Normal"/>
    <w:link w:val="BalloonTextChar"/>
    <w:uiPriority w:val="99"/>
    <w:semiHidden/>
    <w:unhideWhenUsed/>
    <w:rsid w:val="007B4AA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4A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http://www.gofalconsmart.com" TargetMode="External"/><Relationship Id="rId7" Type="http://schemas.openxmlformats.org/officeDocument/2006/relationships/hyperlink" Target="http://www.ibwave.com" TargetMode="External"/><Relationship Id="rId8" Type="http://schemas.openxmlformats.org/officeDocument/2006/relationships/hyperlink" Target="http://www.gofalconsmart.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484</Words>
  <Characters>2765</Characters>
  <Application>Microsoft Macintosh Word</Application>
  <DocSecurity>0</DocSecurity>
  <Lines>23</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Akaram</dc:creator>
  <cp:keywords/>
  <dc:description/>
  <cp:lastModifiedBy>Akaram</cp:lastModifiedBy>
  <cp:revision>1</cp:revision>
  <dcterms:created xsi:type="dcterms:W3CDTF">2015-02-28T06:29:00Z</dcterms:created>
  <dcterms:modified xsi:type="dcterms:W3CDTF">2015-03-01T20:32:00Z</dcterms:modified>
</cp:coreProperties>
</file>