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220"/>
        <w:outlineLvl w:val="0"/>
        <w:rPr>
          <w:ins w:id="0" w:date="2017-02-21T13:29:18Z" w:author="Chris Meehan"/>
        </w:rPr>
      </w:pPr>
      <w:r>
        <w:drawing>
          <wp:anchor distT="152400" distB="152400" distL="152400" distR="152400" simplePos="0" relativeHeight="251660288" behindDoc="0" locked="0" layoutInCell="1" allowOverlap="1">
            <wp:simplePos x="0" y="0"/>
            <wp:positionH relativeFrom="margin">
              <wp:posOffset>-6350</wp:posOffset>
            </wp:positionH>
            <wp:positionV relativeFrom="page">
              <wp:posOffset>721359</wp:posOffset>
            </wp:positionV>
            <wp:extent cx="3449036" cy="63908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3449036" cy="639087"/>
                    </a:xfrm>
                    <a:prstGeom prst="rect">
                      <a:avLst/>
                    </a:prstGeom>
                    <a:ln w="12700" cap="flat">
                      <a:noFill/>
                      <a:miter lim="400000"/>
                    </a:ln>
                    <a:effectLst/>
                  </pic:spPr>
                </pic:pic>
              </a:graphicData>
            </a:graphic>
          </wp:anchor>
        </w:drawing>
      </w:r>
      <w:r>
        <w:drawing>
          <wp:anchor distT="152400" distB="152400" distL="152400" distR="152400" simplePos="0" relativeHeight="251659264" behindDoc="0" locked="0" layoutInCell="1" allowOverlap="1">
            <wp:simplePos x="0" y="0"/>
            <wp:positionH relativeFrom="margin">
              <wp:posOffset>3442685</wp:posOffset>
            </wp:positionH>
            <wp:positionV relativeFrom="page">
              <wp:posOffset>660800</wp:posOffset>
            </wp:positionV>
            <wp:extent cx="2135409" cy="760206"/>
            <wp:effectExtent l="0" t="0" r="0" b="0"/>
            <wp:wrapThrough wrapText="bothSides" distL="152400" distR="152400">
              <wp:wrapPolygon edited="1">
                <wp:start x="3110" y="2184"/>
                <wp:lineTo x="3542" y="4126"/>
                <wp:lineTo x="4234" y="3398"/>
                <wp:lineTo x="4493" y="2670"/>
                <wp:lineTo x="4666" y="5339"/>
                <wp:lineTo x="5443" y="4611"/>
                <wp:lineTo x="5357" y="5339"/>
                <wp:lineTo x="21427" y="5339"/>
                <wp:lineTo x="19958" y="11649"/>
                <wp:lineTo x="21427" y="16989"/>
                <wp:lineTo x="4752" y="16989"/>
                <wp:lineTo x="4666" y="18930"/>
                <wp:lineTo x="3974" y="17960"/>
                <wp:lineTo x="3456" y="20144"/>
                <wp:lineTo x="3110" y="17960"/>
                <wp:lineTo x="2419" y="18930"/>
                <wp:lineTo x="2246" y="19416"/>
                <wp:lineTo x="2160" y="16989"/>
                <wp:lineTo x="1210" y="17717"/>
                <wp:lineTo x="1382" y="15047"/>
                <wp:lineTo x="518" y="14804"/>
                <wp:lineTo x="950" y="12620"/>
                <wp:lineTo x="346" y="11407"/>
                <wp:lineTo x="950" y="9708"/>
                <wp:lineTo x="346" y="8009"/>
                <wp:lineTo x="1296" y="7524"/>
                <wp:lineTo x="950" y="5097"/>
                <wp:lineTo x="1987" y="5339"/>
                <wp:lineTo x="2074" y="3398"/>
                <wp:lineTo x="2851" y="4369"/>
                <wp:lineTo x="3110" y="2184"/>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5">
                      <a:extLst/>
                    </a:blip>
                    <a:stretch>
                      <a:fillRect/>
                    </a:stretch>
                  </pic:blipFill>
                  <pic:spPr>
                    <a:xfrm>
                      <a:off x="0" y="0"/>
                      <a:ext cx="2135409" cy="760206"/>
                    </a:xfrm>
                    <a:prstGeom prst="rect">
                      <a:avLst/>
                    </a:prstGeom>
                    <a:ln w="12700" cap="flat">
                      <a:noFill/>
                      <a:miter lim="400000"/>
                    </a:ln>
                    <a:effectLst/>
                  </pic:spPr>
                </pic:pic>
              </a:graphicData>
            </a:graphic>
          </wp:anchor>
        </w:drawing>
      </w:r>
    </w:p>
    <w:p>
      <w:pPr>
        <w:pStyle w:val="Body A"/>
        <w:spacing w:after="220"/>
        <w:outlineLvl w:val="0"/>
        <w:rPr>
          <w:ins w:id="1" w:date="2017-02-21T13:29:18Z" w:author="Chris Meehan"/>
        </w:rPr>
      </w:pPr>
    </w:p>
    <w:p>
      <w:pPr>
        <w:pStyle w:val="Body A"/>
        <w:outlineLvl w:val="0"/>
      </w:pPr>
      <w:r>
        <w:rPr>
          <w:rtl w:val="0"/>
          <w:lang w:val="en-US"/>
        </w:rPr>
        <w:t>FOR IMMEDIATE RELEASE</w:t>
      </w:r>
    </w:p>
    <w:p>
      <w:pPr>
        <w:pStyle w:val="Body A"/>
        <w:outlineLvl w:val="0"/>
      </w:pPr>
      <w:r>
        <w:rPr>
          <w:rtl w:val="0"/>
          <w:lang w:val="en-US"/>
        </w:rPr>
        <w:t>Jamie Lakes, SolarReviews</w:t>
      </w:r>
      <w:ins w:id="2" w:date="2017-02-20T15:55:00Z" w:author="Microsoft Office User">
        <w:r>
          <w:rPr>
            <w:rtl w:val="0"/>
            <w:lang w:val="it-IT"/>
          </w:rPr>
          <w:t>.com</w:t>
        </w:r>
      </w:ins>
      <w:r>
        <w:rPr>
          <w:rtl w:val="0"/>
          <w:lang w:val="it-IT"/>
        </w:rPr>
        <w:t xml:space="preserve"> President</w:t>
      </w:r>
      <w:r>
        <w:rPr>
          <w:rtl w:val="0"/>
        </w:rPr>
        <w:t> </w:t>
      </w:r>
    </w:p>
    <w:p>
      <w:pPr>
        <w:pStyle w:val="Body A"/>
        <w:rPr>
          <w:ins w:id="3" w:date="2017-02-20T15:55:00Z" w:author="Microsoft Office User"/>
        </w:rPr>
      </w:pPr>
      <w:ins w:id="4" w:date="2017-02-20T15:55:00Z" w:author="Microsoft Office User">
        <w:r>
          <w:rPr>
            <w:rtl w:val="0"/>
          </w:rPr>
          <w:t>844-442-5029</w:t>
        </w:r>
      </w:ins>
    </w:p>
    <w:p>
      <w:pPr>
        <w:pStyle w:val="Body A"/>
        <w:spacing w:after="220"/>
        <w:rPr>
          <w:ins w:id="5" w:date="2017-02-20T15:55:00Z" w:author="Microsoft Office User"/>
          <w:color w:val="575757"/>
          <w:u w:color="575757"/>
        </w:rPr>
      </w:pPr>
      <w:ins w:id="6" w:date="2017-02-20T15:55:00Z" w:author="Microsoft Office User">
        <w:r>
          <w:rPr/>
          <w:fldChar w:fldCharType="begin" w:fldLock="0"/>
        </w:r>
      </w:ins>
      <w:ins w:id="7" w:date="2017-02-20T15:55:00Z" w:author="Microsoft Office User">
        <w:r>
          <w:rPr/>
          <w:instrText xml:space="preserve"> HYPERLINK "mailto:jamie@solarreviews.com"</w:instrText>
        </w:r>
      </w:ins>
      <w:ins w:id="8" w:date="2017-02-20T15:55:00Z" w:author="Microsoft Office User">
        <w:r>
          <w:rPr/>
          <w:fldChar w:fldCharType="separate" w:fldLock="0"/>
        </w:r>
      </w:ins>
      <w:ins w:id="9" w:date="2017-02-20T15:55:00Z" w:author="Microsoft Office User">
        <w:r>
          <w:rPr>
            <w:rtl w:val="0"/>
            <w:lang w:val="en-US"/>
          </w:rPr>
          <w:t>jamie@solarreviews.com</w:t>
        </w:r>
      </w:ins>
      <w:ins w:id="10" w:date="2017-02-20T15:55:00Z" w:author="Microsoft Office User">
        <w:r>
          <w:rPr/>
          <w:fldChar w:fldCharType="end" w:fldLock="0"/>
        </w:r>
      </w:ins>
    </w:p>
    <w:p>
      <w:pPr>
        <w:pStyle w:val="Body A"/>
        <w:spacing w:after="220"/>
        <w:rPr>
          <w:del w:id="11" w:date="2017-02-20T15:55:00Z" w:author="Microsoft Office User"/>
        </w:rPr>
      </w:pPr>
      <w:del w:id="12" w:date="2017-02-20T15:55:00Z" w:author="Microsoft Office User">
        <w:r>
          <w:rPr>
            <w:rtl w:val="0"/>
          </w:rPr>
          <w:delText>720-328-8928</w:delText>
        </w:r>
      </w:del>
    </w:p>
    <w:p>
      <w:pPr>
        <w:pStyle w:val="Body A"/>
        <w:spacing w:after="220"/>
        <w:rPr>
          <w:del w:id="13" w:date="2017-02-20T15:55:00Z" w:author="Microsoft Office User"/>
          <w:color w:val="575757"/>
          <w:u w:color="575757"/>
        </w:rPr>
      </w:pPr>
      <w:del w:id="14" w:date="2017-02-20T15:55:00Z" w:author="Microsoft Office User">
        <w:r>
          <w:rPr>
            <w:rtl w:val="0"/>
            <w:lang w:val="en-US"/>
          </w:rPr>
          <w:delText>jamie@solarreviews.com</w:delText>
        </w:r>
      </w:del>
    </w:p>
    <w:p>
      <w:pPr>
        <w:pStyle w:val="Body A"/>
        <w:spacing w:after="220"/>
      </w:pPr>
      <w:r>
        <w:rPr>
          <w:u w:color="575757"/>
          <w:rtl w:val="0"/>
          <w:lang w:val="en-US"/>
        </w:rPr>
        <w:t xml:space="preserve">Customers Rank </w:t>
      </w:r>
      <w:r>
        <w:rPr>
          <w:rtl w:val="0"/>
          <w:lang w:val="en-US"/>
        </w:rPr>
        <w:t>SolarReviews.com</w:t>
      </w:r>
      <w:r>
        <w:rPr>
          <w:rtl w:val="0"/>
        </w:rPr>
        <w:t>’</w:t>
      </w:r>
      <w:r>
        <w:rPr>
          <w:rtl w:val="0"/>
          <w:lang w:val="en-US"/>
        </w:rPr>
        <w:t>s 100 Most Reviewed Solar Installer Partners</w:t>
      </w:r>
      <w:del w:id="15" w:date="2017-02-20T15:55:00Z" w:author="Microsoft Office User">
        <w:r>
          <w:rPr>
            <w:rtl w:val="0"/>
          </w:rPr>
          <w:delText>Solar Installers</w:delText>
        </w:r>
      </w:del>
      <w:r>
        <w:rPr>
          <w:rtl w:val="0"/>
          <w:lang w:val="en-US"/>
        </w:rPr>
        <w:t xml:space="preserve"> Highly</w:t>
      </w:r>
    </w:p>
    <w:p>
      <w:pPr>
        <w:pStyle w:val="Body A"/>
        <w:spacing w:after="220"/>
      </w:pPr>
      <w:r>
        <w:rPr>
          <w:rtl w:val="0"/>
          <w:lang w:val="nl-NL"/>
        </w:rPr>
        <w:t xml:space="preserve">Lakewood, CO, </w:t>
      </w:r>
      <w:r>
        <w:rPr>
          <w:rtl w:val="0"/>
          <w:lang w:val="en-US"/>
        </w:rPr>
        <w:t xml:space="preserve">Feb. </w:t>
      </w:r>
      <w:ins w:id="16" w:date="2017-02-20T15:55:00Z" w:author="Microsoft Office User">
        <w:r>
          <w:rPr>
            <w:rtl w:val="0"/>
          </w:rPr>
          <w:t>21, 2017</w:t>
        </w:r>
      </w:ins>
      <w:del w:id="17" w:date="2017-02-20T15:55:00Z" w:author="Microsoft Office User">
        <w:r>
          <w:rPr>
            <w:rtl w:val="0"/>
          </w:rPr>
          <w:delText>10, 2015</w:delText>
        </w:r>
      </w:del>
      <w:r>
        <w:rPr>
          <w:rtl w:val="0"/>
          <w:lang w:val="en-US"/>
        </w:rPr>
        <w:t xml:space="preserve">. SolarReviews.com congratulates its </w:t>
      </w:r>
      <w:r>
        <w:rPr>
          <w:rStyle w:val="Hyperlink.1"/>
        </w:rPr>
        <w:fldChar w:fldCharType="begin" w:fldLock="0"/>
      </w:r>
      <w:r>
        <w:rPr>
          <w:rStyle w:val="Hyperlink.1"/>
        </w:rPr>
        <w:instrText xml:space="preserve"> HYPERLINK "https://www.solarreviews.com/solar-companies/top-100-solar-power-installers-with-the-most-customer-reviews/"</w:instrText>
      </w:r>
      <w:r>
        <w:rPr>
          <w:rStyle w:val="Hyperlink.1"/>
        </w:rPr>
        <w:fldChar w:fldCharType="separate" w:fldLock="0"/>
      </w:r>
      <w:r>
        <w:rPr>
          <w:rStyle w:val="Hyperlink.1"/>
          <w:rtl w:val="0"/>
          <w:lang w:val="en-US"/>
        </w:rPr>
        <w:t>100 most reviewed solar installer partners</w:t>
      </w:r>
      <w:r>
        <w:rPr/>
        <w:fldChar w:fldCharType="end" w:fldLock="0"/>
      </w:r>
      <w:r>
        <w:rPr>
          <w:rtl w:val="0"/>
          <w:lang w:val="en-US"/>
        </w:rPr>
        <w:t xml:space="preserve"> for highly rated services.</w:t>
      </w:r>
      <w:r>
        <w:rPr>
          <w:rtl w:val="0"/>
        </w:rPr>
        <w:t> </w:t>
      </w:r>
    </w:p>
    <w:p>
      <w:pPr>
        <w:pStyle w:val="Body A"/>
        <w:spacing w:after="220"/>
      </w:pPr>
      <w:r>
        <w:rPr>
          <w:rtl w:val="0"/>
          <w:lang w:val="en-US"/>
        </w:rPr>
        <w:t xml:space="preserve">Of the </w:t>
      </w:r>
      <w:del w:id="18" w:date="2017-02-21T12:59:15Z" w:author="Chris Meehan">
        <w:r>
          <w:rPr>
            <w:rtl w:val="0"/>
            <w:lang w:val="en-US"/>
          </w:rPr>
          <w:delText>more than</w:delText>
        </w:r>
      </w:del>
      <w:ins w:id="19" w:date="2017-02-21T12:59:16Z" w:author="Chris Meehan">
        <w:r>
          <w:rPr>
            <w:rStyle w:val="None"/>
            <w:rtl w:val="0"/>
            <w:lang w:val="en-US"/>
          </w:rPr>
          <w:t>nearly</w:t>
        </w:r>
      </w:ins>
      <w:r>
        <w:rPr>
          <w:rtl w:val="0"/>
          <w:lang w:val="ru-RU"/>
        </w:rPr>
        <w:t xml:space="preserve"> 7,</w:t>
      </w:r>
      <w:del w:id="20" w:date="2017-02-21T12:59:18Z" w:author="Chris Meehan">
        <w:r>
          <w:rPr>
            <w:rtl w:val="0"/>
          </w:rPr>
          <w:delText>0</w:delText>
        </w:r>
      </w:del>
      <w:ins w:id="21" w:date="2017-02-21T12:59:18Z" w:author="Chris Meehan">
        <w:r>
          <w:rPr>
            <w:rStyle w:val="None"/>
            <w:rtl w:val="0"/>
            <w:lang w:val="en-US"/>
          </w:rPr>
          <w:t>2</w:t>
        </w:r>
      </w:ins>
      <w:r>
        <w:rPr>
          <w:rtl w:val="0"/>
          <w:lang w:val="en-US"/>
        </w:rPr>
        <w:t xml:space="preserve">00 reviews the top 100-reviewed solar installers at </w:t>
      </w:r>
      <w:ins w:id="22" w:date="2017-02-20T15:55:00Z" w:author="Microsoft Office User">
        <w:r>
          <w:rPr>
            <w:rStyle w:val="Hyperlink.2"/>
          </w:rPr>
          <w:fldChar w:fldCharType="begin" w:fldLock="0"/>
        </w:r>
      </w:ins>
      <w:ins w:id="23" w:date="2017-02-20T15:55:00Z" w:author="Microsoft Office User">
        <w:r>
          <w:rPr>
            <w:rStyle w:val="Hyperlink.2"/>
          </w:rPr>
          <w:instrText xml:space="preserve"> HYPERLINK "http://SolarReviews.com"</w:instrText>
        </w:r>
      </w:ins>
      <w:ins w:id="24" w:date="2017-02-20T15:55:00Z" w:author="Microsoft Office User">
        <w:r>
          <w:rPr>
            <w:rStyle w:val="Hyperlink.2"/>
          </w:rPr>
          <w:fldChar w:fldCharType="separate" w:fldLock="0"/>
        </w:r>
      </w:ins>
      <w:ins w:id="25" w:date="2017-02-20T15:55:00Z" w:author="Microsoft Office User">
        <w:r>
          <w:rPr>
            <w:rStyle w:val="Hyperlink.2"/>
            <w:rtl w:val="0"/>
            <w:lang w:val="en-US"/>
          </w:rPr>
          <w:t>SolarReviews.com</w:t>
        </w:r>
      </w:ins>
      <w:ins w:id="26" w:date="2017-02-20T15:55:00Z" w:author="Microsoft Office User">
        <w:r>
          <w:rPr/>
          <w:fldChar w:fldCharType="end" w:fldLock="0"/>
        </w:r>
      </w:ins>
      <w:del w:id="27" w:date="2017-02-20T15:55:00Z" w:author="Microsoft Office User">
        <w:r>
          <w:rPr>
            <w:rStyle w:val="Hyperlink.2"/>
            <w:rtl w:val="0"/>
            <w:lang w:val="en-US"/>
          </w:rPr>
          <w:delText>SolarReviews.com</w:delText>
        </w:r>
      </w:del>
      <w:r>
        <w:rPr>
          <w:rtl w:val="0"/>
          <w:lang w:val="en-US"/>
        </w:rPr>
        <w:t xml:space="preserve"> have received, their average overall ranking is 4.8</w:t>
      </w:r>
      <w:del w:id="28" w:date="2017-02-21T12:59:30Z" w:author="Chris Meehan">
        <w:r>
          <w:rPr>
            <w:rtl w:val="0"/>
          </w:rPr>
          <w:delText>4</w:delText>
        </w:r>
      </w:del>
      <w:ins w:id="29" w:date="2017-02-21T12:59:30Z" w:author="Chris Meehan">
        <w:r>
          <w:rPr>
            <w:rStyle w:val="None"/>
            <w:rtl w:val="0"/>
            <w:lang w:val="en-US"/>
          </w:rPr>
          <w:t>5</w:t>
        </w:r>
      </w:ins>
      <w:r>
        <w:rPr>
          <w:rtl w:val="0"/>
          <w:lang w:val="en-US"/>
        </w:rPr>
        <w:t xml:space="preserve"> stars (out of 5) for each installation. That includes individual rankings on what each consumer</w:t>
      </w:r>
      <w:r>
        <w:rPr>
          <w:rtl w:val="0"/>
        </w:rPr>
        <w:t>’</w:t>
      </w:r>
      <w:r>
        <w:rPr>
          <w:rtl w:val="0"/>
          <w:lang w:val="en-US"/>
        </w:rPr>
        <w:t>s experience was on numerous metrics from the sales process, to quality of products used and installation, as well as an installer</w:t>
      </w:r>
      <w:r>
        <w:rPr>
          <w:rtl w:val="0"/>
        </w:rPr>
        <w:t>’</w:t>
      </w:r>
      <w:r>
        <w:rPr>
          <w:rtl w:val="0"/>
          <w:lang w:val="en-US"/>
        </w:rPr>
        <w:t>s professionalism and courtesy.</w:t>
      </w:r>
    </w:p>
    <w:p>
      <w:pPr>
        <w:pStyle w:val="Body A"/>
        <w:spacing w:after="220"/>
        <w:rPr>
          <w:ins w:id="30" w:date="2017-02-20T15:55:00Z" w:author="Microsoft Office User"/>
          <w:rStyle w:val="None"/>
          <w:b w:val="1"/>
          <w:bCs w:val="1"/>
        </w:rPr>
      </w:pPr>
      <w:r>
        <w:rPr>
          <w:rStyle w:val="None"/>
          <w:b w:val="1"/>
          <w:bCs w:val="1"/>
          <w:rtl w:val="0"/>
          <w:lang w:val="en-US"/>
        </w:rPr>
        <w:t>Research shows that consumers prefer s</w:t>
      </w:r>
      <w:ins w:id="31" w:date="2017-02-20T15:55:00Z" w:author="Microsoft Office User">
        <w:r>
          <w:rPr>
            <w:rStyle w:val="None"/>
            <w:b w:val="1"/>
            <w:bCs w:val="1"/>
            <w:rtl w:val="0"/>
            <w:lang w:val="en-US"/>
          </w:rPr>
          <w:t>tar rating</w:t>
        </w:r>
      </w:ins>
      <w:r>
        <w:rPr>
          <w:rStyle w:val="None"/>
          <w:b w:val="1"/>
          <w:bCs w:val="1"/>
          <w:rtl w:val="0"/>
          <w:lang w:val="en-US"/>
        </w:rPr>
        <w:t xml:space="preserve">s from their peers and experts when choosing </w:t>
      </w:r>
      <w:ins w:id="32" w:date="2017-02-20T15:55:00Z" w:author="Microsoft Office User">
        <w:r>
          <w:rPr>
            <w:rStyle w:val="None"/>
            <w:b w:val="1"/>
            <w:bCs w:val="1"/>
            <w:rtl w:val="0"/>
            <w:lang w:val="en-US"/>
          </w:rPr>
          <w:t>a business,</w:t>
        </w:r>
      </w:ins>
      <w:r>
        <w:rPr>
          <w:rStyle w:val="None"/>
          <w:b w:val="1"/>
          <w:bCs w:val="1"/>
          <w:rtl w:val="0"/>
          <w:lang w:val="en-US"/>
        </w:rPr>
        <w:t xml:space="preserve"> product or service. SolarReviews.com</w:t>
      </w:r>
      <w:r>
        <w:rPr>
          <w:rStyle w:val="None"/>
          <w:b w:val="1"/>
          <w:bCs w:val="1"/>
          <w:rtl w:val="0"/>
        </w:rPr>
        <w:t>’</w:t>
      </w:r>
      <w:r>
        <w:rPr>
          <w:rStyle w:val="None"/>
          <w:b w:val="1"/>
          <w:bCs w:val="1"/>
          <w:rtl w:val="0"/>
          <w:lang w:val="en-US"/>
        </w:rPr>
        <w:t xml:space="preserve">s list of most-reviewed solar installers shows that not only is the ranking method popular but that overwhelmingly those solar installation partners with more reviews are viewed favorably by their customers. </w:t>
      </w:r>
    </w:p>
    <w:p>
      <w:pPr>
        <w:pStyle w:val="Body A"/>
        <w:spacing w:after="220"/>
      </w:pPr>
      <w:r>
        <w:rPr>
          <w:rtl w:val="0"/>
        </w:rPr>
        <w:t>“</w:t>
      </w:r>
      <w:r>
        <w:rPr>
          <w:rtl w:val="0"/>
          <w:lang w:val="en-US"/>
        </w:rPr>
        <w:t>As rooftop solar has grown, so have the companies offering rooftop solar services, increasing competition for services and sales, making positive consumer reviews more important than ever in helping consumers choose the best local solar installer to meet their needs, professionally, on time and with the promised results,</w:t>
      </w:r>
      <w:r>
        <w:rPr>
          <w:rtl w:val="0"/>
        </w:rPr>
        <w:t xml:space="preserve">” </w:t>
      </w:r>
      <w:r>
        <w:rPr>
          <w:rtl w:val="0"/>
          <w:lang w:val="en-US"/>
        </w:rPr>
        <w:t xml:space="preserve">said </w:t>
      </w:r>
      <w:ins w:id="33" w:date="2017-02-20T15:55:00Z" w:author="Microsoft Office User">
        <w:r>
          <w:rPr>
            <w:rStyle w:val="Hyperlink.2"/>
          </w:rPr>
          <w:fldChar w:fldCharType="begin" w:fldLock="0"/>
        </w:r>
      </w:ins>
      <w:ins w:id="34" w:date="2017-02-20T15:55:00Z" w:author="Microsoft Office User">
        <w:r>
          <w:rPr>
            <w:rStyle w:val="Hyperlink.2"/>
          </w:rPr>
          <w:instrText xml:space="preserve"> HYPERLINK "http://SolarReviews.com"</w:instrText>
        </w:r>
      </w:ins>
      <w:ins w:id="35" w:date="2017-02-20T15:55:00Z" w:author="Microsoft Office User">
        <w:r>
          <w:rPr>
            <w:rStyle w:val="Hyperlink.2"/>
          </w:rPr>
          <w:fldChar w:fldCharType="separate" w:fldLock="0"/>
        </w:r>
      </w:ins>
      <w:ins w:id="36" w:date="2017-02-20T15:55:00Z" w:author="Microsoft Office User">
        <w:r>
          <w:rPr>
            <w:rStyle w:val="Hyperlink.2"/>
            <w:rtl w:val="0"/>
            <w:lang w:val="en-US"/>
          </w:rPr>
          <w:t>SolarReviews.com</w:t>
        </w:r>
      </w:ins>
      <w:ins w:id="37" w:date="2017-02-20T15:55:00Z" w:author="Microsoft Office User">
        <w:r>
          <w:rPr/>
          <w:fldChar w:fldCharType="end" w:fldLock="0"/>
        </w:r>
      </w:ins>
      <w:del w:id="38" w:date="2017-02-20T15:55:00Z" w:author="Microsoft Office User">
        <w:r>
          <w:rPr>
            <w:rStyle w:val="Hyperlink.2"/>
            <w:rtl w:val="0"/>
            <w:lang w:val="en-US"/>
          </w:rPr>
          <w:delText>SolarReviews.com</w:delText>
        </w:r>
      </w:del>
      <w:r>
        <w:rPr>
          <w:rtl w:val="0"/>
        </w:rPr>
        <w:t xml:space="preserve"> President Jamie Lakes. </w:t>
      </w:r>
      <w:r>
        <w:rPr>
          <w:rtl w:val="0"/>
        </w:rPr>
        <w:t>“</w:t>
      </w:r>
      <w:r>
        <w:rPr>
          <w:rtl w:val="0"/>
          <w:lang w:val="en-US"/>
        </w:rPr>
        <w:t xml:space="preserve">As the most active solar review site in the US with more than </w:t>
      </w:r>
      <w:ins w:id="39" w:date="2017-02-20T15:55:00Z" w:author="Microsoft Office User">
        <w:r>
          <w:rPr>
            <w:rtl w:val="0"/>
          </w:rPr>
          <w:t>3</w:t>
        </w:r>
      </w:ins>
      <w:del w:id="40" w:date="2017-02-20T15:55:00Z" w:author="Microsoft Office User">
        <w:r>
          <w:rPr>
            <w:rtl w:val="0"/>
          </w:rPr>
          <w:delText>X</w:delText>
        </w:r>
      </w:del>
      <w:r>
        <w:rPr>
          <w:rtl w:val="0"/>
          <w:lang w:val="en-US"/>
        </w:rPr>
        <w:t xml:space="preserve"> million unique visitors annually, </w:t>
      </w:r>
      <w:ins w:id="41" w:date="2017-02-20T15:55:00Z" w:author="Microsoft Office User">
        <w:r>
          <w:rPr>
            <w:rStyle w:val="Hyperlink.2"/>
          </w:rPr>
          <w:fldChar w:fldCharType="begin" w:fldLock="0"/>
        </w:r>
      </w:ins>
      <w:ins w:id="42" w:date="2017-02-20T15:55:00Z" w:author="Microsoft Office User">
        <w:r>
          <w:rPr>
            <w:rStyle w:val="Hyperlink.2"/>
          </w:rPr>
          <w:instrText xml:space="preserve"> HYPERLINK "http://SolarReviews.com"</w:instrText>
        </w:r>
      </w:ins>
      <w:ins w:id="43" w:date="2017-02-20T15:55:00Z" w:author="Microsoft Office User">
        <w:r>
          <w:rPr>
            <w:rStyle w:val="Hyperlink.2"/>
          </w:rPr>
          <w:fldChar w:fldCharType="separate" w:fldLock="0"/>
        </w:r>
      </w:ins>
      <w:ins w:id="44" w:date="2017-02-20T15:55:00Z" w:author="Microsoft Office User">
        <w:r>
          <w:rPr>
            <w:rStyle w:val="Hyperlink.2"/>
            <w:rtl w:val="0"/>
            <w:lang w:val="en-US"/>
          </w:rPr>
          <w:t>SolarReviews.com</w:t>
        </w:r>
      </w:ins>
      <w:ins w:id="45" w:date="2017-02-20T15:55:00Z" w:author="Microsoft Office User">
        <w:r>
          <w:rPr/>
          <w:fldChar w:fldCharType="end" w:fldLock="0"/>
        </w:r>
      </w:ins>
      <w:del w:id="46" w:date="2017-02-20T15:55:00Z" w:author="Microsoft Office User">
        <w:r>
          <w:rPr>
            <w:rStyle w:val="Hyperlink.2"/>
            <w:rtl w:val="0"/>
            <w:lang w:val="en-US"/>
          </w:rPr>
          <w:delText>SolarReviews.com</w:delText>
        </w:r>
      </w:del>
      <w:r>
        <w:rPr>
          <w:rtl w:val="0"/>
          <w:lang w:val="en-US"/>
        </w:rPr>
        <w:t xml:space="preserve"> realizes the importance of reviews both in helping consumers make a choice and to installers in generating sales and leads, as well increasing their returns on investment.</w:t>
      </w:r>
      <w:r>
        <w:rPr>
          <w:rtl w:val="0"/>
        </w:rPr>
        <w:t>”</w:t>
      </w:r>
    </w:p>
    <w:p>
      <w:pPr>
        <w:pStyle w:val="Body A"/>
        <w:spacing w:after="220"/>
      </w:pPr>
      <w:r>
        <w:rPr>
          <w:rtl w:val="0"/>
          <w:lang w:val="en-US"/>
        </w:rPr>
        <w:t xml:space="preserve">More than </w:t>
      </w:r>
      <w:ins w:id="47" w:date="2017-02-20T15:55:00Z" w:author="Microsoft Office User">
        <w:r>
          <w:rPr>
            <w:rtl w:val="0"/>
          </w:rPr>
          <w:t>3,500</w:t>
        </w:r>
      </w:ins>
      <w:del w:id="48" w:date="2017-02-20T15:55:00Z" w:author="Microsoft Office User">
        <w:r>
          <w:rPr>
            <w:rtl w:val="0"/>
            <w:lang w:val="en-US"/>
          </w:rPr>
          <w:delText>4,000</w:delText>
        </w:r>
      </w:del>
      <w:r>
        <w:rPr>
          <w:rtl w:val="0"/>
          <w:lang w:val="en-US"/>
        </w:rPr>
        <w:t xml:space="preserve"> solar installers across the US have now received unsolicited reviews on SolarReviews.com</w:t>
      </w:r>
      <w:r>
        <w:rPr>
          <w:rtl w:val="0"/>
          <w:lang w:val="en-US"/>
        </w:rPr>
        <w:t>—</w:t>
      </w:r>
      <w:r>
        <w:rPr>
          <w:rtl w:val="0"/>
          <w:lang w:val="en-US"/>
        </w:rPr>
        <w:t>up from 2,500 in 2015</w:t>
      </w:r>
      <w:r>
        <w:rPr>
          <w:rtl w:val="0"/>
          <w:lang w:val="en-US"/>
        </w:rPr>
        <w:t>—</w:t>
      </w:r>
      <w:r>
        <w:rPr>
          <w:rtl w:val="0"/>
          <w:lang w:val="en-US"/>
        </w:rPr>
        <w:t>from customers who have had a solar system installed on their home or business. That</w:t>
      </w:r>
      <w:r>
        <w:rPr>
          <w:rtl w:val="0"/>
        </w:rPr>
        <w:t>’</w:t>
      </w:r>
      <w:r>
        <w:rPr>
          <w:rtl w:val="0"/>
          <w:lang w:val="en-US"/>
        </w:rPr>
        <w:t xml:space="preserve">s led to a total of more than </w:t>
      </w:r>
      <w:ins w:id="49" w:date="2017-02-20T15:55:00Z" w:author="Microsoft Office User">
        <w:r>
          <w:rPr>
            <w:rtl w:val="0"/>
            <w:lang w:val="en-US"/>
          </w:rPr>
          <w:t>21,000</w:t>
        </w:r>
      </w:ins>
      <w:del w:id="50" w:date="2017-02-20T15:55:00Z" w:author="Microsoft Office User">
        <w:r>
          <w:rPr>
            <w:rtl w:val="0"/>
          </w:rPr>
          <w:delText>XX,XXX</w:delText>
        </w:r>
      </w:del>
      <w:r>
        <w:rPr>
          <w:rtl w:val="0"/>
          <w:lang w:val="en-US"/>
        </w:rPr>
        <w:t xml:space="preserve"> reviews as of February 2017. While some of these companies have gained only a few reviews, others have amassed more than 100 reviews. </w:t>
      </w:r>
    </w:p>
    <w:p>
      <w:pPr>
        <w:pStyle w:val="Body A"/>
        <w:spacing w:after="220"/>
      </w:pPr>
      <w:r>
        <w:rPr>
          <w:rtl w:val="0"/>
          <w:lang w:val="en-US"/>
        </w:rPr>
        <w:t>These unvarnished reviews from actual customers are a potent tool in helping potential customers choose a high-quality solar installer for their home or business. This is particularly important as an ever-increasing number of consumers</w:t>
      </w:r>
      <w:r>
        <w:rPr>
          <w:rtl w:val="0"/>
          <w:lang w:val="en-US"/>
        </w:rPr>
        <w:t>—</w:t>
      </w:r>
      <w:r>
        <w:rPr>
          <w:rtl w:val="0"/>
          <w:lang w:val="en-US"/>
        </w:rPr>
        <w:t xml:space="preserve">now </w:t>
      </w:r>
      <w:del w:id="51" w:date="2017-02-20T15:55:00Z" w:author="Microsoft Office User">
        <w:r>
          <w:rPr>
            <w:rtl w:val="0"/>
            <w:lang w:val="en-US"/>
          </w:rPr>
          <w:delText xml:space="preserve">reputed to be </w:delText>
        </w:r>
      </w:del>
      <w:r>
        <w:rPr>
          <w:rtl w:val="0"/>
          <w:lang w:val="en-US"/>
        </w:rPr>
        <w:t>more than 90 percent</w:t>
      </w:r>
      <w:r>
        <w:rPr>
          <w:rtl w:val="0"/>
          <w:lang w:val="en-US"/>
        </w:rPr>
        <w:t>—</w:t>
      </w:r>
      <w:r>
        <w:rPr>
          <w:rtl w:val="0"/>
          <w:lang w:val="en-US"/>
        </w:rPr>
        <w:t xml:space="preserve">turn to online reviews from peers for everything from choosing spatulas to real estate agents. </w:t>
      </w:r>
      <w:del w:id="52" w:date="2017-02-20T15:55:00Z" w:author="Microsoft Office User">
        <w:r>
          <w:rPr>
            <w:rtl w:val="0"/>
            <w:lang w:val="en-US"/>
          </w:rPr>
          <w:delText>That number has risen at least 4 percent over the past four years.</w:delText>
        </w:r>
      </w:del>
    </w:p>
    <w:p>
      <w:pPr>
        <w:pStyle w:val="Body A"/>
        <w:spacing w:after="220"/>
      </w:pPr>
      <w:r>
        <w:rPr>
          <w:rtl w:val="0"/>
          <w:lang w:val="en-US"/>
        </w:rPr>
        <w:t>While SolarReviews.com</w:t>
      </w:r>
      <w:r>
        <w:rPr>
          <w:rtl w:val="0"/>
        </w:rPr>
        <w:t>’</w:t>
      </w:r>
      <w:r>
        <w:rPr>
          <w:rtl w:val="0"/>
          <w:lang w:val="en-US"/>
        </w:rPr>
        <w:t>s top 100 installers represent companies across the US, Utah</w:t>
      </w:r>
      <w:r>
        <w:rPr>
          <w:rtl w:val="0"/>
        </w:rPr>
        <w:t>’</w:t>
      </w:r>
      <w:r>
        <w:rPr>
          <w:rtl w:val="0"/>
        </w:rPr>
        <w:t xml:space="preserve">s </w:t>
      </w:r>
      <w:r>
        <w:rPr>
          <w:rStyle w:val="None"/>
          <w:rtl w:val="0"/>
          <w:lang w:val="it-IT"/>
        </w:rPr>
        <w:t>Auric Solar</w:t>
      </w:r>
      <w:r>
        <w:rPr>
          <w:rtl w:val="0"/>
          <w:lang w:val="en-US"/>
        </w:rPr>
        <w:t xml:space="preserve"> has received the most reviews, at 482, and coincidentally received an average score of 4.82 stars. The company clearly understands the value of positive reviews.</w:t>
      </w:r>
    </w:p>
    <w:p>
      <w:pPr>
        <w:pStyle w:val="Body A"/>
        <w:spacing w:after="220"/>
      </w:pPr>
      <w:del w:id="53" w:date="2017-02-20T15:55:00Z" w:author="Microsoft Office User">
        <w:r>
          <w:rPr>
            <w:rtl w:val="0"/>
            <w:lang w:val="en-US"/>
          </w:rPr>
          <w:delText xml:space="preserve">[UPDATE QUOTE?] </w:delText>
        </w:r>
      </w:del>
      <w:r>
        <w:rPr>
          <w:rtl w:val="0"/>
        </w:rPr>
        <w:t>”</w:t>
      </w:r>
      <w:r>
        <w:rPr>
          <w:rtl w:val="0"/>
          <w:lang w:val="en-US"/>
        </w:rPr>
        <w:t xml:space="preserve">We are grateful to have a partner like SolarReviews.com and recognize the competitive edge it has given Auric Solar. We appreciate the fact that they ensure a quality platform that inspects that all of the reviews are from real customers for ourselves and our competitors, no matter what size the company is. If you are a company driven by quality and customer experience, </w:t>
      </w:r>
      <w:ins w:id="54" w:date="2017-02-20T15:55:00Z" w:author="Microsoft Office User">
        <w:r>
          <w:rPr>
            <w:rStyle w:val="Hyperlink.3"/>
          </w:rPr>
          <w:fldChar w:fldCharType="begin" w:fldLock="0"/>
        </w:r>
      </w:ins>
      <w:ins w:id="55" w:date="2017-02-20T15:55:00Z" w:author="Microsoft Office User">
        <w:r>
          <w:rPr>
            <w:rStyle w:val="Hyperlink.3"/>
          </w:rPr>
          <w:instrText xml:space="preserve"> HYPERLINK "https://www.solarreviews.com/"</w:instrText>
        </w:r>
      </w:ins>
      <w:ins w:id="56" w:date="2017-02-20T15:55:00Z" w:author="Microsoft Office User">
        <w:r>
          <w:rPr>
            <w:rStyle w:val="Hyperlink.3"/>
          </w:rPr>
          <w:fldChar w:fldCharType="separate" w:fldLock="0"/>
        </w:r>
      </w:ins>
      <w:ins w:id="57" w:date="2017-02-20T15:55:00Z" w:author="Microsoft Office User">
        <w:r>
          <w:rPr>
            <w:rStyle w:val="Hyperlink.3"/>
            <w:rtl w:val="0"/>
            <w:lang w:val="en-US"/>
          </w:rPr>
          <w:t>SolarReviews.com</w:t>
        </w:r>
      </w:ins>
      <w:ins w:id="58" w:date="2017-02-20T15:55:00Z" w:author="Microsoft Office User">
        <w:r>
          <w:rPr/>
          <w:fldChar w:fldCharType="end" w:fldLock="0"/>
        </w:r>
      </w:ins>
      <w:del w:id="59" w:date="2017-02-20T15:55:00Z" w:author="Microsoft Office User">
        <w:r>
          <w:rPr>
            <w:rStyle w:val="Hyperlink.3"/>
            <w:rtl w:val="0"/>
            <w:lang w:val="en-US"/>
          </w:rPr>
          <w:delText>SolarReviews.com</w:delText>
        </w:r>
      </w:del>
      <w:r>
        <w:rPr>
          <w:rtl w:val="0"/>
          <w:lang w:val="en-US"/>
        </w:rPr>
        <w:t xml:space="preserve"> is the best tool to make sure people know that." said Jess Phillips, </w:t>
      </w:r>
      <w:ins w:id="60" w:date="2017-02-20T15:55:00Z" w:author="Microsoft Office User">
        <w:r>
          <w:rPr>
            <w:rtl w:val="0"/>
            <w:lang w:val="en-US"/>
          </w:rPr>
          <w:t>CEO</w:t>
        </w:r>
      </w:ins>
      <w:del w:id="61" w:date="2017-02-20T15:55:00Z" w:author="Microsoft Office User">
        <w:r>
          <w:rPr>
            <w:rtl w:val="0"/>
            <w:lang w:val="fr-FR"/>
          </w:rPr>
          <w:delText>Principal</w:delText>
        </w:r>
      </w:del>
      <w:r>
        <w:rPr>
          <w:rtl w:val="0"/>
        </w:rPr>
        <w:t>, Auric Solar.</w:t>
      </w:r>
    </w:p>
    <w:p>
      <w:pPr>
        <w:pStyle w:val="Body A"/>
        <w:spacing w:after="220"/>
      </w:pPr>
      <w:r>
        <w:rPr>
          <w:rtl w:val="0"/>
          <w:lang w:val="en-US"/>
        </w:rPr>
        <w:t xml:space="preserve">While Auric has gained the most solar reviews at </w:t>
      </w:r>
      <w:ins w:id="62" w:date="2017-02-20T15:55:00Z" w:author="Microsoft Office User">
        <w:r>
          <w:rPr>
            <w:rStyle w:val="Hyperlink.2"/>
          </w:rPr>
          <w:fldChar w:fldCharType="begin" w:fldLock="0"/>
        </w:r>
      </w:ins>
      <w:ins w:id="63" w:date="2017-02-20T15:55:00Z" w:author="Microsoft Office User">
        <w:r>
          <w:rPr>
            <w:rStyle w:val="Hyperlink.2"/>
          </w:rPr>
          <w:instrText xml:space="preserve"> HYPERLINK "http://SolarReviews.com"</w:instrText>
        </w:r>
      </w:ins>
      <w:ins w:id="64" w:date="2017-02-20T15:55:00Z" w:author="Microsoft Office User">
        <w:r>
          <w:rPr>
            <w:rStyle w:val="Hyperlink.2"/>
          </w:rPr>
          <w:fldChar w:fldCharType="separate" w:fldLock="0"/>
        </w:r>
      </w:ins>
      <w:ins w:id="65" w:date="2017-02-20T15:55:00Z" w:author="Microsoft Office User">
        <w:r>
          <w:rPr>
            <w:rStyle w:val="Hyperlink.2"/>
            <w:rtl w:val="0"/>
            <w:lang w:val="en-US"/>
          </w:rPr>
          <w:t>SolarReviews.com</w:t>
        </w:r>
      </w:ins>
      <w:ins w:id="66" w:date="2017-02-20T15:55:00Z" w:author="Microsoft Office User">
        <w:r>
          <w:rPr/>
          <w:fldChar w:fldCharType="end" w:fldLock="0"/>
        </w:r>
      </w:ins>
      <w:del w:id="67" w:date="2017-02-20T15:55:00Z" w:author="Microsoft Office User">
        <w:r>
          <w:rPr>
            <w:rStyle w:val="Hyperlink.2"/>
            <w:rtl w:val="0"/>
            <w:lang w:val="en-US"/>
          </w:rPr>
          <w:delText>SolarReviews.com</w:delText>
        </w:r>
      </w:del>
      <w:r>
        <w:rPr>
          <w:rtl w:val="0"/>
          <w:lang w:val="en-US"/>
        </w:rPr>
        <w:t xml:space="preserve">, each of the top 20 have more than 100 reviews. </w:t>
      </w:r>
      <w:r>
        <w:rPr>
          <w:rtl w:val="0"/>
        </w:rPr>
        <w:t>“</w:t>
      </w:r>
      <w:r>
        <w:rPr>
          <w:rtl w:val="0"/>
          <w:lang w:val="en-US"/>
        </w:rPr>
        <w:t>As reviews, and particularly positive reviews increase for companies it shows that they are more trusted and deemed less of a risk by consumers, increasing sales for the company,</w:t>
      </w:r>
      <w:r>
        <w:rPr>
          <w:rtl w:val="0"/>
        </w:rPr>
        <w:t xml:space="preserve">” </w:t>
      </w:r>
      <w:r>
        <w:rPr>
          <w:rtl w:val="0"/>
          <w:lang w:val="en-US"/>
        </w:rPr>
        <w:t xml:space="preserve">Lakes explained. </w:t>
      </w:r>
      <w:r>
        <w:rPr>
          <w:rtl w:val="0"/>
        </w:rPr>
        <w:t>“</w:t>
      </w:r>
      <w:r>
        <w:rPr>
          <w:rtl w:val="0"/>
          <w:lang w:val="de-DE"/>
        </w:rPr>
        <w:t>We</w:t>
      </w:r>
      <w:ins w:id="68" w:date="2017-02-20T15:55:00Z" w:author="Microsoft Office User">
        <w:r>
          <w:rPr>
            <w:rtl w:val="0"/>
          </w:rPr>
          <w:t>ll</w:t>
        </w:r>
      </w:ins>
      <w:r>
        <w:rPr>
          <w:rtl w:val="0"/>
          <w:lang w:val="en-US"/>
        </w:rPr>
        <w:t xml:space="preserve"> beyond our customer-generated reviews, we also offer our </w:t>
      </w:r>
      <w:ins w:id="69" w:date="2017-02-20T15:55:00Z" w:author="Microsoft Office User">
        <w:r>
          <w:rPr>
            <w:rStyle w:val="Hyperlink.2"/>
          </w:rPr>
          <w:fldChar w:fldCharType="begin" w:fldLock="0"/>
        </w:r>
      </w:ins>
      <w:ins w:id="70" w:date="2017-02-20T15:55:00Z" w:author="Microsoft Office User">
        <w:r>
          <w:rPr>
            <w:rStyle w:val="Hyperlink.2"/>
          </w:rPr>
          <w:instrText xml:space="preserve"> HYPERLINK "https://www.solarreviews.com/prescreened-solar-pros/"</w:instrText>
        </w:r>
      </w:ins>
      <w:ins w:id="71" w:date="2017-02-20T15:55:00Z" w:author="Microsoft Office User">
        <w:r>
          <w:rPr>
            <w:rStyle w:val="Hyperlink.2"/>
          </w:rPr>
          <w:fldChar w:fldCharType="separate" w:fldLock="0"/>
        </w:r>
      </w:ins>
      <w:ins w:id="72" w:date="2017-02-20T15:55:00Z" w:author="Microsoft Office User">
        <w:r>
          <w:rPr>
            <w:rStyle w:val="Hyperlink.2"/>
            <w:rtl w:val="0"/>
            <w:lang w:val="en-US"/>
          </w:rPr>
          <w:t>Pre-Screened Solar Pros</w:t>
        </w:r>
      </w:ins>
      <w:ins w:id="73" w:date="2017-02-20T15:55:00Z" w:author="Microsoft Office User">
        <w:r>
          <w:rPr/>
          <w:fldChar w:fldCharType="end" w:fldLock="0"/>
        </w:r>
      </w:ins>
      <w:del w:id="74" w:date="2017-02-20T15:55:00Z" w:author="Microsoft Office User">
        <w:r>
          <w:rPr>
            <w:rStyle w:val="Hyperlink.2"/>
            <w:rtl w:val="0"/>
            <w:lang w:val="en-US"/>
          </w:rPr>
          <w:delText>Pre-Screened Solar Pros</w:delText>
        </w:r>
      </w:del>
      <w:r>
        <w:rPr>
          <w:rtl w:val="0"/>
          <w:lang w:val="en-US"/>
        </w:rPr>
        <w:t xml:space="preserve"> accreditation program. These highly-ranked solar installers go through a more thorough vetting process to ensure they are quality installers and we</w:t>
      </w:r>
      <w:r>
        <w:rPr>
          <w:rtl w:val="0"/>
        </w:rPr>
        <w:t>’</w:t>
      </w:r>
      <w:r>
        <w:rPr>
          <w:rtl w:val="0"/>
          <w:lang w:val="en-US"/>
        </w:rPr>
        <w:t>re quite pleased that nearly 90 percent of our top 100-reviewed installers are also Pre-Screened Solar Pros.</w:t>
      </w:r>
      <w:r>
        <w:rPr>
          <w:rtl w:val="0"/>
        </w:rPr>
        <w:t>”</w:t>
      </w:r>
    </w:p>
    <w:tbl>
      <w:tblPr>
        <w:tblW w:w="908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738"/>
        <w:gridCol w:w="4652"/>
        <w:gridCol w:w="810"/>
        <w:gridCol w:w="2880"/>
      </w:tblGrid>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auto"/>
            <w:tcMar>
              <w:top w:type="dxa" w:w="80"/>
              <w:left w:type="dxa" w:w="80"/>
              <w:bottom w:type="dxa" w:w="80"/>
              <w:right w:type="dxa" w:w="80"/>
            </w:tcMar>
            <w:vAlign w:val="bottom"/>
          </w:tcPr>
          <w:p>
            <w:pPr>
              <w:pStyle w:val="Body B"/>
              <w:widowControl w:val="0"/>
            </w:pPr>
            <w:r>
              <w:rPr>
                <w:rStyle w:val="None"/>
                <w:rFonts w:ascii="Arial" w:hAnsi="Arial"/>
                <w:color w:val="454545"/>
                <w:sz w:val="22"/>
                <w:szCs w:val="22"/>
                <w:u w:color="454545"/>
                <w:rtl w:val="0"/>
                <w:lang w:val="en-US"/>
              </w:rPr>
              <w:t>Rank</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auto"/>
            <w:tcMar>
              <w:top w:type="dxa" w:w="80"/>
              <w:left w:type="dxa" w:w="80"/>
              <w:bottom w:type="dxa" w:w="80"/>
              <w:right w:type="dxa" w:w="80"/>
            </w:tcMar>
            <w:vAlign w:val="bottom"/>
          </w:tcPr>
          <w:p>
            <w:pPr>
              <w:pStyle w:val="Body B"/>
              <w:widowControl w:val="0"/>
            </w:pPr>
            <w:r>
              <w:rPr>
                <w:rStyle w:val="None"/>
                <w:rFonts w:ascii="Arial" w:hAnsi="Arial"/>
                <w:color w:val="454545"/>
                <w:sz w:val="22"/>
                <w:szCs w:val="22"/>
                <w:u w:color="454545"/>
                <w:rtl w:val="0"/>
                <w:lang w:val="en-US"/>
              </w:rPr>
              <w:t>Company Name</w:t>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auto"/>
            <w:tcMar>
              <w:top w:type="dxa" w:w="80"/>
              <w:left w:type="dxa" w:w="80"/>
              <w:bottom w:type="dxa" w:w="80"/>
              <w:right w:type="dxa" w:w="80"/>
            </w:tcMar>
            <w:vAlign w:val="bottom"/>
          </w:tcPr>
          <w:p>
            <w:pPr>
              <w:pStyle w:val="Body B"/>
              <w:widowControl w:val="0"/>
            </w:pPr>
            <w:r>
              <w:rPr>
                <w:rStyle w:val="None"/>
                <w:rFonts w:ascii="Arial" w:hAnsi="Arial"/>
                <w:color w:val="454545"/>
                <w:sz w:val="22"/>
                <w:szCs w:val="22"/>
                <w:u w:color="454545"/>
                <w:rtl w:val="0"/>
                <w:lang w:val="en-US"/>
              </w:rPr>
              <w:t>State</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auto"/>
            <w:tcMar>
              <w:top w:type="dxa" w:w="80"/>
              <w:left w:type="dxa" w:w="80"/>
              <w:bottom w:type="dxa" w:w="80"/>
              <w:right w:type="dxa" w:w="80"/>
            </w:tcMar>
            <w:vAlign w:val="bottom"/>
          </w:tcPr>
          <w:p>
            <w:pPr>
              <w:pStyle w:val="Body B"/>
              <w:widowControl w:val="0"/>
            </w:pPr>
            <w:r>
              <w:rPr>
                <w:rStyle w:val="None"/>
                <w:rFonts w:ascii="Arial" w:hAnsi="Arial"/>
                <w:color w:val="454545"/>
                <w:sz w:val="22"/>
                <w:szCs w:val="22"/>
                <w:u w:color="454545"/>
                <w:rtl w:val="0"/>
                <w:lang w:val="en-US"/>
              </w:rPr>
              <w:t>Reviews all time</w:t>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1</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"https://www.solarreviews.com/installers/-solartek-solutions-reviews/"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Auric Solar (formerly SolarTek Solutions)</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UT</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4.82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"https://www.solarreviews.com/installers/-solartek-solutions/%23readreviews"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483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2</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"https://www.solarreviews.com/installers/positive-energy-solar-reviews/"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SunPower by Positive Energy Solar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NM</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4.97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"https://www.solarreviews.com/installers/positive-energy-solar/%23readreviews"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262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3</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"https://www.solarreviews.com/installers/new-england-clean-energy-reviews/"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New England Clean Energy</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MA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"https://www.solarreviews.com/installers/new-england-clean-energy/%23readreviews"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228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4</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"https://www.solarreviews.com/installers/cosmic-solar%25252C-inc.-reviews/"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Cosmic Solar, Inc.</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4.97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"https://www.solarreviews.com/installers/cosmic-solar%25252C-inc./%23readreviews"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188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5</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"https://www.solarreviews.com/installers/artisan-electric-reviews/"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Artisan Electric</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WA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4.88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"https://www.solarreviews.com/installers/artisan-electric/%23readreviews"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178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6</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"https://www.solarreviews.com/installers/sunwork-renewable-energy-projects-reviews/"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Sunwork Renewable Energy Projects</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4.98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"https://www.solarreviews.com/installers/sunwork-renewable-energy-projects/%23readreviews"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168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7</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"https://www.solarreviews.com/installers/sunspot-solar-energy-systems-reviews/"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Sunspot Solar Energy Systems</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NM</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4.89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"https://www.solarreviews.com/installers/sunspot-solar-energy-systems/%23readreviews"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165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8</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"https://www.solarreviews.com/installers/sierra-pacific-home-and-comfort-reviews/"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Sierra Pacific Solar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4.88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"https://www.solarreviews.com/installers/sierra-pacific-home-and-comfort/%23readreviews"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154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9</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"https://www.solarreviews.com/installers/level-solar-reviews/"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Level Solar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NY</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4.99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"https://www.solarreviews.com/installers/level-solar/%23readreviews"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152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10</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"https://www.solarreviews.com/installers/sunation-solar-systems%25252C-inc.-reviews/"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SUNation Solar Systems, Inc.</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NY</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4.87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"https://www.solarreviews.com/installers/sunation-solar-systems%25252C-inc./%23readreviews"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151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11</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"https://www.solarreviews.com/installers/longhorn-solar%25252C-inc.-reviews/"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Longhorn Solar, Inc.</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TX</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4.87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"https://www.solarreviews.com/installers/longhorn-solar%25252C-inc./%23readreviews"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144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12</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"https://www.solarreviews.com/installers/direct-energy-solar-reviews/"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Direct Energy Solar (formerly Astrum)</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MD</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4.28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"https://www.solarreviews.com/installers/direct-energy-solar/%23readreviews"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144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13</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"https://www.solarreviews.com/installers/renova-solar-reviews/"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Renova Solar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4.97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"https://www.solarreviews.com/installers/renova-solar/%23readreviews"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140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14</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"https://www.solarreviews.com/installers/revision-energy-reviews/"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ReVision Energy</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ME</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4.93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"https://www.solarreviews.com/installers/revision-energy/%23readreviews"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133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15</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"https://www.solarreviews.com/installers/black-platinum-solar-and-electric-reviews/"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Black Platinum Solar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AZ</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5.00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"https://www.solarreviews.com/installers/black-platinum-solar-and-electric/%23readreviews"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131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16</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"https://www.solarreviews.com/installers/horizon-solar-power-reviews/"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Horizon Solar Power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4.66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"https://www.solarreviews.com/installers/horizon-solar-power/%23readreviews"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122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17</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"https://www.solarreviews.com/installers/real-goods-solar-reviews/"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RGS Energy</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CO</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4.36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"https://www.solarreviews.com/installers/real-goods-solar/%23readreviews"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121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18</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"https://www.solarreviews.com/installers/whidbey-sun-and-wind-reviews/"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Whidbey Sun &amp; Wind</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WA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4.96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"https://www.solarreviews.com/installers/whidbey-sun-and-wind/%23readreviews"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116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19</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"https://www.solarreviews.com/installers/am-sun-solar-reviews/"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AM Sun Solar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4.87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"https://www.solarreviews.com/installers/am-sun-solar/%23readreviews"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105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20</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"https://www.solarreviews.com/installers/intermountain-wind-and-solar-reviews/"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Intermountain Wind and Solar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UT</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4.79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"https://www.solarreviews.com/installers/intermountain-wind-and-solar/%23readreviews"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102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21</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"https://www.solarreviews.com/installers/a1a-solar-contracting%25252C-inc-reviews/"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A1A Solar Contracting, Inc</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FL</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4.81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"https://www.solarreviews.com/installers/a1a-solar-contracting%25252C-inc/%23readreviews"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98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22</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"https://www.solarreviews.com/installers/all-energy-solar-reviews/"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All Energy Solar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MN</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4.91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"https://www.solarreviews.com/installers/all-energy-solar/%23readreviews"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95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23</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"https://www.solarreviews.com/installers/sunergy-systems-reviews/"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Sunergy Systems</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WA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4.93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"https://www.solarreviews.com/installers/sunergy-systems/%23readreviews"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86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24</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"https://www.solarreviews.com/installers/fire-mountain-solar-llc-reviews/"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Fire Mountain Solar LLC</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WA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4.81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"https://www.solarreviews.com/installers/fire-mountain-solar-llc/%23readreviews"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85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25</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"https://www.solarreviews.com/installers/mass-renewables-reviews/"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Mass Renewables</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MA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4.96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"https://www.solarreviews.com/installers/mass-renewables/%23readreviews"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83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26</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"https://www.solarreviews.com/installers/solarmax-technology-reviews/"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SolarMax Technology</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4.75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"https://www.solarreviews.com/installers/solarmax-technology/%23readreviews"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81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27</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"https://www.solarreviews.com/installers/sunstore-solar-reviews/"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Sunstore Solar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SC</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4.85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"https://www.solarreviews.com/installers/sunstore-solar/%23readreviews"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79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28</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"https://www.solarreviews.com/installers/sunnova-reviews/"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Sunnova</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TX</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3.53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"https://www.solarreviews.com/installers/sunnova/%23readreviews"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77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29</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"https://www.solarreviews.com/installers/exact-solar-reviews/"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Exact Solar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PA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4.99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"https://www.solarreviews.com/installers/exact-solar/%23readreviews"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73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30</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"https://www.solarreviews.com/installers/jamar-power-systems-reviews/"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Jamar Power Systems</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4.92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"https://www.solarreviews.com/installers/jamar-power-systems/%23readreviews"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71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31</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"https://www.solarreviews.com/installers/arizona-solar-wave-1-reviews/"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Arizona Solar Wave</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AZ</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4.96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"https://www.solarreviews.com/installers/arizona-solar-wave-1/%23readreviews"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68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32</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"https://www.solarreviews.com/installers/ameco-solar-reviews/"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Ameco Solar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4.93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"https://www.solarreviews.com/installers/ameco-solar/%23readreviews"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68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33</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"https://www.solarreviews.com/installers/solar-ray%25252C-inc.-reviews/"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Solar-Ray, Inc.</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FL</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5.00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"https://www.solarreviews.com/installers/solar-ray%25252C-inc./%23readreviews"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66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34</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"https://www.solarreviews.com/installers/solar-energy-world-reviews/"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Solar Energy World</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MD</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4.63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"https://www.solarreviews.com/installers/solar-energy-world/%23readreviews"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62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35</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"https://www.solarreviews.com/installers/petersendean-roofing-and-solar-energy-reviews/"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PetersenDean Roofing &amp; Solar Energy</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4.67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"https://www.solarreviews.com/installers/petersendean-roofing-and-solar-energy/%23readreviews"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61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36</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"https://www.solarreviews.com/installers/solar-symphony-reviews/"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Solar Symphony</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4.98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"https://www.solarreviews.com/installers/solar-symphony/%23readreviews"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60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37</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"https://www.solarreviews.com/installers/solargaines-reviews/"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SolarGaines</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MD</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4.88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"https://www.solarreviews.com/installers/solargaines/%23readreviews"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58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38</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"https://www.solarreviews.com/installers/legend-solar-reviews/"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Legend Solar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UT</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4.69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"https://www.solarreviews.com/installers/legend-solar/%23readreviews"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58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39</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"https://www.solarreviews.com/installers/pep-solar-reviews/"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PEP Solar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AZ</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4.75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"https://www.solarreviews.com/installers/pep-solar/%23readreviews"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57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40</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"https://www.solarreviews.com/installers/aandr-solar-reviews/"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A&amp;R Solar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WA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4.93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"https://www.solarreviews.com/installers/aandr-solar/%23readreviews"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56 reviews</w:t>
            </w:r>
            <w:r>
              <w:rPr/>
              <w:fldChar w:fldCharType="end" w:fldLock="0"/>
            </w:r>
          </w:p>
        </w:tc>
      </w:tr>
      <w:tr>
        <w:tblPrEx>
          <w:shd w:val="clear" w:color="auto" w:fill="ceddeb"/>
        </w:tblPrEx>
        <w:trPr>
          <w:trHeight w:val="51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41</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"https://www.solarreviews.com/installers/sustainable-energy-solutions-llc-reviews/"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Southern Current (formerly Sustainable Energy Solutions LLC)</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SC</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4.95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"https://www.solarreviews.com/installers/sustainable-energy-solutions-llc/%23readreviews"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55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42</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"https://www.solarreviews.com/installers/texas-solar-outfitters-reviews/"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Texas Solar Outfitters</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TX</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4.91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"https://www.solarreviews.com/installers/texas-solar-outfitters/%23readreviews"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55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43</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"https://www.solarreviews.com/installers/solaroo-energy-reviews/"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Solaroo Energy</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UT</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4.87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"https://www.solarreviews.com/installers/solaroo-energy/%23readreviews"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55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44</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"https://www.solarreviews.com/installers/hudson-solar-reviews/"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Hudson Solar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NY</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4.75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"https://www.solarreviews.com/installers/hudson-solar/%23readreviews"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55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45</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"https://www.solarreviews.com/installers/verde-solar-power-reviews/"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Verde Solar Power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AZ</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4.89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"https://www.solarreviews.com/installers/verde-solar-power/%23readreviews"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54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46</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"https://www.solarreviews.com/installers/freedom-solar-power-reviews/"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Freedom Solar Power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TX</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4.89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"https://www.solarreviews.com/installers/freedom-solar-power/%23readreviews"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53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47</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"https://www.solarreviews.com/installers/highlight-solar-reviews/"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Highlight Solar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5.00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"https://www.solarreviews.com/installers/highlight-solar/%23readreviews"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52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48</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"https://www.solarreviews.com/installers/solar-energy-services-%25252Cinc.-reviews/"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Solar Energy Services Inc.</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MD</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4.98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"https://www.solarreviews.com/installers/solar-energy-services-%25252Cinc./%23readreviews"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52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49</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"https://www.solarreviews.com/installers/sullivan-solar-power-reviews/"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Sullivan Solar Power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4.71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"https://www.solarreviews.com/installers/sullivan-solar-power/%23readreviews"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52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50</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"https://www.solarreviews.com/installers/solar-centex-reviews/"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Solar Centex</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TX</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4.98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"https://www.solarreviews.com/installers/solar-centex/%23readreviews"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51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51</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"https://www.solarreviews.com/installers/energy-concepts-reviews/"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Energy Concepts</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WI</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4.69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"https://www.solarreviews.com/installers/energy-concepts/%23readreviews"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51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52</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"https://www.solarreviews.com/installers/baker-electric-solar-1-reviews/"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Baker Electric Solar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4.80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"https://www.solarreviews.com/installers/baker-electric-solar-1/%23readreviews"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49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53</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"https://www.solarreviews.com/installers/pacific-energy%25252C-llc.-reviews/"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Pacific Energy, LLC.</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HI</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5.00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"https://www.solarreviews.com/installers/pacific-energy%25252C-llc./%23readreviews"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48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54</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"https://www.solarreviews.com/installers/puget-sound-solar-llc-reviews/"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Puget Sound Solar LLC</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WA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4.79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"https://www.solarreviews.com/installers/puget-sound-solar-llc/%23readreviews"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47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55</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"https://www.solarreviews.com/installers/sunsense-solar-electric-reviews/"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Sunsense Solar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CO</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4.93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"https://www.solarreviews.com/installers/sunsense-solar-electric/%23readreviews"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46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56</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"https://www.solarreviews.com/installers/maximo-solar-industries-reviews/"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Maximo Solar Industries</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PR</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4.98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"https://www.solarreviews.com/installers/maximo-solar-industries/%23readreviews"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45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57</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"https://www.solarreviews.com/installers/california-solar-electric--reviews/"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California Solar Electric</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4.93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"https://www.solarreviews.com/installers/california-solar-electric-/%23readreviews"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45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58</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"https://www.solarreviews.com/installers/great-brook-solar-nrg-reviews/"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Great Brook Solar NRG</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NY</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4.91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"https://www.solarreviews.com/installers/great-brook-solar-nrg/%23readreviews"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45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59</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"https://www.solarreviews.com/installers/you-save-green-reviews/"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YSG Solar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NY</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4.98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"https://www.solarreviews.com/installers/you-save-green/%23readreviews"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43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60</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"https://www.solarreviews.com/installers/granite-state-solar-reviews/"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Granite State Solar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NH</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5.00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"https://www.solarreviews.com/installers/granite-state-solar/%23readreviews"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42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61</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"https://www.solarreviews.com/installers/affordable-solar-reviews/"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Affordable Solar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NM</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4.76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"https://www.solarreviews.com/installers/affordable-solar/%23readreviews"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42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62</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"https://www.solarreviews.com/installers/green-conception-reviews/"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Green Conception</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5.00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"https://www.solarreviews.com/installers/green-conception/%23readreviews"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41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63</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"https://www.solarreviews.com/installers/save-a-lot-solar-reviews/"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Save a Lot Solar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5.00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"https://www.solarreviews.com/installers/save-a-lot-solar/%23readreviews"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41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64</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"https://www.solarreviews.com/installers/semper-solaris-reviews/"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Semper Solaris</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"https://www.solarreviews.com/installers/semper-solaris/%23readreviews"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41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65</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"https://www.solarreviews.com/installers/power-production-management-reviews/"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Power Production Management</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FL</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"https://www.solarreviews.com/installers/power-production-management/%23readreviews"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41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66</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"https://www.solarreviews.com/installers/lighthouse-solar-1-reviews/"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Lighthouse Solar Hudson Valley - NY</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NY</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4.88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"https://www.solarreviews.com/installers/lighthouse-solar-1/%23readreviews"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41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67</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"https://www.solarreviews.com/installers/net-zero-solar-reviews/"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Net Zero Solar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AZ</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5.00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"https://www.solarreviews.com/installers/net-zero-solar/%23readreviews"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40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68</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"https://www.solarreviews.com/installers/kurios-energy-reviews/"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Kurios Energy</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4.98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"https://www.solarreviews.com/installers/kurios-energy/%23readreviews"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40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69</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"https://www.solarreviews.com/installers/ross-solar-group-llc-reviews/"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Ross Solar Group LLC</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CT</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4.83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"https://www.solarreviews.com/installers/ross-solar-group-llc/%23readreviews"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40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70</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"https://www.solarreviews.com/installers/iq-power-1-reviews/"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IQ Power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FL</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4.82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"https://www.solarreviews.com/installers/iq-power-1/%23readreviews"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38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71</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"https://www.solarreviews.com/installers/solar-universe-northeast-pa-reviews/"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REPOWER by Solar Universe Northeast PA</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PA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5.00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"https://www.solarreviews.com/installers/solar-universe-northeast-pa/%23readreviews"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37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72</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"https://www.solarreviews.com/installers/energy-consultants-group%25252C-llc-reviews/"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Energy Consultants Group, LLC</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IA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4.89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"https://www.solarreviews.com/installers/energy-consultants-group%25252C-llc/%23readreviews"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37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73</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"https://www.solarreviews.com/installers/greene-tech-renewable-energy-reviews/"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Greene Tech Renewable Energy</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TN</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5.00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"https://www.solarreviews.com/installers/greene-tech-renewable-energy/%23readreviews"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35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74</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"https://www.solarreviews.com/installers/boston-solar-reviews/"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Boston Solar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MA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4.94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"https://www.solarreviews.com/installers/boston-solar/%23readreviews"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35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75</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"https://www.solarreviews.com/installers/third-sun-solar-and-wind-power-reviews/"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Third Sun Solar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OH</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4.86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"https://www.solarreviews.com/installers/third-sun-solar-and-wind-power/%23readreviews"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35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76</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"https://www.solarreviews.com/installers/e2-solar-reviews/"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E2 Solar, Inc.</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OR</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4.97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"https://www.solarreviews.com/installers/e2-solar/%23readreviews"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34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77</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"https://www.solarreviews.com/installers/solarflair-energy-reviews/"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SolarFlair Energy</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MA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4.91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"https://www.solarreviews.com/installers/solarflair-energy/%23readreviews"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34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78</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"https://www.solarreviews.com/installers/unique-solar-reviews/"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Unique Solar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5.00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"https://www.solarreviews.com/installers/unique-solar/%23readreviews"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33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79</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"https://www.solarreviews.com/installers/earth-energy-innovations-reviews/"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Earth Energy Innovations</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PA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4.88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"https://www.solarreviews.com/installers/earth-energy-innovations/%23readreviews"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33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80</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"https://www.solarreviews.com/installers/lifestyle-solar-reviews/"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Lifestyle Solar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4.67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"https://www.solarreviews.com/installers/lifestyle-solar/%23readreviews"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33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81</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"https://www.solarreviews.com/installers/consolidated-solar-technologies-reviews/"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Consolidated Solar Technologies</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NM</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4.45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"https://www.solarreviews.com/installers/consolidated-solar-technologies/%23readreviews"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33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82</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"https://www.solarreviews.com/installers/native-reviews/"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Native</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TX</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4.84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"https://www.solarreviews.com/installers/native/%23readreviews"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32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83</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"https://www.solarreviews.com/installers/sbs-solar%25252C-llc-reviews/"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SBS Solar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MT</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4.94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"https://www.solarreviews.com/installers/sbs-solar%25252C-llc/%23readreviews"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31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84</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"https://www.solarreviews.com/installers/superior-solar-systems-reviews/"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Superior Solar Systems</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FL</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5.00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"https://www.solarreviews.com/installers/superior-solar-systems/%23readreviews"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30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85</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"https://www.solarreviews.com/installers/west-coast-solar-reviews/"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West Coast Solar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4.70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"https://www.solarreviews.com/installers/west-coast-solar/%23readreviews"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30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86</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"https://www.solarreviews.com/installers/kasselman-solar-reviews/"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Kasselman Solar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NY</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5.00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"https://www.solarreviews.com/installers/kasselman-solar/%23readreviews"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29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87</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"https://www.solarreviews.com/installers/sunblue_energy-reviews/"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SunBlue Energy</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NY</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5.00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"https://www.solarreviews.com/installers/sunblue_energy/%23readreviews"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29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88</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"https://www.solarreviews.com/installers/dovetail-solar-and-wind-reviews/"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Dovetail Solar and Wind</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OH</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4.83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"https://www.solarreviews.com/installers/dovetail-solar-and-wind/%23readreviews"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29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89</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"https://www.solarreviews.com/installers/green-power-energy-reviews/"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Green Power Energy</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NJ</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4.96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"https://www.solarreviews.com/installers/green-power-energy/%23readreviews"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28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90</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"https://www.solarreviews.com/installers/home-energy-llc-reviews/"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Photon Electric (formerly Home Energy)</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IN</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4.89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"https://www.solarreviews.com/installers/home-energy-llc/%23readreviews"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28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91</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"https://www.solarreviews.com/installers/applied-solar-energy-reviews/"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Applied Solar Energy</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4.86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"https://www.solarreviews.com/installers/applied-solar-energy/%23readreviews"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28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92</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"https://www.solarreviews.com/installers/american-sentry-solar-reviews/"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American Sentry Solar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MD</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4.93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"https://www.solarreviews.com/installers/american-sentry-solar/%23readreviews"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27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93</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"https://www.solarreviews.com/installers/american-solar-direct-reviews/"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American Solar Direct</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4.56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"https://www.solarreviews.com/installers/american-solar-direct/%23readreviews"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27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94</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"https://www.solarreviews.com/installers/cir-electrical-construction-corp-reviews/"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CIR Electrical Construction Corporation</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NY</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5.00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"https://www.solarreviews.com/installers/cir-electrical-construction-corp/%23readreviews"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26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95</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"https://www.solarreviews.com/installers/harvest-power-llc-reviews/"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Harvest Power LLC</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NY</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5.00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"https://www.solarreviews.com/installers/harvest-power-llc/%23readreviews"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26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96</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"https://www.solarreviews.com/installers/synergy-power-reviews/"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Synergy Power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UT</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4.96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"https://www.solarreviews.com/installers/synergy-power/%23readreviews"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26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97</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"https://www.solarreviews.com/installers/tennessee-solar-solutions-reviews/"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Tennessee Solar Solutions</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TN</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4.92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"https://www.solarreviews.com/installers/tennessee-solar-solutions/%23readreviews"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26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98</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"https://www.solarreviews.com/installers/bds-solar-reviews/"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BDS Solar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4.62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"https://www.solarreviews.com/installers/bds-solar/%23readreviews"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26 reviews</w:t>
            </w:r>
            <w:r>
              <w:rPr/>
              <w:fldChar w:fldCharType="end" w:fldLock="0"/>
            </w:r>
          </w:p>
        </w:tc>
      </w:tr>
      <w:tr>
        <w:tblPrEx>
          <w:shd w:val="clear" w:color="auto" w:fill="ceddeb"/>
        </w:tblPrEx>
        <w:trPr>
          <w:trHeight w:val="27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99</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"https://www.solarreviews.com/installers/youvee-solar-reviews/"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YouVee Solar</w:t>
            </w:r>
            <w:r>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4.96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"https://www.solarreviews.com/installers/youvee-solar/%23readreviews"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25 reviews</w:t>
            </w:r>
            <w:r>
              <w:rPr/>
              <w:fldChar w:fldCharType="end" w:fldLock="0"/>
            </w:r>
          </w:p>
        </w:tc>
      </w:tr>
      <w:tr>
        <w:tblPrEx>
          <w:shd w:val="clear" w:color="auto" w:fill="ceddeb"/>
        </w:tblPrEx>
        <w:trPr>
          <w:trHeight w:val="263" w:hRule="atLeast"/>
        </w:trPr>
        <w:tc>
          <w:tcPr>
            <w:tcW w:type="dxa" w:w="738"/>
            <w:tcBorders>
              <w:top w:val="single" w:color="d5d5d5" w:sz="8" w:space="0" w:shadow="0" w:frame="0"/>
              <w:left w:val="single" w:color="d5d5d5" w:sz="8" w:space="0" w:shadow="0" w:frame="0"/>
              <w:bottom w:val="nil"/>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100</w:t>
            </w:r>
          </w:p>
        </w:tc>
        <w:tc>
          <w:tcPr>
            <w:tcW w:type="dxa" w:w="4652"/>
            <w:tcBorders>
              <w:top w:val="single" w:color="d5d5d5" w:sz="8" w:space="0" w:shadow="0" w:frame="0"/>
              <w:left w:val="single" w:color="d5d5d5" w:sz="8" w:space="0" w:shadow="0" w:frame="0"/>
              <w:bottom w:val="nil"/>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"https://www.solarreviews.com/installers/solar-360-reviews/"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Solar 360</w:t>
            </w:r>
            <w:r>
              <w:rPr/>
              <w:fldChar w:fldCharType="end" w:fldLock="0"/>
            </w:r>
          </w:p>
        </w:tc>
        <w:tc>
          <w:tcPr>
            <w:tcW w:type="dxa" w:w="810"/>
            <w:tcBorders>
              <w:top w:val="single" w:color="d5d5d5" w:sz="8" w:space="0" w:shadow="0" w:frame="0"/>
              <w:left w:val="single" w:color="d5d5d5" w:sz="8" w:space="0" w:shadow="0" w:frame="0"/>
              <w:bottom w:val="nil"/>
              <w:right w:val="single" w:color="d5d5d5" w:sz="8" w:space="0" w:shadow="0" w:frame="0"/>
            </w:tcBorders>
            <w:shd w:val="clear" w:color="auto" w:fill="ffffff"/>
            <w:tcMar>
              <w:top w:type="dxa" w:w="80"/>
              <w:left w:type="dxa" w:w="80"/>
              <w:bottom w:type="dxa" w:w="80"/>
              <w:right w:type="dxa" w:w="80"/>
            </w:tcMar>
            <w:vAlign w:val="top"/>
          </w:tcPr>
          <w:p>
            <w:pPr>
              <w:pStyle w:val="Body B"/>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nil"/>
              <w:right w:val="single" w:color="d5d5d5" w:sz="8" w:space="0" w:shadow="0" w:frame="0"/>
            </w:tcBorders>
            <w:shd w:val="clear" w:color="auto" w:fill="ffffff"/>
            <w:tcMar>
              <w:top w:type="dxa" w:w="80"/>
              <w:left w:type="dxa" w:w="80"/>
              <w:bottom w:type="dxa" w:w="80"/>
              <w:right w:type="dxa" w:w="80"/>
            </w:tcMar>
            <w:vAlign w:val="top"/>
          </w:tcPr>
          <w:p>
            <w:pPr>
              <w:pStyle w:val="Body B"/>
              <w:widowControl w:val="0"/>
              <w:jc w:val="center"/>
            </w:pPr>
            <w:r>
              <w:rPr>
                <w:rStyle w:val="None"/>
                <w:rFonts w:ascii="Arial" w:hAnsi="Arial"/>
                <w:color w:val="454545"/>
                <w:sz w:val="22"/>
                <w:szCs w:val="22"/>
                <w:u w:color="454545"/>
                <w:rtl w:val="0"/>
                <w:lang w:val="en-US"/>
              </w:rPr>
              <w:t xml:space="preserve">4.92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"https://www.solarreviews.com/installers/solar-360/%23readreviews"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25 reviews</w:t>
            </w:r>
            <w:r>
              <w:rPr/>
              <w:fldChar w:fldCharType="end" w:fldLock="0"/>
            </w:r>
          </w:p>
        </w:tc>
      </w:tr>
    </w:tbl>
    <w:p>
      <w:pPr>
        <w:pStyle w:val="Body A"/>
        <w:widowControl w:val="0"/>
        <w:spacing w:after="220"/>
        <w:ind w:left="108" w:hanging="108"/>
      </w:pPr>
    </w:p>
    <w:p>
      <w:pPr>
        <w:pStyle w:val="Body A"/>
        <w:widowControl w:val="0"/>
        <w:spacing w:after="220"/>
      </w:pPr>
    </w:p>
    <w:p>
      <w:pPr>
        <w:pStyle w:val="Body B"/>
        <w:rPr>
          <w:rFonts w:ascii="Arial" w:cs="Arial" w:hAnsi="Arial" w:eastAsia="Arial"/>
          <w:sz w:val="22"/>
          <w:szCs w:val="22"/>
        </w:rPr>
      </w:pPr>
    </w:p>
    <w:p>
      <w:pPr>
        <w:pStyle w:val="Body A"/>
        <w:spacing w:after="220"/>
        <w:rPr>
          <w:rStyle w:val="None"/>
          <w:rFonts w:ascii="Arial" w:cs="Arial" w:hAnsi="Arial" w:eastAsia="Arial"/>
        </w:rPr>
      </w:pPr>
      <w:r>
        <w:rPr>
          <w:rtl w:val="0"/>
          <w:lang w:val="en-US"/>
        </w:rPr>
        <w:t>About SolarReviews.com:</w:t>
      </w:r>
    </w:p>
    <w:p>
      <w:pPr>
        <w:pStyle w:val="Body A"/>
        <w:spacing w:after="220"/>
      </w:pPr>
      <w:ins w:id="75" w:date="2017-02-20T15:55:00Z" w:author="Microsoft Office User">
        <w:r>
          <w:rPr>
            <w:rStyle w:val="Hyperlink.3"/>
          </w:rPr>
          <w:fldChar w:fldCharType="begin" w:fldLock="0"/>
        </w:r>
      </w:ins>
      <w:ins w:id="76" w:date="2017-02-20T15:55:00Z" w:author="Microsoft Office User">
        <w:r>
          <w:rPr>
            <w:rStyle w:val="Hyperlink.3"/>
          </w:rPr>
          <w:instrText xml:space="preserve"> HYPERLINK "https://www.solarreviews.com/"</w:instrText>
        </w:r>
      </w:ins>
      <w:ins w:id="77" w:date="2017-02-20T15:55:00Z" w:author="Microsoft Office User">
        <w:r>
          <w:rPr>
            <w:rStyle w:val="Hyperlink.3"/>
          </w:rPr>
          <w:fldChar w:fldCharType="separate" w:fldLock="0"/>
        </w:r>
      </w:ins>
      <w:ins w:id="78" w:date="2017-02-20T15:55:00Z" w:author="Microsoft Office User">
        <w:r>
          <w:rPr>
            <w:rStyle w:val="Hyperlink.3"/>
            <w:rtl w:val="0"/>
            <w:lang w:val="en-US"/>
          </w:rPr>
          <w:t>SolarReviews.com</w:t>
        </w:r>
      </w:ins>
      <w:ins w:id="79" w:date="2017-02-20T15:55:00Z" w:author="Microsoft Office User">
        <w:r>
          <w:rPr/>
          <w:fldChar w:fldCharType="end" w:fldLock="0"/>
        </w:r>
      </w:ins>
      <w:del w:id="80" w:date="2017-02-20T15:55:00Z" w:author="Microsoft Office User">
        <w:r>
          <w:rPr>
            <w:rStyle w:val="Hyperlink.3"/>
            <w:rtl w:val="0"/>
            <w:lang w:val="en-US"/>
          </w:rPr>
          <w:delText>SolarReviews.com</w:delText>
        </w:r>
      </w:del>
      <w:r>
        <w:rPr>
          <w:rtl w:val="0"/>
          <w:lang w:val="en-US"/>
        </w:rPr>
        <w:t xml:space="preserve"> is the leading destination for customer reviews in the solar industry, with more than 3,500 solar installer partners and 21,000 customer-generated</w:t>
      </w:r>
      <w:r>
        <w:rPr>
          <w:rtl w:val="0"/>
        </w:rPr>
        <w:t> </w:t>
      </w:r>
      <w:r>
        <w:rPr>
          <w:rtl w:val="0"/>
          <w:lang w:val="en-US"/>
        </w:rPr>
        <w:t xml:space="preserve">reviews of solar installers and manufacturers nationwide. SolarReviews.com has more than 3 million unique visitors annually and offers free tools and resources that inform and engage consumers, including its sister sites: </w:t>
      </w:r>
      <w:ins w:id="81" w:date="2017-02-20T15:55:00Z" w:author="Microsoft Office User">
        <w:r>
          <w:rPr>
            <w:rStyle w:val="Hyperlink.5"/>
          </w:rPr>
          <w:fldChar w:fldCharType="begin" w:fldLock="0"/>
        </w:r>
      </w:ins>
      <w:ins w:id="82" w:date="2017-02-20T15:55:00Z" w:author="Microsoft Office User">
        <w:r>
          <w:rPr>
            <w:rStyle w:val="Hyperlink.5"/>
          </w:rPr>
          <w:instrText xml:space="preserve"> HYPERLINK "http://solar-estimate.org/"</w:instrText>
        </w:r>
      </w:ins>
      <w:ins w:id="83" w:date="2017-02-20T15:55:00Z" w:author="Microsoft Office User">
        <w:r>
          <w:rPr>
            <w:rStyle w:val="Hyperlink.5"/>
          </w:rPr>
          <w:fldChar w:fldCharType="separate" w:fldLock="0"/>
        </w:r>
      </w:ins>
      <w:ins w:id="84" w:date="2017-02-20T15:55:00Z" w:author="Microsoft Office User">
        <w:r>
          <w:rPr>
            <w:rStyle w:val="Hyperlink.5"/>
            <w:rtl w:val="0"/>
            <w:lang w:val="it-IT"/>
          </w:rPr>
          <w:t>Solar-Estimate.org</w:t>
        </w:r>
      </w:ins>
      <w:ins w:id="85" w:date="2017-02-20T15:55:00Z" w:author="Microsoft Office User">
        <w:r>
          <w:rPr/>
          <w:fldChar w:fldCharType="end" w:fldLock="0"/>
        </w:r>
      </w:ins>
      <w:ins w:id="86" w:date="2017-02-20T15:55:00Z" w:author="Microsoft Office User">
        <w:r>
          <w:rPr>
            <w:rtl w:val="0"/>
            <w:lang w:val="en-US"/>
          </w:rPr>
          <w:t xml:space="preserve"> and </w:t>
        </w:r>
      </w:ins>
      <w:ins w:id="87" w:date="2017-02-20T15:55:00Z" w:author="Microsoft Office User">
        <w:r>
          <w:rPr>
            <w:rStyle w:val="Hyperlink.5"/>
          </w:rPr>
          <w:fldChar w:fldCharType="begin" w:fldLock="0"/>
        </w:r>
      </w:ins>
      <w:ins w:id="88" w:date="2017-02-20T15:55:00Z" w:author="Microsoft Office User">
        <w:r>
          <w:rPr>
            <w:rStyle w:val="Hyperlink.5"/>
          </w:rPr>
          <w:instrText xml:space="preserve"> HYPERLINK "http://solarpaneltalk.com/"</w:instrText>
        </w:r>
      </w:ins>
      <w:ins w:id="89" w:date="2017-02-20T15:55:00Z" w:author="Microsoft Office User">
        <w:r>
          <w:rPr>
            <w:rStyle w:val="Hyperlink.5"/>
          </w:rPr>
          <w:fldChar w:fldCharType="separate" w:fldLock="0"/>
        </w:r>
      </w:ins>
      <w:ins w:id="90" w:date="2017-02-20T15:55:00Z" w:author="Microsoft Office User">
        <w:r>
          <w:rPr>
            <w:rStyle w:val="Hyperlink.5"/>
            <w:rtl w:val="0"/>
            <w:lang w:val="it-IT"/>
          </w:rPr>
          <w:t>SolarPanelTalk.com</w:t>
        </w:r>
      </w:ins>
      <w:ins w:id="91" w:date="2017-02-20T15:55:00Z" w:author="Microsoft Office User">
        <w:r>
          <w:rPr/>
          <w:fldChar w:fldCharType="end" w:fldLock="0"/>
        </w:r>
      </w:ins>
      <w:ins w:id="92" w:date="2017-02-20T15:55:00Z" w:author="Microsoft Office User">
        <w:r>
          <w:rPr>
            <w:rtl w:val="0"/>
            <w:lang w:val="en-US"/>
          </w:rPr>
          <w:t xml:space="preserve">. At </w:t>
        </w:r>
      </w:ins>
      <w:ins w:id="93" w:date="2017-02-20T15:55:00Z" w:author="Microsoft Office User">
        <w:r>
          <w:rPr>
            <w:rStyle w:val="Hyperlink.2"/>
          </w:rPr>
          <w:fldChar w:fldCharType="begin" w:fldLock="0"/>
        </w:r>
      </w:ins>
      <w:ins w:id="94" w:date="2017-02-20T15:55:00Z" w:author="Microsoft Office User">
        <w:r>
          <w:rPr>
            <w:rStyle w:val="Hyperlink.2"/>
          </w:rPr>
          <w:instrText xml:space="preserve"> HYPERLINK "http://SolarReviews.com"</w:instrText>
        </w:r>
      </w:ins>
      <w:ins w:id="95" w:date="2017-02-20T15:55:00Z" w:author="Microsoft Office User">
        <w:r>
          <w:rPr>
            <w:rStyle w:val="Hyperlink.2"/>
          </w:rPr>
          <w:fldChar w:fldCharType="separate" w:fldLock="0"/>
        </w:r>
      </w:ins>
      <w:ins w:id="96" w:date="2017-02-20T15:55:00Z" w:author="Microsoft Office User">
        <w:r>
          <w:rPr>
            <w:rStyle w:val="Hyperlink.2"/>
            <w:rtl w:val="0"/>
            <w:lang w:val="en-US"/>
          </w:rPr>
          <w:t>SolarReviews.com</w:t>
        </w:r>
      </w:ins>
      <w:ins w:id="97" w:date="2017-02-20T15:55:00Z" w:author="Microsoft Office User">
        <w:r>
          <w:rPr/>
          <w:fldChar w:fldCharType="end" w:fldLock="0"/>
        </w:r>
      </w:ins>
      <w:del w:id="98" w:date="2017-02-20T15:55:00Z" w:author="Microsoft Office User">
        <w:r>
          <w:rPr>
            <w:rStyle w:val="Hyperlink.5"/>
            <w:rtl w:val="0"/>
            <w:lang w:val="it-IT"/>
          </w:rPr>
          <w:delText>Solar-Estimate.org</w:delText>
        </w:r>
      </w:del>
      <w:del w:id="99" w:date="2017-02-20T15:55:00Z" w:author="Microsoft Office User">
        <w:r>
          <w:rPr>
            <w:rtl w:val="0"/>
            <w:lang w:val="en-US"/>
          </w:rPr>
          <w:delText xml:space="preserve"> and </w:delText>
        </w:r>
      </w:del>
      <w:del w:id="100" w:date="2017-02-20T15:55:00Z" w:author="Microsoft Office User">
        <w:r>
          <w:rPr>
            <w:rStyle w:val="Hyperlink.5"/>
            <w:rtl w:val="0"/>
            <w:lang w:val="it-IT"/>
          </w:rPr>
          <w:delText>SolarPanelTalk.com</w:delText>
        </w:r>
      </w:del>
      <w:del w:id="101" w:date="2017-02-20T15:55:00Z" w:author="Microsoft Office User">
        <w:r>
          <w:rPr>
            <w:rtl w:val="0"/>
            <w:lang w:val="en-US"/>
          </w:rPr>
          <w:delText xml:space="preserve">. At </w:delText>
        </w:r>
      </w:del>
      <w:del w:id="102" w:date="2017-02-20T15:55:00Z" w:author="Microsoft Office User">
        <w:r>
          <w:rPr>
            <w:rStyle w:val="Hyperlink.2"/>
            <w:rtl w:val="0"/>
            <w:lang w:val="en-US"/>
          </w:rPr>
          <w:delText>SolarReviews.com</w:delText>
        </w:r>
      </w:del>
      <w:r>
        <w:rPr>
          <w:rtl w:val="0"/>
        </w:rPr>
        <w:t xml:space="preserve"> u</w:t>
      </w:r>
      <w:r>
        <w:rPr>
          <w:rStyle w:val="None"/>
          <w:rtl w:val="0"/>
          <w:lang w:val="nl-NL"/>
        </w:rPr>
        <w:t xml:space="preserve">sers </w:t>
      </w:r>
      <w:r>
        <w:rPr>
          <w:rtl w:val="0"/>
          <w:lang w:val="en-US"/>
        </w:rPr>
        <w:t>can quickly and easily get ratings and reviews of local solar installers simply by inputting their ZIP code. They can also get free, no-obligation, no hassle quotes from solar installers that best fit their criteria.</w:t>
      </w:r>
    </w:p>
    <w:p>
      <w:pPr>
        <w:pStyle w:val="Body A"/>
      </w:pPr>
      <w:r>
        <w:rPr>
          <w:rtl w:val="0"/>
          <w:lang w:val="en-US"/>
        </w:rPr>
        <w:t>Contact:</w:t>
      </w:r>
    </w:p>
    <w:p>
      <w:pPr>
        <w:pStyle w:val="Body A"/>
      </w:pPr>
      <w:r>
        <w:rPr>
          <w:rtl w:val="0"/>
          <w:lang w:val="en-US"/>
        </w:rPr>
        <w:t>SolarReviews</w:t>
      </w:r>
      <w:r>
        <w:rPr>
          <w:rtl w:val="0"/>
        </w:rPr>
        <w:t> </w:t>
      </w:r>
    </w:p>
    <w:p>
      <w:pPr>
        <w:pStyle w:val="Body A"/>
      </w:pPr>
      <w:r>
        <w:rPr>
          <w:rtl w:val="0"/>
        </w:rPr>
        <w:t>President | Jamie Lakes</w:t>
      </w:r>
    </w:p>
    <w:p>
      <w:pPr>
        <w:pStyle w:val="Body A"/>
        <w:rPr>
          <w:ins w:id="103" w:date="2017-02-20T15:55:00Z" w:author="Microsoft Office User"/>
        </w:rPr>
      </w:pPr>
      <w:ins w:id="104" w:date="2017-02-20T15:55:00Z" w:author="Microsoft Office User">
        <w:r>
          <w:rPr>
            <w:rtl w:val="0"/>
          </w:rPr>
          <w:t>844-442-5029</w:t>
        </w:r>
      </w:ins>
    </w:p>
    <w:p>
      <w:pPr>
        <w:pStyle w:val="Body A"/>
        <w:rPr>
          <w:del w:id="105" w:date="2017-02-20T15:55:00Z" w:author="Microsoft Office User"/>
        </w:rPr>
      </w:pPr>
      <w:ins w:id="106" w:date="2017-02-20T15:55:00Z" w:author="Microsoft Office User">
        <w:r>
          <w:rPr/>
          <w:fldChar w:fldCharType="begin" w:fldLock="0"/>
        </w:r>
      </w:ins>
      <w:ins w:id="107" w:date="2017-02-20T15:55:00Z" w:author="Microsoft Office User">
        <w:r>
          <w:rPr/>
          <w:instrText xml:space="preserve"> HYPERLINK "mailto:jamie@solarreviews.com"</w:instrText>
        </w:r>
      </w:ins>
      <w:ins w:id="108" w:date="2017-02-20T15:55:00Z" w:author="Microsoft Office User">
        <w:r>
          <w:rPr/>
          <w:fldChar w:fldCharType="separate" w:fldLock="0"/>
        </w:r>
      </w:ins>
      <w:ins w:id="109" w:date="2017-02-20T15:55:00Z" w:author="Microsoft Office User">
        <w:r>
          <w:rPr>
            <w:rtl w:val="0"/>
            <w:lang w:val="en-US"/>
          </w:rPr>
          <w:t>jamie@solarreviews.com</w:t>
        </w:r>
      </w:ins>
      <w:ins w:id="110" w:date="2017-02-20T15:55:00Z" w:author="Microsoft Office User">
        <w:r>
          <w:rPr/>
          <w:fldChar w:fldCharType="end" w:fldLock="0"/>
        </w:r>
      </w:ins>
      <w:del w:id="111" w:date="2017-02-20T15:55:00Z" w:author="Microsoft Office User">
        <w:r>
          <w:rPr>
            <w:rtl w:val="0"/>
          </w:rPr>
          <w:delText>720-328-8928</w:delText>
        </w:r>
      </w:del>
    </w:p>
    <w:p>
      <w:pPr>
        <w:pStyle w:val="Body A"/>
        <w:spacing w:after="220"/>
      </w:pPr>
      <w:del w:id="112" w:date="2017-02-20T15:55:00Z" w:author="Microsoft Office User">
        <w:r>
          <w:rPr>
            <w:rtl w:val="0"/>
            <w:lang w:val="en-US"/>
          </w:rPr>
          <w:delText>jamie@solarreviews.com</w:delText>
        </w:r>
      </w:del>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Hyperlink.0">
    <w:name w:val="Hyperlink.0"/>
    <w:basedOn w:val="Hyperlink"/>
    <w:next w:val="Hyperlink.0"/>
    <w:rPr/>
  </w:style>
  <w:style w:type="character" w:styleId="None">
    <w:name w:val="None"/>
  </w:style>
  <w:style w:type="character" w:styleId="Hyperlink.1">
    <w:name w:val="Hyperlink.1"/>
    <w:basedOn w:val="None"/>
    <w:next w:val="Hyperlink.1"/>
    <w:rPr>
      <w:color w:val="0000ff"/>
      <w:u w:val="single" w:color="0000ff"/>
    </w:rPr>
  </w:style>
  <w:style w:type="character" w:styleId="Hyperlink.2">
    <w:name w:val="Hyperlink.2"/>
    <w:basedOn w:val="None"/>
    <w:next w:val="Hyperlink.2"/>
    <w:rPr>
      <w:u w:val="single"/>
    </w:rPr>
  </w:style>
  <w:style w:type="character" w:styleId="Hyperlink.3">
    <w:name w:val="Hyperlink.3"/>
    <w:basedOn w:val="None"/>
    <w:next w:val="Hyperlink.3"/>
    <w:rPr>
      <w:color w:val="00bdec"/>
      <w:u w:color="00bdec"/>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4">
    <w:name w:val="Hyperlink.4"/>
    <w:basedOn w:val="None"/>
    <w:next w:val="Hyperlink.4"/>
    <w:rPr>
      <w:rFonts w:ascii="Arial" w:cs="Arial" w:hAnsi="Arial" w:eastAsia="Arial"/>
      <w:color w:val="16afe8"/>
      <w:sz w:val="22"/>
      <w:szCs w:val="22"/>
      <w:u w:color="16afe8"/>
      <w:lang w:val="en-US"/>
    </w:rPr>
  </w:style>
  <w:style w:type="character" w:styleId="Hyperlink.5">
    <w:name w:val="Hyperlink.5"/>
    <w:basedOn w:val="None"/>
    <w:next w:val="Hyperlink.5"/>
    <w:rPr>
      <w:color w:val="00bdec"/>
      <w:u w:color="00bdec"/>
      <w:lang w:val="it-IT"/>
    </w:rPr>
  </w:style>
  <w:style w:type="character" w:styleId="Hyperlink.6">
    <w:name w:val="Hyperlink.6"/>
    <w:basedOn w:val="Hyperlink"/>
    <w:next w:val="Hyperlink.6"/>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2.ti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