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7688E" w14:textId="77777777" w:rsidR="00E66A1D" w:rsidRPr="00CB439F" w:rsidRDefault="00E66A1D" w:rsidP="00E66A1D">
      <w:pPr>
        <w:pStyle w:val="NoSpacing"/>
      </w:pPr>
    </w:p>
    <w:p w14:paraId="66E7688F" w14:textId="77777777" w:rsidR="00962A76" w:rsidRPr="00962A76" w:rsidRDefault="0012517B" w:rsidP="00962A76">
      <w:pPr>
        <w:pStyle w:val="NoSpacing"/>
        <w:spacing w:line="276" w:lineRule="auto"/>
        <w:jc w:val="center"/>
        <w:rPr>
          <w:rFonts w:ascii="MagistralC" w:hAnsi="MagistralC" w:cs="Arial"/>
          <w:bCs/>
          <w:color w:val="333333"/>
          <w:sz w:val="40"/>
          <w:szCs w:val="40"/>
          <w:lang w:val="en-GB"/>
        </w:rPr>
      </w:pPr>
      <w:r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 xml:space="preserve">Fireblade </w:t>
      </w:r>
      <w:r w:rsidR="00E76B75"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>launches</w:t>
      </w:r>
      <w:r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 xml:space="preserve"> </w:t>
      </w:r>
      <w:r w:rsidR="00E76B75"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 xml:space="preserve">new </w:t>
      </w:r>
      <w:r w:rsidR="00962A76"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>anti-</w:t>
      </w:r>
      <w:r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 xml:space="preserve">DDoS </w:t>
      </w:r>
      <w:r w:rsidR="00E76B75"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>solution</w:t>
      </w:r>
      <w:r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 xml:space="preserve"> </w:t>
      </w:r>
    </w:p>
    <w:p w14:paraId="66E76890" w14:textId="77777777" w:rsidR="00962A76" w:rsidRPr="00962A76" w:rsidRDefault="00962A76" w:rsidP="00962A76">
      <w:pPr>
        <w:pStyle w:val="NoSpacing"/>
        <w:spacing w:line="276" w:lineRule="auto"/>
        <w:jc w:val="center"/>
        <w:rPr>
          <w:rFonts w:ascii="MagistralC" w:hAnsi="MagistralC" w:cs="Arial"/>
          <w:bCs/>
          <w:color w:val="333333"/>
          <w:sz w:val="40"/>
          <w:szCs w:val="40"/>
          <w:lang w:val="en-GB"/>
        </w:rPr>
      </w:pPr>
      <w:proofErr w:type="gramStart"/>
      <w:r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>for</w:t>
      </w:r>
      <w:proofErr w:type="gramEnd"/>
      <w:r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 xml:space="preserve"> entire </w:t>
      </w:r>
      <w:r w:rsidR="00CF3202"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>hosting networks</w:t>
      </w:r>
      <w:r w:rsidR="00E66A1D" w:rsidRPr="00962A76">
        <w:rPr>
          <w:rFonts w:ascii="MagistralC" w:hAnsi="MagistralC" w:cs="Arial"/>
          <w:bCs/>
          <w:color w:val="333333"/>
          <w:sz w:val="40"/>
          <w:szCs w:val="40"/>
          <w:lang w:val="en-GB"/>
        </w:rPr>
        <w:t xml:space="preserve"> </w:t>
      </w:r>
    </w:p>
    <w:p w14:paraId="66E76891" w14:textId="77777777" w:rsidR="00E66A1D" w:rsidRPr="00962A76" w:rsidRDefault="00962A76" w:rsidP="00962A76">
      <w:pPr>
        <w:pStyle w:val="NoSpacing"/>
        <w:spacing w:line="276" w:lineRule="auto"/>
        <w:jc w:val="center"/>
        <w:rPr>
          <w:i/>
          <w:sz w:val="14"/>
          <w:szCs w:val="14"/>
        </w:rPr>
      </w:pPr>
      <w:r>
        <w:rPr>
          <w:rFonts w:ascii="MagistralC" w:hAnsi="MagistralC" w:cs="Arial"/>
          <w:bCs/>
          <w:color w:val="333333"/>
          <w:sz w:val="28"/>
          <w:szCs w:val="20"/>
          <w:lang w:val="en-GB"/>
        </w:rPr>
        <w:t>The</w:t>
      </w:r>
      <w:r w:rsidRPr="00962A76">
        <w:rPr>
          <w:rFonts w:ascii="MagistralC" w:hAnsi="MagistralC" w:cs="Arial"/>
          <w:bCs/>
          <w:color w:val="333333"/>
          <w:sz w:val="28"/>
          <w:szCs w:val="20"/>
          <w:lang w:val="en-GB"/>
        </w:rPr>
        <w:t xml:space="preserve"> system will be showcased </w:t>
      </w:r>
      <w:r w:rsidR="00E66A1D" w:rsidRPr="00962A76">
        <w:rPr>
          <w:rFonts w:ascii="MagistralC" w:hAnsi="MagistralC" w:cs="Arial"/>
          <w:bCs/>
          <w:color w:val="333333"/>
          <w:sz w:val="28"/>
          <w:szCs w:val="20"/>
          <w:lang w:val="en-GB"/>
        </w:rPr>
        <w:t>at WHD.global 2014</w:t>
      </w:r>
    </w:p>
    <w:p w14:paraId="66E76892" w14:textId="28DA1452" w:rsidR="00F37B78" w:rsidRDefault="0012517B" w:rsidP="00386A42">
      <w:pPr>
        <w:rPr>
          <w:rFonts w:ascii="Verdana" w:eastAsia="MS Mincho" w:hAnsi="Verdana" w:cs="Arial"/>
          <w:bCs/>
          <w:sz w:val="20"/>
          <w:szCs w:val="20"/>
          <w:lang w:eastAsia="ja-JP"/>
        </w:rPr>
      </w:pPr>
      <w:r w:rsidRPr="00DD08E3">
        <w:rPr>
          <w:rFonts w:asciiTheme="minorHAnsi" w:hAnsiTheme="minorHAnsi"/>
          <w:b/>
        </w:rPr>
        <w:t>Hoboken</w:t>
      </w:r>
      <w:r w:rsidR="00E66A1D" w:rsidRPr="00DD08E3">
        <w:rPr>
          <w:rFonts w:asciiTheme="minorHAnsi" w:hAnsiTheme="minorHAnsi"/>
          <w:b/>
        </w:rPr>
        <w:t xml:space="preserve">, </w:t>
      </w:r>
      <w:proofErr w:type="gramStart"/>
      <w:r w:rsidR="00E66A1D" w:rsidRPr="00DD08E3">
        <w:rPr>
          <w:rFonts w:asciiTheme="minorHAnsi" w:hAnsiTheme="minorHAnsi"/>
          <w:b/>
        </w:rPr>
        <w:t>NJ.,</w:t>
      </w:r>
      <w:proofErr w:type="gramEnd"/>
      <w:r w:rsidR="00E66A1D" w:rsidRPr="00DD08E3">
        <w:rPr>
          <w:rFonts w:asciiTheme="minorHAnsi" w:hAnsiTheme="minorHAnsi"/>
          <w:b/>
        </w:rPr>
        <w:t xml:space="preserve"> March </w:t>
      </w:r>
      <w:r w:rsidR="00233854">
        <w:rPr>
          <w:rFonts w:asciiTheme="minorHAnsi" w:hAnsiTheme="minorHAnsi"/>
          <w:b/>
        </w:rPr>
        <w:t>31</w:t>
      </w:r>
      <w:r w:rsidR="00E66A1D" w:rsidRPr="00DD08E3">
        <w:rPr>
          <w:rFonts w:asciiTheme="minorHAnsi" w:hAnsiTheme="minorHAnsi"/>
          <w:b/>
        </w:rPr>
        <w:t>, 2014</w:t>
      </w:r>
      <w:r w:rsidR="00E66A1D">
        <w:rPr>
          <w:b/>
        </w:rPr>
        <w:t xml:space="preserve"> 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Fireblade </w:t>
      </w:r>
      <w:r w:rsidR="00E76B75">
        <w:rPr>
          <w:rFonts w:ascii="Verdana" w:eastAsia="MS Mincho" w:hAnsi="Verdana" w:cs="Arial"/>
          <w:bCs/>
          <w:sz w:val="20"/>
          <w:szCs w:val="20"/>
          <w:lang w:eastAsia="ja-JP"/>
        </w:rPr>
        <w:t>announced today</w:t>
      </w:r>
      <w:r w:rsidR="00C15C31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 w:rsidR="00E76B75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a new 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solution </w:t>
      </w:r>
      <w:r w:rsidR="00FC394C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dedicated to 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 w:rsidR="00FC394C">
        <w:rPr>
          <w:rFonts w:ascii="Verdana" w:eastAsia="MS Mincho" w:hAnsi="Verdana" w:cs="Arial"/>
          <w:bCs/>
          <w:sz w:val="20"/>
          <w:szCs w:val="20"/>
          <w:lang w:eastAsia="ja-JP"/>
        </w:rPr>
        <w:t>protect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 w:rsidR="00E76B75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entire hosting infrastructures against DDoS attacks. The new system will be </w:t>
      </w:r>
      <w:r w:rsidR="00962A76">
        <w:rPr>
          <w:rFonts w:ascii="Verdana" w:eastAsia="MS Mincho" w:hAnsi="Verdana" w:cs="Arial"/>
          <w:bCs/>
          <w:sz w:val="20"/>
          <w:szCs w:val="20"/>
          <w:lang w:eastAsia="ja-JP"/>
        </w:rPr>
        <w:t>demonstrated</w:t>
      </w:r>
      <w:r w:rsidR="00E76B75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 w:rsidR="00F37B78">
        <w:rPr>
          <w:rFonts w:ascii="Verdana" w:eastAsia="MS Mincho" w:hAnsi="Verdana" w:cs="Arial"/>
          <w:bCs/>
          <w:sz w:val="20"/>
          <w:szCs w:val="20"/>
          <w:lang w:eastAsia="ja-JP"/>
        </w:rPr>
        <w:t>at</w:t>
      </w:r>
      <w:r w:rsidR="00E76B75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the 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>WHD.global event.</w:t>
      </w:r>
    </w:p>
    <w:p w14:paraId="66E76893" w14:textId="77777777" w:rsidR="00DA0370" w:rsidRDefault="00962A76" w:rsidP="000C0945">
      <w:pPr>
        <w:rPr>
          <w:rFonts w:ascii="Verdana" w:eastAsia="MS Mincho" w:hAnsi="Verdana" w:cs="Arial"/>
          <w:bCs/>
          <w:sz w:val="20"/>
          <w:szCs w:val="20"/>
          <w:lang w:eastAsia="ja-JP"/>
        </w:rPr>
      </w:pPr>
      <w:r>
        <w:rPr>
          <w:rFonts w:ascii="Verdana" w:eastAsia="MS Mincho" w:hAnsi="Verdana" w:cs="Arial"/>
          <w:bCs/>
          <w:sz w:val="20"/>
          <w:szCs w:val="20"/>
          <w:lang w:val="en-GB" w:eastAsia="ja-JP"/>
        </w:rPr>
        <w:t>DDoS (Distributed Denial-of-Services) is currently t</w:t>
      </w:r>
      <w:r w:rsidR="00DA0370">
        <w:rPr>
          <w:rFonts w:ascii="Verdana" w:eastAsia="MS Mincho" w:hAnsi="Verdana" w:cs="Arial"/>
          <w:bCs/>
          <w:sz w:val="20"/>
          <w:szCs w:val="20"/>
          <w:lang w:val="en-GB" w:eastAsia="ja-JP"/>
        </w:rPr>
        <w:t xml:space="preserve">he biggest </w:t>
      </w:r>
      <w:r w:rsidR="00CF3202">
        <w:rPr>
          <w:rFonts w:ascii="Verdana" w:eastAsia="MS Mincho" w:hAnsi="Verdana" w:cs="Arial"/>
          <w:bCs/>
          <w:sz w:val="20"/>
          <w:szCs w:val="20"/>
          <w:lang w:val="en-GB" w:eastAsia="ja-JP"/>
        </w:rPr>
        <w:t>peril</w:t>
      </w:r>
      <w:r w:rsidR="00DA0370">
        <w:rPr>
          <w:rFonts w:ascii="Verdana" w:eastAsia="MS Mincho" w:hAnsi="Verdana" w:cs="Arial"/>
          <w:bCs/>
          <w:sz w:val="20"/>
          <w:szCs w:val="20"/>
          <w:lang w:val="en-GB" w:eastAsia="ja-JP"/>
        </w:rPr>
        <w:t xml:space="preserve"> on the internet. This threat is especially </w:t>
      </w:r>
      <w:r>
        <w:rPr>
          <w:rFonts w:ascii="Verdana" w:eastAsia="MS Mincho" w:hAnsi="Verdana" w:cs="Arial"/>
          <w:bCs/>
          <w:sz w:val="20"/>
          <w:szCs w:val="20"/>
          <w:lang w:val="en-GB" w:eastAsia="ja-JP"/>
        </w:rPr>
        <w:t>painful</w:t>
      </w:r>
      <w:r w:rsidR="00DA0370">
        <w:rPr>
          <w:rFonts w:ascii="Verdana" w:eastAsia="MS Mincho" w:hAnsi="Verdana" w:cs="Arial"/>
          <w:bCs/>
          <w:sz w:val="20"/>
          <w:szCs w:val="20"/>
          <w:lang w:val="en-GB" w:eastAsia="ja-JP"/>
        </w:rPr>
        <w:t xml:space="preserve"> to shared hosting environments where an attack </w:t>
      </w:r>
      <w:r w:rsidR="000C0945">
        <w:rPr>
          <w:rFonts w:ascii="Verdana" w:eastAsia="MS Mincho" w:hAnsi="Verdana" w:cs="Arial"/>
          <w:bCs/>
          <w:sz w:val="20"/>
          <w:szCs w:val="20"/>
          <w:lang w:val="en-GB" w:eastAsia="ja-JP"/>
        </w:rPr>
        <w:t>on</w:t>
      </w:r>
      <w:r w:rsidR="00DA0370">
        <w:rPr>
          <w:rFonts w:ascii="Verdana" w:eastAsia="MS Mincho" w:hAnsi="Verdana" w:cs="Arial"/>
          <w:bCs/>
          <w:sz w:val="20"/>
          <w:szCs w:val="20"/>
          <w:lang w:val="en-GB" w:eastAsia="ja-JP"/>
        </w:rPr>
        <w:t xml:space="preserve"> a single website </w:t>
      </w:r>
      <w:r w:rsidR="0012517B">
        <w:rPr>
          <w:rFonts w:ascii="Verdana" w:eastAsia="MS Mincho" w:hAnsi="Verdana" w:cs="Arial"/>
          <w:bCs/>
          <w:sz w:val="20"/>
          <w:szCs w:val="20"/>
          <w:lang w:val="en-GB" w:eastAsia="ja-JP"/>
        </w:rPr>
        <w:t xml:space="preserve">can </w:t>
      </w:r>
      <w:r w:rsidR="001E157E">
        <w:rPr>
          <w:rFonts w:ascii="Verdana" w:eastAsia="MS Mincho" w:hAnsi="Verdana" w:cs="Arial"/>
          <w:bCs/>
          <w:sz w:val="20"/>
          <w:szCs w:val="20"/>
          <w:lang w:val="en-GB" w:eastAsia="ja-JP"/>
        </w:rPr>
        <w:t xml:space="preserve">endanger and </w:t>
      </w:r>
      <w:r w:rsidR="00E76B75">
        <w:rPr>
          <w:rFonts w:ascii="Verdana" w:eastAsia="MS Mincho" w:hAnsi="Verdana" w:cs="Arial"/>
          <w:bCs/>
          <w:sz w:val="20"/>
          <w:szCs w:val="20"/>
          <w:lang w:val="en-GB" w:eastAsia="ja-JP"/>
        </w:rPr>
        <w:t xml:space="preserve">damage many other </w:t>
      </w:r>
      <w:r w:rsidR="00C15C31">
        <w:rPr>
          <w:rFonts w:ascii="Verdana" w:eastAsia="MS Mincho" w:hAnsi="Verdana" w:cs="Arial"/>
          <w:bCs/>
          <w:sz w:val="20"/>
          <w:szCs w:val="20"/>
          <w:lang w:val="en-GB" w:eastAsia="ja-JP"/>
        </w:rPr>
        <w:t>co-</w:t>
      </w:r>
      <w:r w:rsidR="00E76B75">
        <w:rPr>
          <w:rFonts w:ascii="Verdana" w:eastAsia="MS Mincho" w:hAnsi="Verdana" w:cs="Arial"/>
          <w:bCs/>
          <w:sz w:val="20"/>
          <w:szCs w:val="20"/>
          <w:lang w:val="en-GB" w:eastAsia="ja-JP"/>
        </w:rPr>
        <w:t>hosted</w:t>
      </w:r>
      <w:r w:rsidR="00C15C31">
        <w:rPr>
          <w:rFonts w:ascii="Verdana" w:eastAsia="MS Mincho" w:hAnsi="Verdana" w:cs="Arial"/>
          <w:bCs/>
          <w:sz w:val="20"/>
          <w:szCs w:val="20"/>
          <w:lang w:val="en-GB" w:eastAsia="ja-JP"/>
        </w:rPr>
        <w:t xml:space="preserve"> sites</w:t>
      </w:r>
      <w:r w:rsidR="0012517B">
        <w:rPr>
          <w:rFonts w:ascii="Verdana" w:eastAsia="MS Mincho" w:hAnsi="Verdana" w:cs="Arial"/>
          <w:bCs/>
          <w:sz w:val="20"/>
          <w:szCs w:val="20"/>
          <w:lang w:val="en-GB" w:eastAsia="ja-JP"/>
        </w:rPr>
        <w:t>.</w:t>
      </w:r>
      <w:r w:rsidR="00E76B75">
        <w:rPr>
          <w:rFonts w:ascii="Verdana" w:eastAsia="MS Mincho" w:hAnsi="Verdana" w:cs="Arial"/>
          <w:bCs/>
          <w:sz w:val="20"/>
          <w:szCs w:val="20"/>
          <w:lang w:val="en-GB" w:eastAsia="ja-JP"/>
        </w:rPr>
        <w:t xml:space="preserve"> </w:t>
      </w:r>
    </w:p>
    <w:p w14:paraId="66E76894" w14:textId="45159FB1" w:rsidR="00FC394C" w:rsidRDefault="00FC394C" w:rsidP="00B17746">
      <w:pPr>
        <w:rPr>
          <w:rFonts w:ascii="Verdana" w:eastAsia="MS Mincho" w:hAnsi="Verdana" w:cs="Arial"/>
          <w:bCs/>
          <w:sz w:val="20"/>
          <w:szCs w:val="20"/>
          <w:lang w:eastAsia="ja-JP"/>
        </w:rPr>
      </w:pP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Other </w:t>
      </w:r>
      <w:r w:rsidR="00B17746">
        <w:rPr>
          <w:rFonts w:ascii="Verdana" w:eastAsia="MS Mincho" w:hAnsi="Verdana" w:cs="Arial"/>
          <w:bCs/>
          <w:sz w:val="20"/>
          <w:szCs w:val="20"/>
          <w:lang w:eastAsia="ja-JP"/>
        </w:rPr>
        <w:t>a</w:t>
      </w:r>
      <w:r w:rsidR="00C15C31">
        <w:rPr>
          <w:rFonts w:ascii="Verdana" w:eastAsia="MS Mincho" w:hAnsi="Verdana" w:cs="Arial"/>
          <w:bCs/>
          <w:sz w:val="20"/>
          <w:szCs w:val="20"/>
          <w:lang w:eastAsia="ja-JP"/>
        </w:rPr>
        <w:t>nti-</w:t>
      </w:r>
      <w:r w:rsidR="00DA0370">
        <w:rPr>
          <w:rFonts w:ascii="Verdana" w:eastAsia="MS Mincho" w:hAnsi="Verdana" w:cs="Arial"/>
          <w:bCs/>
          <w:sz w:val="20"/>
          <w:szCs w:val="20"/>
          <w:lang w:eastAsia="ja-JP"/>
        </w:rPr>
        <w:t>DDoS solution</w:t>
      </w:r>
      <w:r w:rsidR="009159FD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s </w:t>
      </w:r>
      <w:r w:rsidR="00DA0370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today </w:t>
      </w:r>
      <w:r w:rsidR="004A1553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in the </w:t>
      </w:r>
      <w:r w:rsidR="004A1553" w:rsidRPr="00FC394C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market </w:t>
      </w:r>
      <w:r w:rsidR="008627AD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are mainly </w:t>
      </w:r>
      <w:r w:rsidRPr="00FC394C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offered to hosting companies </w:t>
      </w:r>
      <w:r w:rsidR="008627AD">
        <w:rPr>
          <w:rFonts w:ascii="Verdana" w:eastAsia="MS Mincho" w:hAnsi="Verdana" w:cs="Arial"/>
          <w:bCs/>
          <w:sz w:val="20"/>
          <w:szCs w:val="20"/>
          <w:lang w:eastAsia="ja-JP"/>
        </w:rPr>
        <w:t>for</w:t>
      </w:r>
      <w:r w:rsidRPr="00FC394C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resell</w:t>
      </w:r>
      <w:r w:rsidR="008627AD">
        <w:rPr>
          <w:rFonts w:ascii="Verdana" w:eastAsia="MS Mincho" w:hAnsi="Verdana" w:cs="Arial"/>
          <w:bCs/>
          <w:sz w:val="20"/>
          <w:szCs w:val="20"/>
          <w:lang w:eastAsia="ja-JP"/>
        </w:rPr>
        <w:t>ing</w:t>
      </w:r>
      <w:r w:rsidRPr="00FC394C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to their </w:t>
      </w:r>
      <w:r w:rsidR="00962A76">
        <w:rPr>
          <w:rFonts w:ascii="Verdana" w:eastAsia="MS Mincho" w:hAnsi="Verdana" w:cs="Arial"/>
          <w:bCs/>
          <w:sz w:val="20"/>
          <w:szCs w:val="20"/>
          <w:lang w:eastAsia="ja-JP"/>
        </w:rPr>
        <w:t>customers’</w:t>
      </w:r>
      <w:r w:rsidRPr="00FC394C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sites.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While some sites adopt such protection, other co-hosted sites don’t, resulting in a potential </w:t>
      </w:r>
      <w:r w:rsidR="00962A76">
        <w:rPr>
          <w:rFonts w:ascii="Verdana" w:eastAsia="MS Mincho" w:hAnsi="Verdana" w:cs="Arial"/>
          <w:bCs/>
          <w:sz w:val="20"/>
          <w:szCs w:val="20"/>
          <w:lang w:eastAsia="ja-JP"/>
        </w:rPr>
        <w:t>risk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to the entire hosting structure. Fireblade’s innovative solution extends its protection to the whole hosting </w:t>
      </w:r>
      <w:r w:rsidR="00AF1688">
        <w:rPr>
          <w:rFonts w:ascii="Verdana" w:eastAsia="MS Mincho" w:hAnsi="Verdana" w:cs="Arial"/>
          <w:bCs/>
          <w:sz w:val="20"/>
          <w:szCs w:val="20"/>
          <w:lang w:eastAsia="ja-JP"/>
        </w:rPr>
        <w:t>server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, achieving a much higher protection level. </w:t>
      </w:r>
    </w:p>
    <w:p w14:paraId="3D2615D6" w14:textId="2032769B" w:rsidR="005D5D99" w:rsidRDefault="00FC394C" w:rsidP="00E45F7F">
      <w:pPr>
        <w:rPr>
          <w:rFonts w:ascii="Verdana" w:eastAsia="MS Mincho" w:hAnsi="Verdana" w:cs="Arial"/>
          <w:bCs/>
          <w:sz w:val="20"/>
          <w:szCs w:val="20"/>
          <w:lang w:eastAsia="ja-JP"/>
        </w:rPr>
      </w:pP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Furthermore, other 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DDoS solutions, designed to be sold individually to websites and end-customers are extremely expensive and would cost an </w:t>
      </w:r>
      <w:r w:rsidR="00BB1404">
        <w:rPr>
          <w:rFonts w:ascii="Verdana" w:eastAsia="MS Mincho" w:hAnsi="Verdana" w:cs="Arial"/>
          <w:bCs/>
          <w:sz w:val="20"/>
          <w:szCs w:val="20"/>
          <w:lang w:eastAsia="ja-JP"/>
        </w:rPr>
        <w:t>average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hosting company</w:t>
      </w:r>
      <w:r w:rsidR="005575F6">
        <w:rPr>
          <w:rFonts w:ascii="Verdana" w:eastAsia="MS Mincho" w:hAnsi="Verdana" w:cs="Arial"/>
          <w:bCs/>
          <w:sz w:val="20"/>
          <w:szCs w:val="20"/>
          <w:lang w:eastAsia="ja-JP"/>
        </w:rPr>
        <w:t>,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wishing to protect its infrastructure</w:t>
      </w:r>
      <w:r w:rsidR="00E45F7F">
        <w:rPr>
          <w:rFonts w:ascii="Verdana" w:eastAsia="MS Mincho" w:hAnsi="Verdana" w:cs="Arial"/>
          <w:bCs/>
          <w:sz w:val="20"/>
          <w:szCs w:val="20"/>
          <w:lang w:eastAsia="ja-JP"/>
        </w:rPr>
        <w:t>,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more than they charge their clients. Fireblade’s solution is a baseline anti-DDoS service that has been designed, engineered and priced for hosting facilities.</w:t>
      </w:r>
    </w:p>
    <w:p w14:paraId="66E76896" w14:textId="59DD8AF7" w:rsidR="009159FD" w:rsidRDefault="009159FD" w:rsidP="00233854">
      <w:pPr>
        <w:rPr>
          <w:rFonts w:ascii="Verdana" w:eastAsia="MS Mincho" w:hAnsi="Verdana" w:cs="Arial"/>
          <w:bCs/>
          <w:sz w:val="20"/>
          <w:szCs w:val="20"/>
          <w:lang w:eastAsia="ja-JP"/>
        </w:rPr>
      </w:pPr>
      <w:r>
        <w:rPr>
          <w:rFonts w:ascii="Verdana" w:eastAsia="MS Mincho" w:hAnsi="Verdana" w:cs="Arial"/>
          <w:bCs/>
          <w:sz w:val="20"/>
          <w:szCs w:val="20"/>
          <w:lang w:eastAsia="ja-JP"/>
        </w:rPr>
        <w:t>“Fireblade</w:t>
      </w:r>
      <w:r w:rsidR="00DD08E3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’s 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solution allows hosting companies to ultimately get rid of their greatest concern </w:t>
      </w:r>
      <w:r w:rsidR="00BB140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of 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>the day</w:t>
      </w:r>
      <w:r w:rsidR="00821644">
        <w:rPr>
          <w:rFonts w:ascii="Verdana" w:eastAsia="MS Mincho" w:hAnsi="Verdana" w:cs="Arial"/>
          <w:bCs/>
          <w:sz w:val="20"/>
          <w:szCs w:val="20"/>
          <w:lang w:eastAsia="ja-JP"/>
        </w:rPr>
        <w:t>;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the </w:t>
      </w:r>
      <w:r w:rsidR="007F71F1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rise 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of DDoS attacks. While </w:t>
      </w:r>
      <w:r w:rsidR="00821644">
        <w:rPr>
          <w:rFonts w:ascii="Verdana" w:eastAsia="MS Mincho" w:hAnsi="Verdana" w:cs="Arial"/>
          <w:bCs/>
          <w:sz w:val="20"/>
          <w:szCs w:val="20"/>
          <w:lang w:eastAsia="ja-JP"/>
        </w:rPr>
        <w:t>there are good solutions ou</w:t>
      </w:r>
      <w:r w:rsidR="00233854">
        <w:rPr>
          <w:rFonts w:ascii="Verdana" w:eastAsia="MS Mincho" w:hAnsi="Verdana" w:cs="Arial"/>
          <w:bCs/>
          <w:sz w:val="20"/>
          <w:szCs w:val="20"/>
          <w:lang w:eastAsia="ja-JP"/>
        </w:rPr>
        <w:t>t</w:t>
      </w:r>
      <w:r w:rsidR="0082164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there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, they fail to 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lastRenderedPageBreak/>
        <w:t xml:space="preserve">meet the specific needs </w:t>
      </w:r>
      <w:r w:rsidR="00821644">
        <w:rPr>
          <w:rFonts w:ascii="Verdana" w:eastAsia="MS Mincho" w:hAnsi="Verdana" w:cs="Arial"/>
          <w:bCs/>
          <w:sz w:val="20"/>
          <w:szCs w:val="20"/>
          <w:lang w:eastAsia="ja-JP"/>
        </w:rPr>
        <w:t>at</w:t>
      </w:r>
      <w:r w:rsidR="00C67768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>the right pric</w:t>
      </w:r>
      <w:r w:rsidR="00821644">
        <w:rPr>
          <w:rFonts w:ascii="Verdana" w:eastAsia="MS Mincho" w:hAnsi="Verdana" w:cs="Arial"/>
          <w:bCs/>
          <w:sz w:val="20"/>
          <w:szCs w:val="20"/>
          <w:lang w:eastAsia="ja-JP"/>
        </w:rPr>
        <w:t>e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point for the world of shared and managed hosting. We’ve come up with a solution that covers their entire network and actually generates money for them through up</w:t>
      </w:r>
      <w:r w:rsidR="00BB1404">
        <w:rPr>
          <w:rFonts w:ascii="Verdana" w:eastAsia="MS Mincho" w:hAnsi="Verdana" w:cs="Arial"/>
          <w:bCs/>
          <w:sz w:val="20"/>
          <w:szCs w:val="20"/>
          <w:lang w:eastAsia="ja-JP"/>
        </w:rPr>
        <w:t>-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sales. ” </w:t>
      </w:r>
      <w:r w:rsidR="004A1553">
        <w:rPr>
          <w:rFonts w:ascii="Verdana" w:eastAsia="MS Mincho" w:hAnsi="Verdana" w:cs="Arial"/>
          <w:bCs/>
          <w:sz w:val="20"/>
          <w:szCs w:val="20"/>
          <w:lang w:eastAsia="ja-JP"/>
        </w:rPr>
        <w:t>s</w:t>
      </w:r>
      <w:r w:rsidR="00F37B78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ays Shay Rapaport, CEO of Fireblade. </w:t>
      </w:r>
    </w:p>
    <w:p w14:paraId="66E76897" w14:textId="0F2B1F79" w:rsidR="003528A5" w:rsidRPr="00F8687D" w:rsidRDefault="003528A5" w:rsidP="00810741"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Besides </w:t>
      </w:r>
      <w:r w:rsidR="008E2F24">
        <w:rPr>
          <w:rFonts w:ascii="Verdana" w:eastAsia="MS Mincho" w:hAnsi="Verdana" w:cs="Arial"/>
          <w:bCs/>
          <w:sz w:val="20"/>
          <w:szCs w:val="20"/>
          <w:lang w:eastAsia="ja-JP"/>
        </w:rPr>
        <w:t>anti-DDo</w:t>
      </w:r>
      <w:r w:rsidR="00810741">
        <w:rPr>
          <w:rFonts w:ascii="Verdana" w:eastAsia="MS Mincho" w:hAnsi="Verdana" w:cs="Arial"/>
          <w:bCs/>
          <w:sz w:val="20"/>
          <w:szCs w:val="20"/>
          <w:lang w:eastAsia="ja-JP"/>
        </w:rPr>
        <w:t>S</w:t>
      </w:r>
      <w:r w:rsidR="008E2F2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specific 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>protection</w:t>
      </w:r>
      <w:r w:rsidR="008E2F2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for hosting companies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, </w:t>
      </w:r>
      <w:r w:rsidR="00546877">
        <w:rPr>
          <w:rFonts w:ascii="Verdana" w:eastAsia="MS Mincho" w:hAnsi="Verdana" w:cs="Arial"/>
          <w:bCs/>
          <w:sz w:val="20"/>
          <w:szCs w:val="20"/>
          <w:lang w:eastAsia="ja-JP"/>
        </w:rPr>
        <w:t>Fireblade</w:t>
      </w:r>
      <w:r w:rsidR="008E2F2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also 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offers </w:t>
      </w:r>
      <w:r w:rsidR="008E2F24">
        <w:rPr>
          <w:rFonts w:ascii="Verdana" w:eastAsia="MS Mincho" w:hAnsi="Verdana" w:cs="Arial"/>
          <w:bCs/>
          <w:sz w:val="20"/>
          <w:szCs w:val="20"/>
          <w:lang w:eastAsia="ja-JP"/>
        </w:rPr>
        <w:t>holistic solution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>s</w:t>
      </w:r>
      <w:r w:rsidR="008E2F2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to ensure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>clients</w:t>
      </w:r>
      <w:r w:rsidR="004D4705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>have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an always up and running website </w:t>
      </w:r>
      <w:r w:rsidR="004675AA">
        <w:rPr>
          <w:rFonts w:ascii="Verdana" w:eastAsia="MS Mincho" w:hAnsi="Verdana" w:cs="Arial"/>
          <w:bCs/>
          <w:sz w:val="20"/>
          <w:szCs w:val="20"/>
          <w:lang w:eastAsia="ja-JP"/>
        </w:rPr>
        <w:t>that is secured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(</w:t>
      </w:r>
      <w:r w:rsidR="00C33B71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against </w:t>
      </w:r>
      <w:r w:rsidR="00ED135B" w:rsidRPr="00ED135B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DDoS, </w:t>
      </w:r>
      <w:r w:rsidR="005D5D99">
        <w:rPr>
          <w:rFonts w:ascii="Verdana" w:eastAsia="MS Mincho" w:hAnsi="Verdana" w:cs="Arial"/>
          <w:bCs/>
          <w:sz w:val="20"/>
          <w:szCs w:val="20"/>
          <w:lang w:eastAsia="ja-JP"/>
        </w:rPr>
        <w:t>web application attacks</w:t>
      </w:r>
      <w:r w:rsidR="00ED135B" w:rsidRPr="00ED135B">
        <w:rPr>
          <w:rFonts w:ascii="Verdana" w:eastAsia="MS Mincho" w:hAnsi="Verdana" w:cs="Arial"/>
          <w:bCs/>
          <w:sz w:val="20"/>
          <w:szCs w:val="20"/>
          <w:lang w:eastAsia="ja-JP"/>
        </w:rPr>
        <w:t>, spamming, scraping etc.)</w:t>
      </w:r>
      <w:r w:rsidR="008E2F2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, 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>availab</w:t>
      </w:r>
      <w:r w:rsidR="004675AA">
        <w:rPr>
          <w:rFonts w:ascii="Verdana" w:eastAsia="MS Mincho" w:hAnsi="Verdana" w:cs="Arial"/>
          <w:bCs/>
          <w:sz w:val="20"/>
          <w:szCs w:val="20"/>
          <w:lang w:eastAsia="ja-JP"/>
        </w:rPr>
        <w:t>le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, </w:t>
      </w:r>
      <w:r w:rsidR="004675AA">
        <w:rPr>
          <w:rFonts w:ascii="Verdana" w:eastAsia="MS Mincho" w:hAnsi="Verdana" w:cs="Arial"/>
          <w:bCs/>
          <w:sz w:val="20"/>
          <w:szCs w:val="20"/>
          <w:lang w:eastAsia="ja-JP"/>
        </w:rPr>
        <w:t>fast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and </w:t>
      </w:r>
      <w:r w:rsidR="004675AA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well 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>monitor</w:t>
      </w:r>
      <w:r w:rsidR="004675AA">
        <w:rPr>
          <w:rFonts w:ascii="Verdana" w:eastAsia="MS Mincho" w:hAnsi="Verdana" w:cs="Arial"/>
          <w:bCs/>
          <w:sz w:val="20"/>
          <w:szCs w:val="20"/>
          <w:lang w:eastAsia="ja-JP"/>
        </w:rPr>
        <w:t>ed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.  </w:t>
      </w:r>
    </w:p>
    <w:p w14:paraId="66E76898" w14:textId="06A2C0B6" w:rsidR="00F37B78" w:rsidRDefault="00F37B78" w:rsidP="00DF5CC3">
      <w:pPr>
        <w:rPr>
          <w:rFonts w:ascii="Verdana" w:eastAsia="MS Mincho" w:hAnsi="Verdana" w:cs="Arial"/>
          <w:bCs/>
          <w:sz w:val="20"/>
          <w:szCs w:val="20"/>
          <w:lang w:eastAsia="ja-JP"/>
        </w:rPr>
      </w:pP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Fireblade </w:t>
      </w:r>
      <w:r w:rsidR="003528A5">
        <w:rPr>
          <w:rFonts w:ascii="Verdana" w:eastAsia="MS Mincho" w:hAnsi="Verdana" w:cs="Arial"/>
          <w:bCs/>
          <w:sz w:val="20"/>
          <w:szCs w:val="20"/>
          <w:lang w:eastAsia="ja-JP"/>
        </w:rPr>
        <w:t>will be</w:t>
      </w:r>
      <w:r w:rsidR="00387783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exhibiting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 w:rsidR="003528A5">
        <w:rPr>
          <w:rFonts w:ascii="Verdana" w:eastAsia="MS Mincho" w:hAnsi="Verdana" w:cs="Arial"/>
          <w:bCs/>
          <w:sz w:val="20"/>
          <w:szCs w:val="20"/>
          <w:lang w:eastAsia="ja-JP"/>
        </w:rPr>
        <w:t>at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WHD.global</w:t>
      </w:r>
      <w:bookmarkStart w:id="0" w:name="_GoBack"/>
      <w:bookmarkEnd w:id="0"/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 w:rsidR="00ED135B" w:rsidRPr="00ED135B">
        <w:rPr>
          <w:rFonts w:ascii="Verdana" w:eastAsia="MS Mincho" w:hAnsi="Verdana" w:cs="Arial"/>
          <w:bCs/>
          <w:sz w:val="20"/>
          <w:szCs w:val="20"/>
          <w:lang w:eastAsia="ja-JP"/>
        </w:rPr>
        <w:t>Booth#D11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in Rust, </w:t>
      </w:r>
      <w:r w:rsidRPr="00ED135B">
        <w:rPr>
          <w:rFonts w:ascii="Verdana" w:eastAsia="MS Mincho" w:hAnsi="Verdana" w:cs="Arial"/>
          <w:bCs/>
          <w:sz w:val="20"/>
          <w:szCs w:val="20"/>
          <w:lang w:eastAsia="ja-JP"/>
        </w:rPr>
        <w:t>Germany</w:t>
      </w:r>
      <w:r w:rsidR="003528A5">
        <w:rPr>
          <w:rFonts w:ascii="Verdana" w:eastAsia="MS Mincho" w:hAnsi="Verdana" w:cs="Arial"/>
          <w:bCs/>
          <w:sz w:val="20"/>
          <w:szCs w:val="20"/>
          <w:lang w:eastAsia="ja-JP"/>
        </w:rPr>
        <w:t>,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1-3 April, 2014,</w:t>
      </w:r>
      <w:r w:rsidR="003528A5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where 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>the new system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will 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be </w:t>
      </w:r>
      <w:r w:rsidR="003528A5">
        <w:rPr>
          <w:rFonts w:ascii="Verdana" w:eastAsia="MS Mincho" w:hAnsi="Verdana" w:cs="Arial"/>
          <w:bCs/>
          <w:sz w:val="20"/>
          <w:szCs w:val="20"/>
          <w:lang w:eastAsia="ja-JP"/>
        </w:rPr>
        <w:t>showcase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d. </w:t>
      </w:r>
      <w:r w:rsidR="00ED135B" w:rsidRPr="0023385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Additionally, Shay Rapaport, Fireblade CEO, will be presenting a key-note speech on </w:t>
      </w:r>
      <w:r w:rsidR="00DF5CC3" w:rsidRPr="00233854">
        <w:rPr>
          <w:rFonts w:ascii="Verdana" w:eastAsia="MS Mincho" w:hAnsi="Verdana" w:cs="Arial"/>
          <w:bCs/>
          <w:sz w:val="20"/>
          <w:szCs w:val="20"/>
          <w:lang w:eastAsia="ja-JP"/>
        </w:rPr>
        <w:t>Wednesday, 2</w:t>
      </w:r>
      <w:r w:rsidR="00DF5CC3" w:rsidRPr="00233854">
        <w:rPr>
          <w:rFonts w:ascii="Verdana" w:eastAsia="MS Mincho" w:hAnsi="Verdana" w:cs="Arial"/>
          <w:bCs/>
          <w:sz w:val="20"/>
          <w:szCs w:val="20"/>
          <w:vertAlign w:val="superscript"/>
          <w:lang w:eastAsia="ja-JP"/>
        </w:rPr>
        <w:t>nd</w:t>
      </w:r>
      <w:r w:rsidR="00DF5CC3" w:rsidRPr="0023385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of April at</w:t>
      </w:r>
      <w:r w:rsidR="00ED135B" w:rsidRPr="0023385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  <w:r w:rsidR="00DF5CC3" w:rsidRPr="00233854">
        <w:rPr>
          <w:rFonts w:ascii="Verdana" w:eastAsia="MS Mincho" w:hAnsi="Verdana" w:cs="Arial"/>
          <w:bCs/>
          <w:sz w:val="20"/>
          <w:szCs w:val="20"/>
          <w:lang w:eastAsia="ja-JP"/>
        </w:rPr>
        <w:t>10:15</w:t>
      </w:r>
      <w:r w:rsidR="00233854" w:rsidRPr="00233854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at WHD.global</w:t>
      </w:r>
      <w:r w:rsidR="00ED135B" w:rsidRPr="00233854">
        <w:rPr>
          <w:rFonts w:ascii="Verdana" w:eastAsia="MS Mincho" w:hAnsi="Verdana" w:cs="Arial"/>
          <w:bCs/>
          <w:sz w:val="20"/>
          <w:szCs w:val="20"/>
          <w:lang w:eastAsia="ja-JP"/>
        </w:rPr>
        <w:t>.</w:t>
      </w:r>
      <w:r w:rsidR="00ED135B"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 </w:t>
      </w:r>
      <w:r>
        <w:rPr>
          <w:rFonts w:ascii="Verdana" w:eastAsia="MS Mincho" w:hAnsi="Verdana" w:cs="Arial"/>
          <w:bCs/>
          <w:sz w:val="20"/>
          <w:szCs w:val="20"/>
          <w:lang w:eastAsia="ja-JP"/>
        </w:rPr>
        <w:t xml:space="preserve"> </w:t>
      </w:r>
    </w:p>
    <w:p w14:paraId="66E76899" w14:textId="77777777" w:rsidR="0012517B" w:rsidRPr="0012517B" w:rsidRDefault="0012517B" w:rsidP="0012517B">
      <w:pPr>
        <w:rPr>
          <w:rFonts w:asciiTheme="minorHAnsi" w:hAnsiTheme="minorHAnsi"/>
          <w:b/>
        </w:rPr>
      </w:pPr>
      <w:r w:rsidRPr="0012517B">
        <w:rPr>
          <w:rFonts w:asciiTheme="minorHAnsi" w:hAnsiTheme="minorHAnsi"/>
          <w:b/>
        </w:rPr>
        <w:t xml:space="preserve">About Fireblade </w:t>
      </w:r>
    </w:p>
    <w:p w14:paraId="49CAB71D" w14:textId="1B5DACB3" w:rsidR="00A11BC8" w:rsidRDefault="0012517B" w:rsidP="00C33B71">
      <w:pPr>
        <w:spacing w:before="0" w:beforeAutospacing="0" w:after="0" w:afterAutospacing="0" w:line="276" w:lineRule="auto"/>
        <w:rPr>
          <w:rFonts w:asciiTheme="minorHAnsi" w:hAnsiTheme="minorHAnsi"/>
        </w:rPr>
      </w:pPr>
      <w:r w:rsidRPr="0012517B">
        <w:rPr>
          <w:rFonts w:asciiTheme="minorHAnsi" w:hAnsiTheme="minorHAnsi"/>
        </w:rPr>
        <w:t xml:space="preserve">Fireblade empowers websites with uncompromising security, speed, monitoring and visibility capabilities in one cost-effective solution. The company was co-founded in 2009 by Shay Rapaport and </w:t>
      </w:r>
      <w:proofErr w:type="spellStart"/>
      <w:r w:rsidRPr="0012517B">
        <w:rPr>
          <w:rFonts w:asciiTheme="minorHAnsi" w:hAnsiTheme="minorHAnsi"/>
        </w:rPr>
        <w:t>Erez</w:t>
      </w:r>
      <w:proofErr w:type="spellEnd"/>
      <w:r w:rsidRPr="0012517B">
        <w:rPr>
          <w:rFonts w:asciiTheme="minorHAnsi" w:hAnsiTheme="minorHAnsi"/>
        </w:rPr>
        <w:t xml:space="preserve"> Azaria in response to the growing website security threats and malicious bot traffic. Fireblade protects billions of page-hits each month for a fast growing client-base, which </w:t>
      </w:r>
      <w:r w:rsidRPr="0012517B">
        <w:rPr>
          <w:rFonts w:asciiTheme="minorHAnsi" w:hAnsiTheme="minorHAnsi"/>
        </w:rPr>
        <w:t xml:space="preserve">includes some of the largest and busiest websites. Fireblade is privately funded, with its headquarters in Israel. More information can be found at </w:t>
      </w:r>
      <w:hyperlink r:id="rId8" w:history="1">
        <w:r w:rsidRPr="0012517B">
          <w:rPr>
            <w:rStyle w:val="Hyperlink"/>
            <w:rFonts w:asciiTheme="minorHAnsi" w:hAnsiTheme="minorHAnsi"/>
          </w:rPr>
          <w:t>www.Fireblade.com</w:t>
        </w:r>
      </w:hyperlink>
      <w:r w:rsidRPr="0012517B">
        <w:rPr>
          <w:rFonts w:asciiTheme="minorHAnsi" w:hAnsiTheme="minorHAnsi"/>
        </w:rPr>
        <w:t xml:space="preserve">. </w:t>
      </w:r>
    </w:p>
    <w:p w14:paraId="0F3F164B" w14:textId="77777777" w:rsidR="00233854" w:rsidRDefault="00233854" w:rsidP="00C33B71">
      <w:pPr>
        <w:spacing w:before="0" w:beforeAutospacing="0" w:after="0" w:afterAutospacing="0" w:line="276" w:lineRule="auto"/>
        <w:rPr>
          <w:rFonts w:asciiTheme="minorHAnsi" w:hAnsiTheme="minorHAnsi"/>
        </w:rPr>
      </w:pPr>
    </w:p>
    <w:p w14:paraId="0247007C" w14:textId="77777777" w:rsidR="00233854" w:rsidRDefault="00233854" w:rsidP="00A11BC8">
      <w:pPr>
        <w:spacing w:before="0" w:beforeAutospacing="0" w:after="0" w:afterAutospacing="0" w:line="240" w:lineRule="auto"/>
        <w:rPr>
          <w:rFonts w:asciiTheme="minorHAnsi" w:hAnsiTheme="minorHAnsi"/>
        </w:rPr>
      </w:pPr>
    </w:p>
    <w:p w14:paraId="78EA593A" w14:textId="77777777" w:rsidR="00233854" w:rsidRDefault="00233854" w:rsidP="00A11BC8">
      <w:p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Media Contact: </w:t>
      </w:r>
    </w:p>
    <w:p w14:paraId="00DFBF83" w14:textId="516E1183" w:rsidR="00A11BC8" w:rsidRDefault="00A11BC8" w:rsidP="00A11BC8">
      <w:p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Sharon Zalcberg</w:t>
      </w:r>
    </w:p>
    <w:p w14:paraId="22C2AE41" w14:textId="77777777" w:rsidR="00A11BC8" w:rsidRDefault="00A11BC8" w:rsidP="00A11BC8">
      <w:pPr>
        <w:spacing w:before="0" w:beforeAutospacing="0" w:after="0" w:afterAutospacing="0" w:line="240" w:lineRule="auto"/>
        <w:rPr>
          <w:rFonts w:asciiTheme="minorHAnsi" w:hAnsiTheme="minorHAnsi"/>
        </w:rPr>
      </w:pPr>
      <w:r w:rsidRPr="00A11BC8">
        <w:rPr>
          <w:rFonts w:asciiTheme="minorHAnsi" w:hAnsiTheme="minorHAnsi"/>
        </w:rPr>
        <w:t>+1800 245-7291</w:t>
      </w:r>
    </w:p>
    <w:p w14:paraId="66E7689B" w14:textId="66895780" w:rsidR="00F37B78" w:rsidRPr="00233854" w:rsidRDefault="00F37B78" w:rsidP="00233854">
      <w:pPr>
        <w:spacing w:before="0" w:beforeAutospacing="0" w:after="0" w:afterAutospacing="0" w:line="240" w:lineRule="auto"/>
        <w:rPr>
          <w:rFonts w:asciiTheme="minorHAnsi" w:hAnsiTheme="minorHAnsi"/>
        </w:rPr>
      </w:pPr>
    </w:p>
    <w:sectPr w:rsidR="00F37B78" w:rsidRPr="00233854" w:rsidSect="00F868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1C4D" w14:textId="77777777" w:rsidR="00CC6763" w:rsidRDefault="00CC6763" w:rsidP="009A4C2D">
      <w:pPr>
        <w:spacing w:before="0" w:after="0" w:line="240" w:lineRule="auto"/>
      </w:pPr>
      <w:r>
        <w:separator/>
      </w:r>
    </w:p>
  </w:endnote>
  <w:endnote w:type="continuationSeparator" w:id="0">
    <w:p w14:paraId="01E76042" w14:textId="77777777" w:rsidR="00CC6763" w:rsidRDefault="00CC6763" w:rsidP="009A4C2D">
      <w:pPr>
        <w:spacing w:before="0" w:after="0" w:line="240" w:lineRule="auto"/>
      </w:pPr>
      <w:r>
        <w:continuationSeparator/>
      </w:r>
    </w:p>
  </w:endnote>
  <w:endnote w:type="continuationNotice" w:id="1">
    <w:p w14:paraId="3E0DC5E4" w14:textId="77777777" w:rsidR="00CC6763" w:rsidRDefault="00CC676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istral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768A1" w14:textId="77777777" w:rsidR="004D4705" w:rsidRDefault="004D4705">
    <w:pPr>
      <w:pStyle w:val="Footer"/>
    </w:pPr>
    <w:r>
      <w:rPr>
        <w:noProof/>
        <w:lang w:bidi="he-IL"/>
      </w:rPr>
      <w:drawing>
        <wp:inline distT="0" distB="0" distL="0" distR="0" wp14:anchorId="66E768A4" wp14:editId="66E768A5">
          <wp:extent cx="5943600" cy="1667510"/>
          <wp:effectExtent l="0" t="0" r="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footer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2270" cy="167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2AB3E" w14:textId="77777777" w:rsidR="00CC6763" w:rsidRDefault="00CC6763" w:rsidP="009A4C2D">
      <w:pPr>
        <w:spacing w:before="0" w:after="0" w:line="240" w:lineRule="auto"/>
      </w:pPr>
      <w:r>
        <w:separator/>
      </w:r>
    </w:p>
  </w:footnote>
  <w:footnote w:type="continuationSeparator" w:id="0">
    <w:p w14:paraId="5740AEA5" w14:textId="77777777" w:rsidR="00CC6763" w:rsidRDefault="00CC6763" w:rsidP="009A4C2D">
      <w:pPr>
        <w:spacing w:before="0" w:after="0" w:line="240" w:lineRule="auto"/>
      </w:pPr>
      <w:r>
        <w:continuationSeparator/>
      </w:r>
    </w:p>
  </w:footnote>
  <w:footnote w:type="continuationNotice" w:id="1">
    <w:p w14:paraId="1FDEEF76" w14:textId="77777777" w:rsidR="00CC6763" w:rsidRDefault="00CC676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768A0" w14:textId="713DBE2C" w:rsidR="004D4705" w:rsidRDefault="00233854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B5865B" wp14:editId="7885DFF8">
              <wp:simplePos x="0" y="0"/>
              <wp:positionH relativeFrom="column">
                <wp:posOffset>762000</wp:posOffset>
              </wp:positionH>
              <wp:positionV relativeFrom="paragraph">
                <wp:posOffset>495300</wp:posOffset>
              </wp:positionV>
              <wp:extent cx="1809750" cy="1809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0" cy="180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646D5" id="Rectangle 2" o:spid="_x0000_s1026" style="position:absolute;margin-left:60pt;margin-top:39pt;width:142.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" fillcolor="white [3212]" stroked="f" strokeweight="2pt"/>
          </w:pict>
        </mc:Fallback>
      </mc:AlternateContent>
    </w:r>
    <w:del w:id="1" w:author="C Rodriguez" w:date="2014-03-25T10:21:00Z">
      <w:r w:rsidR="00DB6951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B652" wp14:editId="1C928734">
                <wp:simplePos x="0" y="0"/>
                <wp:positionH relativeFrom="column">
                  <wp:posOffset>781050</wp:posOffset>
                </wp:positionH>
                <wp:positionV relativeFrom="paragraph">
                  <wp:posOffset>485775</wp:posOffset>
                </wp:positionV>
                <wp:extent cx="17716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B15AF" id="Rectangle 1" o:spid="_x0000_s1026" style="position:absolute;margin-left:61.5pt;margin-top:38.25pt;width:13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" fillcolor="white [3212]" strokecolor="white [3212]" strokeweight="2pt"/>
            </w:pict>
          </mc:Fallback>
        </mc:AlternateContent>
      </w:r>
    </w:del>
    <w:r w:rsidR="004D4705">
      <w:rPr>
        <w:noProof/>
        <w:lang w:bidi="he-IL"/>
      </w:rPr>
      <w:drawing>
        <wp:inline distT="0" distB="0" distL="0" distR="0" wp14:anchorId="66E768A2" wp14:editId="66E768A3">
          <wp:extent cx="2621280" cy="890016"/>
          <wp:effectExtent l="0" t="0" r="7620" b="571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header_log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B0647"/>
    <w:multiLevelType w:val="multilevel"/>
    <w:tmpl w:val="35AC778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A6"/>
    <w:rsid w:val="00034FEC"/>
    <w:rsid w:val="00051B6E"/>
    <w:rsid w:val="000651BC"/>
    <w:rsid w:val="000662AE"/>
    <w:rsid w:val="00080006"/>
    <w:rsid w:val="00090BEA"/>
    <w:rsid w:val="000C0945"/>
    <w:rsid w:val="000D6239"/>
    <w:rsid w:val="00120720"/>
    <w:rsid w:val="0012517B"/>
    <w:rsid w:val="00167EDA"/>
    <w:rsid w:val="001A2AA1"/>
    <w:rsid w:val="001A4B8B"/>
    <w:rsid w:val="001E157E"/>
    <w:rsid w:val="001E73B8"/>
    <w:rsid w:val="00233854"/>
    <w:rsid w:val="002B5D2F"/>
    <w:rsid w:val="002B7C3E"/>
    <w:rsid w:val="002D1182"/>
    <w:rsid w:val="003528A5"/>
    <w:rsid w:val="0035565F"/>
    <w:rsid w:val="00386A42"/>
    <w:rsid w:val="00387783"/>
    <w:rsid w:val="00396BE9"/>
    <w:rsid w:val="003A0DFB"/>
    <w:rsid w:val="003B781B"/>
    <w:rsid w:val="003C1F1E"/>
    <w:rsid w:val="004675AA"/>
    <w:rsid w:val="004A0BED"/>
    <w:rsid w:val="004A1553"/>
    <w:rsid w:val="004B677B"/>
    <w:rsid w:val="004D4705"/>
    <w:rsid w:val="004E3958"/>
    <w:rsid w:val="00514512"/>
    <w:rsid w:val="005252FC"/>
    <w:rsid w:val="00540939"/>
    <w:rsid w:val="00546877"/>
    <w:rsid w:val="005575F6"/>
    <w:rsid w:val="00581106"/>
    <w:rsid w:val="005C190E"/>
    <w:rsid w:val="005D5D99"/>
    <w:rsid w:val="006113AD"/>
    <w:rsid w:val="00722502"/>
    <w:rsid w:val="00737EEA"/>
    <w:rsid w:val="00756842"/>
    <w:rsid w:val="0077613C"/>
    <w:rsid w:val="007B778B"/>
    <w:rsid w:val="007E7B70"/>
    <w:rsid w:val="007F71F1"/>
    <w:rsid w:val="00810741"/>
    <w:rsid w:val="00815649"/>
    <w:rsid w:val="00821644"/>
    <w:rsid w:val="008627AD"/>
    <w:rsid w:val="00893AF2"/>
    <w:rsid w:val="008D0646"/>
    <w:rsid w:val="008E2F24"/>
    <w:rsid w:val="009159FD"/>
    <w:rsid w:val="00962A76"/>
    <w:rsid w:val="009A4C2D"/>
    <w:rsid w:val="009D05E8"/>
    <w:rsid w:val="00A11BC8"/>
    <w:rsid w:val="00A719D5"/>
    <w:rsid w:val="00A72B9B"/>
    <w:rsid w:val="00A74604"/>
    <w:rsid w:val="00AA213F"/>
    <w:rsid w:val="00AF1688"/>
    <w:rsid w:val="00B17746"/>
    <w:rsid w:val="00B3763D"/>
    <w:rsid w:val="00B57BA0"/>
    <w:rsid w:val="00BA166A"/>
    <w:rsid w:val="00BA2357"/>
    <w:rsid w:val="00BB1404"/>
    <w:rsid w:val="00BC052F"/>
    <w:rsid w:val="00BF11DC"/>
    <w:rsid w:val="00C15C31"/>
    <w:rsid w:val="00C32931"/>
    <w:rsid w:val="00C33B71"/>
    <w:rsid w:val="00C4024E"/>
    <w:rsid w:val="00C67768"/>
    <w:rsid w:val="00C713AA"/>
    <w:rsid w:val="00CC278D"/>
    <w:rsid w:val="00CC6763"/>
    <w:rsid w:val="00CF3202"/>
    <w:rsid w:val="00D01336"/>
    <w:rsid w:val="00D02EB6"/>
    <w:rsid w:val="00D05D88"/>
    <w:rsid w:val="00D06443"/>
    <w:rsid w:val="00D455A6"/>
    <w:rsid w:val="00DA0370"/>
    <w:rsid w:val="00DA7CBA"/>
    <w:rsid w:val="00DB6951"/>
    <w:rsid w:val="00DD08E3"/>
    <w:rsid w:val="00DD0A05"/>
    <w:rsid w:val="00DF2DFD"/>
    <w:rsid w:val="00DF5CC3"/>
    <w:rsid w:val="00E26226"/>
    <w:rsid w:val="00E45F7F"/>
    <w:rsid w:val="00E66A06"/>
    <w:rsid w:val="00E66A1D"/>
    <w:rsid w:val="00E76B75"/>
    <w:rsid w:val="00E86168"/>
    <w:rsid w:val="00ED135B"/>
    <w:rsid w:val="00ED1A88"/>
    <w:rsid w:val="00F12609"/>
    <w:rsid w:val="00F261E3"/>
    <w:rsid w:val="00F37B78"/>
    <w:rsid w:val="00F8687D"/>
    <w:rsid w:val="00F9028A"/>
    <w:rsid w:val="00FB6938"/>
    <w:rsid w:val="00FC394C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7688E"/>
  <w15:docId w15:val="{42116FF7-E562-4324-8AA0-C0B409F3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68"/>
    <w:pPr>
      <w:spacing w:before="100" w:beforeAutospacing="1" w:after="100" w:afterAutospacing="1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168"/>
    <w:pPr>
      <w:keepNext/>
      <w:keepLines/>
      <w:spacing w:before="48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168"/>
    <w:pPr>
      <w:keepNext/>
      <w:keepLines/>
      <w:numPr>
        <w:ilvl w:val="1"/>
        <w:numId w:val="5"/>
      </w:numPr>
      <w:spacing w:before="200"/>
      <w:outlineLvl w:val="1"/>
    </w:pPr>
    <w:rPr>
      <w:rFonts w:eastAsia="Times New Roman"/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168"/>
    <w:pPr>
      <w:keepNext/>
      <w:keepLines/>
      <w:numPr>
        <w:ilvl w:val="2"/>
        <w:numId w:val="5"/>
      </w:numPr>
      <w:spacing w:before="200"/>
      <w:outlineLvl w:val="2"/>
    </w:pPr>
    <w:rPr>
      <w:rFonts w:eastAsia="Times New Roman"/>
      <w:b/>
      <w:bCs/>
      <w:color w:val="4F81BD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168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  <w:color w:val="4F81B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86168"/>
    <w:rPr>
      <w:rFonts w:ascii="Arial" w:eastAsia="Times New Roman" w:hAnsi="Arial"/>
      <w:b/>
      <w:bCs/>
      <w:color w:val="4F81BD"/>
      <w:sz w:val="32"/>
      <w:szCs w:val="26"/>
    </w:rPr>
  </w:style>
  <w:style w:type="character" w:customStyle="1" w:styleId="Heading3Char">
    <w:name w:val="Heading 3 Char"/>
    <w:link w:val="Heading3"/>
    <w:uiPriority w:val="9"/>
    <w:rsid w:val="00E86168"/>
    <w:rPr>
      <w:rFonts w:ascii="Arial" w:eastAsia="Times New Roman" w:hAnsi="Arial"/>
      <w:b/>
      <w:bCs/>
      <w:color w:val="4F81BD"/>
      <w:sz w:val="28"/>
    </w:rPr>
  </w:style>
  <w:style w:type="character" w:customStyle="1" w:styleId="Heading1Char">
    <w:name w:val="Heading 1 Char"/>
    <w:link w:val="Heading1"/>
    <w:uiPriority w:val="9"/>
    <w:rsid w:val="00E86168"/>
    <w:rPr>
      <w:rFonts w:ascii="Arial" w:eastAsia="Times New Roman" w:hAnsi="Arial"/>
      <w:b/>
      <w:bCs/>
      <w:color w:val="365F91"/>
      <w:sz w:val="36"/>
      <w:szCs w:val="28"/>
    </w:rPr>
  </w:style>
  <w:style w:type="paragraph" w:styleId="NoSpacing">
    <w:name w:val="No Spacing"/>
    <w:uiPriority w:val="1"/>
    <w:qFormat/>
    <w:rsid w:val="00E86168"/>
    <w:pPr>
      <w:contextualSpacing/>
    </w:pPr>
    <w:rPr>
      <w:rFonts w:ascii="Arial" w:hAnsi="Arial"/>
      <w:sz w:val="24"/>
      <w:szCs w:val="22"/>
    </w:rPr>
  </w:style>
  <w:style w:type="character" w:customStyle="1" w:styleId="Heading4Char">
    <w:name w:val="Heading 4 Char"/>
    <w:link w:val="Heading4"/>
    <w:uiPriority w:val="9"/>
    <w:rsid w:val="00E86168"/>
    <w:rPr>
      <w:rFonts w:ascii="Arial" w:eastAsia="Times New Roman" w:hAnsi="Arial"/>
      <w:b/>
      <w:bCs/>
      <w:i/>
      <w:iCs/>
      <w:color w:val="4F81BD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6168"/>
  </w:style>
  <w:style w:type="paragraph" w:styleId="TOC2">
    <w:name w:val="toc 2"/>
    <w:basedOn w:val="Normal"/>
    <w:next w:val="Normal"/>
    <w:autoRedefine/>
    <w:uiPriority w:val="39"/>
    <w:unhideWhenUsed/>
    <w:qFormat/>
    <w:rsid w:val="00E86168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86168"/>
    <w:pPr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E8616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168"/>
    <w:pPr>
      <w:spacing w:before="0" w:beforeAutospacing="0" w:after="0" w:afterAutospacing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86168"/>
    <w:pPr>
      <w:spacing w:line="276" w:lineRule="auto"/>
      <w:outlineLvl w:val="9"/>
    </w:pPr>
    <w:rPr>
      <w:rFonts w:ascii="Cambria" w:eastAsia="MS Gothic" w:hAnsi="Cambria"/>
      <w:sz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D013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E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C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2D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C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2D"/>
    <w:rPr>
      <w:rFonts w:ascii="Arial" w:hAnsi="Arial"/>
      <w:sz w:val="24"/>
      <w:szCs w:val="22"/>
    </w:rPr>
  </w:style>
  <w:style w:type="character" w:styleId="Strong">
    <w:name w:val="Strong"/>
    <w:basedOn w:val="DefaultParagraphFont"/>
    <w:uiPriority w:val="22"/>
    <w:qFormat/>
    <w:rsid w:val="00E66A1D"/>
    <w:rPr>
      <w:b/>
      <w:bCs/>
    </w:rPr>
  </w:style>
  <w:style w:type="paragraph" w:customStyle="1" w:styleId="s6">
    <w:name w:val="s6"/>
    <w:basedOn w:val="Normal"/>
    <w:rsid w:val="00E66A1D"/>
    <w:pPr>
      <w:spacing w:line="240" w:lineRule="auto"/>
    </w:pPr>
    <w:rPr>
      <w:rFonts w:ascii="Times New Roman" w:eastAsiaTheme="minorHAnsi" w:hAnsi="Times New Roman"/>
      <w:szCs w:val="24"/>
    </w:rPr>
  </w:style>
  <w:style w:type="character" w:customStyle="1" w:styleId="bumpedfont15">
    <w:name w:val="bumpedfont15"/>
    <w:basedOn w:val="DefaultParagraphFont"/>
    <w:rsid w:val="00E66A1D"/>
  </w:style>
  <w:style w:type="paragraph" w:styleId="Revision">
    <w:name w:val="Revision"/>
    <w:hidden/>
    <w:uiPriority w:val="99"/>
    <w:semiHidden/>
    <w:rsid w:val="00233854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bla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B158-CC64-4E67-93E4-5EE1D76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Marquis</dc:creator>
  <cp:lastModifiedBy>Sharon Zalcberg</cp:lastModifiedBy>
  <cp:revision>4</cp:revision>
  <dcterms:created xsi:type="dcterms:W3CDTF">2014-03-24T14:56:00Z</dcterms:created>
  <dcterms:modified xsi:type="dcterms:W3CDTF">2014-03-25T14:58:00Z</dcterms:modified>
</cp:coreProperties>
</file>