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06" w:rsidRPr="009A2806" w:rsidRDefault="009A2806">
      <w:pPr>
        <w:rPr>
          <w:b/>
          <w:sz w:val="24"/>
          <w:szCs w:val="24"/>
          <w:u w:val="single"/>
        </w:rPr>
      </w:pPr>
      <w:r w:rsidRPr="009A2806">
        <w:rPr>
          <w:b/>
          <w:sz w:val="24"/>
          <w:szCs w:val="24"/>
          <w:u w:val="single"/>
        </w:rPr>
        <w:t>FOR IMMEDIATE RELEASE</w:t>
      </w:r>
    </w:p>
    <w:p w:rsidR="001061BC" w:rsidRDefault="009A2806">
      <w:pPr>
        <w:rPr>
          <w:b/>
        </w:rPr>
      </w:pPr>
      <w:r w:rsidRPr="009A2806">
        <w:rPr>
          <w:b/>
        </w:rPr>
        <w:t>Velocity Semiconductor Equipment Contacts:</w:t>
      </w:r>
      <w:r>
        <w:rPr>
          <w:b/>
        </w:rPr>
        <w:t xml:space="preserve"> </w:t>
      </w:r>
    </w:p>
    <w:p w:rsidR="007C0B9C" w:rsidRPr="009A2806" w:rsidRDefault="007C0B9C" w:rsidP="007C0B9C">
      <w:pPr>
        <w:rPr>
          <w:b/>
        </w:rPr>
      </w:pPr>
      <w:r>
        <w:rPr>
          <w:b/>
        </w:rPr>
        <w:t xml:space="preserve">Anna-Marie Gable – Communications – 512-505-2339, </w:t>
      </w:r>
      <w:r w:rsidR="00637694">
        <w:rPr>
          <w:b/>
        </w:rPr>
        <w:br/>
      </w:r>
      <w:hyperlink r:id="rId7" w:history="1">
        <w:r w:rsidRPr="00EE6160">
          <w:rPr>
            <w:rStyle w:val="Hyperlink"/>
            <w:b/>
          </w:rPr>
          <w:t>Anna-Marie@velocitysemiconductorequipment.com</w:t>
        </w:r>
      </w:hyperlink>
      <w:r>
        <w:rPr>
          <w:b/>
        </w:rPr>
        <w:t xml:space="preserve"> </w:t>
      </w:r>
    </w:p>
    <w:p w:rsidR="009A2806" w:rsidRDefault="009A2806">
      <w:pPr>
        <w:rPr>
          <w:b/>
        </w:rPr>
      </w:pPr>
      <w:r>
        <w:rPr>
          <w:b/>
        </w:rPr>
        <w:t>Dennis Riccio</w:t>
      </w:r>
      <w:r w:rsidR="007C0B9C">
        <w:rPr>
          <w:b/>
        </w:rPr>
        <w:t xml:space="preserve"> – Operations – 512-505-2339, </w:t>
      </w:r>
      <w:r w:rsidR="00637694">
        <w:rPr>
          <w:b/>
        </w:rPr>
        <w:br/>
      </w:r>
      <w:hyperlink r:id="rId8" w:history="1">
        <w:r w:rsidR="007C0B9C" w:rsidRPr="00EE6160">
          <w:rPr>
            <w:rStyle w:val="Hyperlink"/>
            <w:b/>
          </w:rPr>
          <w:t>driccio@velocitysemiconductorequipment.com</w:t>
        </w:r>
      </w:hyperlink>
      <w:r w:rsidR="007C0B9C">
        <w:rPr>
          <w:b/>
        </w:rPr>
        <w:t xml:space="preserve"> </w:t>
      </w:r>
    </w:p>
    <w:p w:rsidR="001061BC" w:rsidRPr="00B9092C" w:rsidRDefault="00B9092C">
      <w:pPr>
        <w:rPr>
          <w:b/>
          <w:sz w:val="24"/>
          <w:szCs w:val="24"/>
          <w:u w:val="single"/>
        </w:rPr>
      </w:pPr>
      <w:r w:rsidRPr="00B9092C">
        <w:rPr>
          <w:b/>
          <w:sz w:val="24"/>
          <w:szCs w:val="24"/>
          <w:u w:val="single"/>
        </w:rPr>
        <w:t>VELOCITY SEMICONDUCTOR EQUIPMENT LAUNCHES ECOMMERCE SITE FOR SALE OF PARTS AND EQUIPMENT</w:t>
      </w:r>
    </w:p>
    <w:p w:rsidR="001061BC" w:rsidRDefault="00B9092C" w:rsidP="0026097A">
      <w:r>
        <w:t xml:space="preserve">AUSTIN, Texas, </w:t>
      </w:r>
      <w:ins w:id="0" w:author="Dennis Riccio" w:date="2014-04-29T06:46:00Z">
        <w:r w:rsidR="002E2A89">
          <w:t>30</w:t>
        </w:r>
      </w:ins>
      <w:del w:id="1" w:author="Dennis Riccio" w:date="2014-04-29T06:46:00Z">
        <w:r w:rsidDel="002E2A89">
          <w:delText>23</w:delText>
        </w:r>
      </w:del>
      <w:r>
        <w:t xml:space="preserve"> April, </w:t>
      </w:r>
      <w:r w:rsidR="00640FA0">
        <w:t>2014 -</w:t>
      </w:r>
      <w:r>
        <w:t>Semiconductor Parts and Equipment Supplier, Velocity Semiconductor Equipment, announced the launch of its eCommerce Portal,</w:t>
      </w:r>
      <w:r w:rsidR="00A72A0B">
        <w:t xml:space="preserve"> </w:t>
      </w:r>
      <w:hyperlink r:id="rId9" w:history="1">
        <w:r w:rsidRPr="00EE6160">
          <w:rPr>
            <w:rStyle w:val="Hyperlink"/>
          </w:rPr>
          <w:t>www.velocitysemiconductorequipment.com</w:t>
        </w:r>
      </w:hyperlink>
      <w:r>
        <w:t xml:space="preserve"> based out of Austin, Texas, supporting customers and suppliers, on a global basis.</w:t>
      </w:r>
    </w:p>
    <w:p w:rsidR="00A72A0B" w:rsidRDefault="00A72A0B" w:rsidP="0026097A">
      <w:r>
        <w:t>The site has over 500 suppliers with part types supporting wafer fab, test and back-end equipment for immediate sale.  Velocity plans to add new and refurbished equipment for sale in the coming months.</w:t>
      </w:r>
    </w:p>
    <w:p w:rsidR="00720538" w:rsidRDefault="00A72A0B" w:rsidP="0026097A">
      <w:r>
        <w:t>Velocity’s business model also provides sale of suppliers’ products with flexible terms, depending on the specific needs of the supplier.</w:t>
      </w:r>
    </w:p>
    <w:p w:rsidR="00A72A0B" w:rsidRDefault="00A72A0B" w:rsidP="0026097A">
      <w:r>
        <w:t>“Today’s launch marks the beginning of a unique business model supporting the Semiconductor Device and Equipment market,</w:t>
      </w:r>
      <w:r w:rsidR="00637694">
        <w:t>”</w:t>
      </w:r>
      <w:r>
        <w:t xml:space="preserve"> sa</w:t>
      </w:r>
      <w:r w:rsidR="003301EB">
        <w:t>id Dennis Riccio, Principal</w:t>
      </w:r>
      <w:r>
        <w:t xml:space="preserve"> of Velocity SE.  </w:t>
      </w:r>
      <w:r w:rsidR="00637694">
        <w:t>“</w:t>
      </w:r>
      <w:r>
        <w:t xml:space="preserve">We expect to add many new products to our offering, prior to </w:t>
      </w:r>
      <w:ins w:id="2" w:author="Dennis Riccio" w:date="2014-04-29T07:01:00Z">
        <w:r w:rsidR="003B60D5">
          <w:t xml:space="preserve">the </w:t>
        </w:r>
        <w:proofErr w:type="spellStart"/>
        <w:r w:rsidR="003B60D5">
          <w:t>Semicon</w:t>
        </w:r>
      </w:ins>
      <w:proofErr w:type="spellEnd"/>
      <w:del w:id="3" w:author="Dennis Riccio" w:date="2014-04-29T07:01:00Z">
        <w:r w:rsidR="00640FA0" w:rsidDel="003B60D5">
          <w:delText>Silicon</w:delText>
        </w:r>
      </w:del>
      <w:r>
        <w:t xml:space="preserve"> West</w:t>
      </w:r>
      <w:ins w:id="4" w:author="Dennis Riccio" w:date="2014-04-29T07:02:00Z">
        <w:r w:rsidR="003B60D5">
          <w:t xml:space="preserve"> Trade show being held at the </w:t>
        </w:r>
        <w:proofErr w:type="spellStart"/>
        <w:r w:rsidR="003B60D5">
          <w:t>Moscone</w:t>
        </w:r>
        <w:proofErr w:type="spellEnd"/>
        <w:r w:rsidR="003B60D5">
          <w:t xml:space="preserve"> Center</w:t>
        </w:r>
      </w:ins>
      <w:ins w:id="5" w:author="Dennis Riccio" w:date="2014-04-29T07:03:00Z">
        <w:r w:rsidR="003B60D5">
          <w:t>,</w:t>
        </w:r>
      </w:ins>
      <w:ins w:id="6" w:author="Dennis Riccio" w:date="2014-04-29T07:02:00Z">
        <w:r w:rsidR="003B60D5">
          <w:t xml:space="preserve"> San Francisco</w:t>
        </w:r>
      </w:ins>
      <w:r>
        <w:t xml:space="preserve"> in July</w:t>
      </w:r>
      <w:ins w:id="7" w:author="Dennis Riccio" w:date="2014-04-29T07:03:00Z">
        <w:r w:rsidR="003B60D5">
          <w:t xml:space="preserve"> 8</w:t>
        </w:r>
        <w:r w:rsidR="003B60D5" w:rsidRPr="003B60D5">
          <w:rPr>
            <w:vertAlign w:val="superscript"/>
            <w:rPrChange w:id="8" w:author="Dennis Riccio" w:date="2014-04-29T07:03:00Z">
              <w:rPr/>
            </w:rPrChange>
          </w:rPr>
          <w:t>th</w:t>
        </w:r>
        <w:r w:rsidR="003B60D5">
          <w:t xml:space="preserve"> through the 10th</w:t>
        </w:r>
      </w:ins>
      <w:r>
        <w:t>.”</w:t>
      </w:r>
    </w:p>
    <w:p w:rsidR="007C0B9C" w:rsidRDefault="007C0B9C" w:rsidP="0026097A">
      <w:pPr>
        <w:rPr>
          <w:b/>
        </w:rPr>
      </w:pPr>
      <w:r>
        <w:rPr>
          <w:b/>
        </w:rPr>
        <w:t>About Velocity Semiconductor Equipment</w:t>
      </w:r>
    </w:p>
    <w:p w:rsidR="007C0B9C" w:rsidRDefault="007C0B9C" w:rsidP="0026097A">
      <w:pPr>
        <w:rPr>
          <w:ins w:id="9" w:author="Dennis Riccio" w:date="2014-04-29T06:47:00Z"/>
        </w:rPr>
      </w:pPr>
      <w:r>
        <w:t xml:space="preserve">Based in Austin, Texas, Velocity Semiconductor Equipment </w:t>
      </w:r>
      <w:r w:rsidRPr="0008509B">
        <w:t xml:space="preserve">is an innovator of advanced value chain solutions for both manufacturers and suppliers in </w:t>
      </w:r>
      <w:ins w:id="10" w:author="Dennis Riccio" w:date="2014-04-29T07:05:00Z">
        <w:r w:rsidR="003B60D5">
          <w:t>Semiconductor Equi</w:t>
        </w:r>
      </w:ins>
      <w:ins w:id="11" w:author="Dennis Riccio" w:date="2014-04-29T07:06:00Z">
        <w:r w:rsidR="003B60D5">
          <w:t>pment and Solar Equipment</w:t>
        </w:r>
      </w:ins>
      <w:del w:id="12" w:author="Dennis Riccio" w:date="2014-04-29T07:05:00Z">
        <w:r w:rsidRPr="0008509B" w:rsidDel="003B60D5">
          <w:delText>microelec</w:delText>
        </w:r>
      </w:del>
      <w:del w:id="13" w:author="Dennis Riccio" w:date="2014-04-29T07:04:00Z">
        <w:r w:rsidRPr="0008509B" w:rsidDel="003B60D5">
          <w:delText>tronics</w:delText>
        </w:r>
      </w:del>
      <w:del w:id="14" w:author="Dennis Riccio" w:date="2014-04-29T07:07:00Z">
        <w:r w:rsidRPr="0008509B" w:rsidDel="003B60D5">
          <w:delText>, medical, solar cell and flat panel display</w:delText>
        </w:r>
      </w:del>
      <w:r w:rsidRPr="0008509B">
        <w:t xml:space="preserve"> industries. We offer a flexible, efficient and cost effective channel for buying and selling manufacturing goods and services, and feature a powerful e-commerce platform to deliver always-on global reach, breadth and speed.</w:t>
      </w:r>
      <w:r w:rsidRPr="0008509B">
        <w:br/>
      </w:r>
      <w:r w:rsidRPr="0008509B">
        <w:br/>
        <w:t>For customers with specific volume or strategic sourcing strategies, Velocity offers secure, private Extranets. Manufacturers can choose offerings from our growing network of proven, certified partners, or select those that we develop ourselves to support emerging technologies or meet unfilled market needs. </w:t>
      </w:r>
    </w:p>
    <w:p w:rsidR="002E2A89" w:rsidDel="003B60D5" w:rsidRDefault="002E2A89" w:rsidP="0026097A">
      <w:pPr>
        <w:rPr>
          <w:del w:id="15" w:author="Dennis Riccio" w:date="2014-04-29T07:07:00Z"/>
        </w:rPr>
      </w:pPr>
      <w:ins w:id="16" w:author="Dennis Riccio" w:date="2014-04-29T06:47:00Z">
        <w:r>
          <w:t>Velocity has joined the Fab Owners Association based in Silicon Valley and will be attending the quarterly meeting hosted by IBM in Burlington, Vermont on May 7</w:t>
        </w:r>
        <w:r w:rsidRPr="002E2A89">
          <w:rPr>
            <w:vertAlign w:val="superscript"/>
            <w:rPrChange w:id="17" w:author="Dennis Riccio" w:date="2014-04-29T06:48:00Z">
              <w:rPr/>
            </w:rPrChange>
          </w:rPr>
          <w:t>th</w:t>
        </w:r>
        <w:r>
          <w:t xml:space="preserve"> and 8</w:t>
        </w:r>
        <w:r w:rsidRPr="002E2A89">
          <w:rPr>
            <w:vertAlign w:val="superscript"/>
            <w:rPrChange w:id="18" w:author="Dennis Riccio" w:date="2014-04-29T06:48:00Z">
              <w:rPr/>
            </w:rPrChange>
          </w:rPr>
          <w:t>th</w:t>
        </w:r>
        <w:r>
          <w:t>.</w:t>
        </w:r>
      </w:ins>
      <w:bookmarkStart w:id="19" w:name="_GoBack"/>
      <w:bookmarkEnd w:id="19"/>
    </w:p>
    <w:p w:rsidR="007C0B9C" w:rsidRPr="007C0B9C" w:rsidRDefault="007C0B9C" w:rsidP="0026097A"/>
    <w:sectPr w:rsidR="007C0B9C" w:rsidRPr="007C0B9C" w:rsidSect="00A85B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9A" w:rsidRDefault="00E2449A" w:rsidP="00BB2DD6">
      <w:pPr>
        <w:spacing w:after="0" w:line="240" w:lineRule="auto"/>
      </w:pPr>
      <w:r>
        <w:separator/>
      </w:r>
    </w:p>
  </w:endnote>
  <w:endnote w:type="continuationSeparator" w:id="0">
    <w:p w:rsidR="00E2449A" w:rsidRDefault="00E2449A" w:rsidP="00BB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C6" w:rsidRDefault="00E2449A">
    <w:pPr>
      <w:pStyle w:val="Footer"/>
    </w:pPr>
    <w:hyperlink r:id="rId1" w:history="1">
      <w:r w:rsidR="008A74CE" w:rsidRPr="00EE6160">
        <w:rPr>
          <w:rStyle w:val="Hyperlink"/>
        </w:rPr>
        <w:t>sales@velocitysemiconductorequipment.com</w:t>
      </w:r>
    </w:hyperlink>
    <w:r w:rsidR="008A74CE">
      <w:t xml:space="preserve"> </w:t>
    </w:r>
  </w:p>
  <w:p w:rsidR="000A7CC6" w:rsidRDefault="00E2449A">
    <w:pPr>
      <w:pStyle w:val="Footer"/>
    </w:pPr>
    <w:hyperlink r:id="rId2" w:history="1">
      <w:r w:rsidR="008A74CE" w:rsidRPr="00EE6160">
        <w:rPr>
          <w:rStyle w:val="Hyperlink"/>
        </w:rPr>
        <w:t>driccio@velocitysemiconductorequipment.com</w:t>
      </w:r>
    </w:hyperlink>
    <w:r w:rsidR="008A74CE">
      <w:t xml:space="preserve"> </w:t>
    </w:r>
  </w:p>
  <w:p w:rsidR="000A7CC6" w:rsidRDefault="000A7CC6">
    <w:pPr>
      <w:pStyle w:val="Footer"/>
    </w:pPr>
  </w:p>
  <w:p w:rsidR="000A7CC6" w:rsidRDefault="000A7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9A" w:rsidRDefault="00E2449A" w:rsidP="00BB2DD6">
      <w:pPr>
        <w:spacing w:after="0" w:line="240" w:lineRule="auto"/>
      </w:pPr>
      <w:r>
        <w:separator/>
      </w:r>
    </w:p>
  </w:footnote>
  <w:footnote w:type="continuationSeparator" w:id="0">
    <w:p w:rsidR="00E2449A" w:rsidRDefault="00E2449A" w:rsidP="00BB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D6" w:rsidRDefault="00E2449A">
    <w:pPr>
      <w:pStyle w:val="Header"/>
    </w:pPr>
    <w:sdt>
      <w:sdtPr>
        <w:id w:val="-69438305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59A7" w:rsidRPr="00E759A7">
      <w:rPr>
        <w:noProof/>
      </w:rPr>
      <w:drawing>
        <wp:inline distT="0" distB="0" distL="0" distR="0">
          <wp:extent cx="2419048" cy="87619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048" cy="876190"/>
                  </a:xfrm>
                  <a:prstGeom prst="rect">
                    <a:avLst/>
                  </a:prstGeom>
                </pic:spPr>
              </pic:pic>
            </a:graphicData>
          </a:graphic>
        </wp:inline>
      </w:drawing>
    </w:r>
  </w:p>
  <w:p w:rsidR="00BB2DD6" w:rsidRDefault="00BB2DD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Riccio">
    <w15:presenceInfo w15:providerId="Windows Live" w15:userId="17f1aef467f9b2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D6"/>
    <w:rsid w:val="0008509B"/>
    <w:rsid w:val="000A7CC6"/>
    <w:rsid w:val="001061BC"/>
    <w:rsid w:val="0026097A"/>
    <w:rsid w:val="002E2A89"/>
    <w:rsid w:val="003301EB"/>
    <w:rsid w:val="003B60D5"/>
    <w:rsid w:val="00596369"/>
    <w:rsid w:val="00637694"/>
    <w:rsid w:val="00640FA0"/>
    <w:rsid w:val="006F0AAE"/>
    <w:rsid w:val="00720538"/>
    <w:rsid w:val="007263E6"/>
    <w:rsid w:val="007C0B9C"/>
    <w:rsid w:val="008A74CE"/>
    <w:rsid w:val="00902DCC"/>
    <w:rsid w:val="009A2806"/>
    <w:rsid w:val="009D4F0B"/>
    <w:rsid w:val="00A72A0B"/>
    <w:rsid w:val="00A85B61"/>
    <w:rsid w:val="00B9092C"/>
    <w:rsid w:val="00BB2DD6"/>
    <w:rsid w:val="00C517A2"/>
    <w:rsid w:val="00D56B03"/>
    <w:rsid w:val="00DB2E91"/>
    <w:rsid w:val="00E2449A"/>
    <w:rsid w:val="00E759A7"/>
    <w:rsid w:val="00E90B50"/>
    <w:rsid w:val="00F3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46DA357-5A01-4A99-9EC2-2F4E1867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D6"/>
  </w:style>
  <w:style w:type="paragraph" w:styleId="Footer">
    <w:name w:val="footer"/>
    <w:basedOn w:val="Normal"/>
    <w:link w:val="FooterChar"/>
    <w:uiPriority w:val="99"/>
    <w:unhideWhenUsed/>
    <w:rsid w:val="00BB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D6"/>
  </w:style>
  <w:style w:type="character" w:styleId="Hyperlink">
    <w:name w:val="Hyperlink"/>
    <w:basedOn w:val="DefaultParagraphFont"/>
    <w:uiPriority w:val="99"/>
    <w:unhideWhenUsed/>
    <w:rsid w:val="000A7CC6"/>
    <w:rPr>
      <w:color w:val="0563C1" w:themeColor="hyperlink"/>
      <w:u w:val="single"/>
    </w:rPr>
  </w:style>
  <w:style w:type="paragraph" w:styleId="BalloonText">
    <w:name w:val="Balloon Text"/>
    <w:basedOn w:val="Normal"/>
    <w:link w:val="BalloonTextChar"/>
    <w:uiPriority w:val="99"/>
    <w:semiHidden/>
    <w:unhideWhenUsed/>
    <w:rsid w:val="00596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ccio@velocitysemiconductorequipment.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Anna-Marie@velocitysemiconductorequipme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locitysemiconductorequipmen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riccio@velocitysemiconductorequipment.com" TargetMode="External"/><Relationship Id="rId1" Type="http://schemas.openxmlformats.org/officeDocument/2006/relationships/hyperlink" Target="mailto:sales@velocitysemiconductorequip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7321F-8FC2-462C-9CBB-D7D97A47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Capitol Area Hospitality, LLC</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Riccio</dc:creator>
  <cp:lastModifiedBy>Dennis Riccio</cp:lastModifiedBy>
  <cp:revision>2</cp:revision>
  <cp:lastPrinted>2014-04-23T18:04:00Z</cp:lastPrinted>
  <dcterms:created xsi:type="dcterms:W3CDTF">2014-04-29T14:08:00Z</dcterms:created>
  <dcterms:modified xsi:type="dcterms:W3CDTF">2014-04-29T14:08:00Z</dcterms:modified>
</cp:coreProperties>
</file>