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95EB3" w14:textId="77777777" w:rsidR="001D44F7" w:rsidRPr="001232EA" w:rsidRDefault="001D44F7" w:rsidP="001D44F7">
      <w:pPr>
        <w:pStyle w:val="BodyText"/>
        <w:rPr>
          <w:color w:val="000000" w:themeColor="text1"/>
          <w:sz w:val="24"/>
          <w:rPrChange w:id="0" w:author="Tina Prigge" w:date="2014-05-09T13:55:00Z">
            <w:rPr>
              <w:sz w:val="24"/>
            </w:rPr>
          </w:rPrChange>
        </w:rPr>
      </w:pPr>
      <w:r w:rsidRPr="001232EA">
        <w:rPr>
          <w:b w:val="0"/>
          <w:bCs w:val="0"/>
          <w:i/>
          <w:iCs/>
          <w:noProof/>
          <w:color w:val="000000" w:themeColor="text1"/>
          <w:sz w:val="24"/>
          <w:rPrChange w:id="1" w:author="Tina Prigge" w:date="2014-05-09T13:55:00Z">
            <w:rPr>
              <w:b w:val="0"/>
              <w:bCs w:val="0"/>
              <w:i/>
              <w:iCs/>
              <w:noProof/>
              <w:sz w:val="24"/>
            </w:rPr>
          </w:rPrChange>
        </w:rPr>
        <w:drawing>
          <wp:inline distT="0" distB="0" distL="0" distR="0" wp14:anchorId="7FE9F730" wp14:editId="4DBCF1F6">
            <wp:extent cx="1495425" cy="695325"/>
            <wp:effectExtent l="19050" t="0" r="9525" b="0"/>
            <wp:docPr id="1" name="Picture 1" descr="ORION Logo LYA 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ON Logo LYA BK"/>
                    <pic:cNvPicPr>
                      <a:picLocks noChangeAspect="1" noChangeArrowheads="1"/>
                    </pic:cNvPicPr>
                  </pic:nvPicPr>
                  <pic:blipFill>
                    <a:blip r:embed="rId5" cstate="print"/>
                    <a:srcRect/>
                    <a:stretch>
                      <a:fillRect/>
                    </a:stretch>
                  </pic:blipFill>
                  <pic:spPr bwMode="auto">
                    <a:xfrm>
                      <a:off x="0" y="0"/>
                      <a:ext cx="1495425" cy="695325"/>
                    </a:xfrm>
                    <a:prstGeom prst="rect">
                      <a:avLst/>
                    </a:prstGeom>
                    <a:noFill/>
                    <a:ln w="9525">
                      <a:noFill/>
                      <a:miter lim="800000"/>
                      <a:headEnd/>
                      <a:tailEnd/>
                    </a:ln>
                  </pic:spPr>
                </pic:pic>
              </a:graphicData>
            </a:graphic>
          </wp:inline>
        </w:drawing>
      </w:r>
    </w:p>
    <w:p w14:paraId="12B2E334" w14:textId="77777777" w:rsidR="001D44F7" w:rsidRPr="001232EA" w:rsidRDefault="001D44F7" w:rsidP="001D44F7">
      <w:pPr>
        <w:pStyle w:val="BodyText"/>
        <w:rPr>
          <w:color w:val="000000" w:themeColor="text1"/>
          <w:sz w:val="24"/>
          <w:rPrChange w:id="2" w:author="Tina Prigge" w:date="2014-05-09T13:55:00Z">
            <w:rPr>
              <w:sz w:val="24"/>
            </w:rPr>
          </w:rPrChange>
        </w:rPr>
      </w:pPr>
      <w:bookmarkStart w:id="3" w:name="_GoBack"/>
      <w:bookmarkEnd w:id="3"/>
    </w:p>
    <w:p w14:paraId="73C30433" w14:textId="77777777" w:rsidR="001D44F7" w:rsidRPr="001232EA" w:rsidRDefault="001D44F7" w:rsidP="001D44F7">
      <w:pPr>
        <w:pStyle w:val="BodyText"/>
        <w:rPr>
          <w:color w:val="000000" w:themeColor="text1"/>
          <w:sz w:val="24"/>
          <w:rPrChange w:id="4" w:author="Tina Prigge" w:date="2014-05-09T13:55:00Z">
            <w:rPr>
              <w:sz w:val="24"/>
            </w:rPr>
          </w:rPrChange>
        </w:rPr>
      </w:pPr>
    </w:p>
    <w:p w14:paraId="1B850F37" w14:textId="3F65264A" w:rsidR="001D44F7" w:rsidRPr="001232EA" w:rsidRDefault="001D44F7" w:rsidP="001D44F7">
      <w:pPr>
        <w:pStyle w:val="BodyText"/>
        <w:rPr>
          <w:color w:val="000000" w:themeColor="text1"/>
          <w:sz w:val="32"/>
          <w:szCs w:val="32"/>
          <w:rPrChange w:id="5" w:author="Tina Prigge" w:date="2014-05-09T13:55:00Z">
            <w:rPr>
              <w:sz w:val="32"/>
              <w:szCs w:val="32"/>
            </w:rPr>
          </w:rPrChange>
        </w:rPr>
      </w:pPr>
      <w:r w:rsidRPr="001232EA">
        <w:rPr>
          <w:color w:val="000000" w:themeColor="text1"/>
          <w:sz w:val="32"/>
          <w:szCs w:val="32"/>
          <w:rPrChange w:id="6" w:author="Tina Prigge" w:date="2014-05-09T13:55:00Z">
            <w:rPr>
              <w:sz w:val="32"/>
              <w:szCs w:val="32"/>
            </w:rPr>
          </w:rPrChange>
        </w:rPr>
        <w:t>O</w:t>
      </w:r>
      <w:r w:rsidR="0047398C" w:rsidRPr="001232EA">
        <w:rPr>
          <w:color w:val="000000" w:themeColor="text1"/>
          <w:sz w:val="32"/>
          <w:szCs w:val="32"/>
          <w:rPrChange w:id="7" w:author="Tina Prigge" w:date="2014-05-09T13:55:00Z">
            <w:rPr>
              <w:sz w:val="32"/>
              <w:szCs w:val="32"/>
            </w:rPr>
          </w:rPrChange>
        </w:rPr>
        <w:t xml:space="preserve">rion Energy Systems </w:t>
      </w:r>
      <w:r w:rsidR="00877A56" w:rsidRPr="001232EA">
        <w:rPr>
          <w:color w:val="000000" w:themeColor="text1"/>
          <w:sz w:val="32"/>
          <w:szCs w:val="32"/>
          <w:rPrChange w:id="8" w:author="Tina Prigge" w:date="2014-05-09T13:55:00Z">
            <w:rPr>
              <w:sz w:val="32"/>
              <w:szCs w:val="32"/>
            </w:rPr>
          </w:rPrChange>
        </w:rPr>
        <w:t xml:space="preserve">Named </w:t>
      </w:r>
      <w:del w:id="9" w:author="Tina Prigge" w:date="2014-05-09T11:28:00Z">
        <w:r w:rsidR="00877A56" w:rsidRPr="001232EA" w:rsidDel="002E0205">
          <w:rPr>
            <w:color w:val="000000" w:themeColor="text1"/>
            <w:sz w:val="32"/>
            <w:szCs w:val="32"/>
            <w:rPrChange w:id="10" w:author="Tina Prigge" w:date="2014-05-09T13:55:00Z">
              <w:rPr>
                <w:sz w:val="32"/>
                <w:szCs w:val="32"/>
              </w:rPr>
            </w:rPrChange>
          </w:rPr>
          <w:delText xml:space="preserve">Innovation </w:delText>
        </w:r>
      </w:del>
      <w:ins w:id="11" w:author="Tina Prigge" w:date="2014-05-09T11:28:00Z">
        <w:r w:rsidR="002E0205" w:rsidRPr="001232EA">
          <w:rPr>
            <w:color w:val="000000" w:themeColor="text1"/>
            <w:sz w:val="32"/>
            <w:szCs w:val="32"/>
            <w:rPrChange w:id="12" w:author="Tina Prigge" w:date="2014-05-09T13:55:00Z">
              <w:rPr>
                <w:sz w:val="32"/>
                <w:szCs w:val="32"/>
              </w:rPr>
            </w:rPrChange>
          </w:rPr>
          <w:t>American Business</w:t>
        </w:r>
        <w:r w:rsidR="002E0205" w:rsidRPr="001232EA">
          <w:rPr>
            <w:color w:val="000000" w:themeColor="text1"/>
            <w:sz w:val="32"/>
            <w:szCs w:val="32"/>
            <w:rPrChange w:id="13" w:author="Tina Prigge" w:date="2014-05-09T13:55:00Z">
              <w:rPr>
                <w:sz w:val="32"/>
                <w:szCs w:val="32"/>
              </w:rPr>
            </w:rPrChange>
          </w:rPr>
          <w:t xml:space="preserve"> </w:t>
        </w:r>
      </w:ins>
      <w:r w:rsidR="00877A56" w:rsidRPr="001232EA">
        <w:rPr>
          <w:color w:val="000000" w:themeColor="text1"/>
          <w:sz w:val="32"/>
          <w:szCs w:val="32"/>
          <w:rPrChange w:id="14" w:author="Tina Prigge" w:date="2014-05-09T13:55:00Z">
            <w:rPr>
              <w:sz w:val="32"/>
              <w:szCs w:val="32"/>
            </w:rPr>
          </w:rPrChange>
        </w:rPr>
        <w:t xml:space="preserve">Award Finalist </w:t>
      </w:r>
    </w:p>
    <w:p w14:paraId="5AA58007" w14:textId="3117C8A9" w:rsidR="001D44F7" w:rsidRPr="001232EA" w:rsidDel="001232EA" w:rsidRDefault="001D44F7" w:rsidP="001D44F7">
      <w:pPr>
        <w:pStyle w:val="BodyText2"/>
        <w:rPr>
          <w:del w:id="15" w:author="Tina Prigge" w:date="2014-05-09T13:49:00Z"/>
          <w:color w:val="000000" w:themeColor="text1"/>
          <w:sz w:val="24"/>
          <w:rPrChange w:id="16" w:author="Tina Prigge" w:date="2014-05-09T13:55:00Z">
            <w:rPr>
              <w:del w:id="17" w:author="Tina Prigge" w:date="2014-05-09T13:49:00Z"/>
              <w:sz w:val="24"/>
            </w:rPr>
          </w:rPrChange>
        </w:rPr>
      </w:pPr>
    </w:p>
    <w:p w14:paraId="1A2D7E96" w14:textId="77777777" w:rsidR="001D44F7" w:rsidRPr="001232EA" w:rsidRDefault="001D44F7" w:rsidP="001D44F7">
      <w:pPr>
        <w:rPr>
          <w:color w:val="000000" w:themeColor="text1"/>
          <w:rPrChange w:id="18" w:author="Tina Prigge" w:date="2014-05-09T13:55:00Z">
            <w:rPr/>
          </w:rPrChange>
        </w:rPr>
      </w:pPr>
    </w:p>
    <w:p w14:paraId="30E9B249" w14:textId="7404BB54" w:rsidR="00877A56" w:rsidRPr="001232EA" w:rsidRDefault="001D44F7" w:rsidP="0047398C">
      <w:pPr>
        <w:autoSpaceDE w:val="0"/>
        <w:autoSpaceDN w:val="0"/>
        <w:adjustRightInd w:val="0"/>
        <w:rPr>
          <w:bCs/>
          <w:color w:val="000000" w:themeColor="text1"/>
          <w:rPrChange w:id="19" w:author="Tina Prigge" w:date="2014-05-09T13:55:00Z">
            <w:rPr>
              <w:bCs/>
            </w:rPr>
          </w:rPrChange>
        </w:rPr>
      </w:pPr>
      <w:r w:rsidRPr="001232EA">
        <w:rPr>
          <w:b/>
          <w:bCs/>
          <w:color w:val="000000" w:themeColor="text1"/>
          <w:rPrChange w:id="20" w:author="Tina Prigge" w:date="2014-05-09T13:55:00Z">
            <w:rPr>
              <w:b/>
              <w:bCs/>
            </w:rPr>
          </w:rPrChange>
        </w:rPr>
        <w:t xml:space="preserve">MANITOWOC, Wis. — </w:t>
      </w:r>
      <w:del w:id="21" w:author="Tina Prigge" w:date="2014-05-09T11:28:00Z">
        <w:r w:rsidR="00877A56" w:rsidRPr="001232EA" w:rsidDel="002E0205">
          <w:rPr>
            <w:b/>
            <w:bCs/>
            <w:color w:val="000000" w:themeColor="text1"/>
            <w:rPrChange w:id="22" w:author="Tina Prigge" w:date="2014-05-09T13:55:00Z">
              <w:rPr>
                <w:b/>
                <w:bCs/>
              </w:rPr>
            </w:rPrChange>
          </w:rPr>
          <w:delText>April 23</w:delText>
        </w:r>
      </w:del>
      <w:ins w:id="23" w:author="Tina Prigge" w:date="2014-05-09T11:28:00Z">
        <w:r w:rsidR="002E0205" w:rsidRPr="001232EA">
          <w:rPr>
            <w:b/>
            <w:bCs/>
            <w:color w:val="000000" w:themeColor="text1"/>
            <w:rPrChange w:id="24" w:author="Tina Prigge" w:date="2014-05-09T13:55:00Z">
              <w:rPr>
                <w:b/>
                <w:bCs/>
              </w:rPr>
            </w:rPrChange>
          </w:rPr>
          <w:t xml:space="preserve">May </w:t>
        </w:r>
      </w:ins>
      <w:ins w:id="25" w:author="Tina Prigge" w:date="2014-05-09T13:49:00Z">
        <w:r w:rsidR="001232EA" w:rsidRPr="001232EA">
          <w:rPr>
            <w:b/>
            <w:bCs/>
            <w:color w:val="000000" w:themeColor="text1"/>
            <w:rPrChange w:id="26" w:author="Tina Prigge" w:date="2014-05-09T13:55:00Z">
              <w:rPr>
                <w:b/>
                <w:bCs/>
              </w:rPr>
            </w:rPrChange>
          </w:rPr>
          <w:t>13</w:t>
        </w:r>
      </w:ins>
      <w:r w:rsidR="00C874D1" w:rsidRPr="001232EA">
        <w:rPr>
          <w:b/>
          <w:bCs/>
          <w:color w:val="000000" w:themeColor="text1"/>
          <w:rPrChange w:id="27" w:author="Tina Prigge" w:date="2014-05-09T13:55:00Z">
            <w:rPr>
              <w:b/>
              <w:bCs/>
            </w:rPr>
          </w:rPrChange>
        </w:rPr>
        <w:t xml:space="preserve">, </w:t>
      </w:r>
      <w:r w:rsidR="00FA43B1" w:rsidRPr="001232EA">
        <w:rPr>
          <w:b/>
          <w:bCs/>
          <w:color w:val="000000" w:themeColor="text1"/>
          <w:rPrChange w:id="28" w:author="Tina Prigge" w:date="2014-05-09T13:55:00Z">
            <w:rPr>
              <w:b/>
              <w:bCs/>
            </w:rPr>
          </w:rPrChange>
        </w:rPr>
        <w:t>2014</w:t>
      </w:r>
      <w:r w:rsidR="00C874D1" w:rsidRPr="001232EA">
        <w:rPr>
          <w:b/>
          <w:bCs/>
          <w:color w:val="000000" w:themeColor="text1"/>
          <w:rPrChange w:id="29" w:author="Tina Prigge" w:date="2014-05-09T13:55:00Z">
            <w:rPr>
              <w:b/>
              <w:bCs/>
            </w:rPr>
          </w:rPrChange>
        </w:rPr>
        <w:t xml:space="preserve"> — </w:t>
      </w:r>
      <w:r w:rsidR="00877A56" w:rsidRPr="001232EA">
        <w:rPr>
          <w:bCs/>
          <w:color w:val="000000" w:themeColor="text1"/>
          <w:rPrChange w:id="30" w:author="Tina Prigge" w:date="2014-05-09T13:55:00Z">
            <w:rPr>
              <w:bCs/>
            </w:rPr>
          </w:rPrChange>
        </w:rPr>
        <w:t xml:space="preserve">Orion Energy Systems has been named a finalist </w:t>
      </w:r>
      <w:del w:id="31" w:author="Tina Prigge" w:date="2014-05-09T11:28:00Z">
        <w:r w:rsidR="00877A56" w:rsidRPr="001232EA" w:rsidDel="002E0205">
          <w:rPr>
            <w:bCs/>
            <w:color w:val="000000" w:themeColor="text1"/>
            <w:rPrChange w:id="32" w:author="Tina Prigge" w:date="2014-05-09T13:55:00Z">
              <w:rPr>
                <w:bCs/>
              </w:rPr>
            </w:rPrChange>
          </w:rPr>
          <w:delText xml:space="preserve">of a 2014 Insight Innovation Award </w:delText>
        </w:r>
      </w:del>
      <w:ins w:id="33" w:author="Tina Prigge" w:date="2014-05-09T11:28:00Z">
        <w:r w:rsidR="002E0205" w:rsidRPr="001232EA">
          <w:rPr>
            <w:bCs/>
            <w:color w:val="000000" w:themeColor="text1"/>
            <w:rPrChange w:id="34" w:author="Tina Prigge" w:date="2014-05-09T13:55:00Z">
              <w:rPr>
                <w:bCs/>
              </w:rPr>
            </w:rPrChange>
          </w:rPr>
          <w:t>of a 2014 American Business Award and will ultimately be a Gold, Silver or Bronze Stevie</w:t>
        </w:r>
      </w:ins>
      <w:ins w:id="35" w:author="Tina Prigge" w:date="2014-05-09T11:29:00Z">
        <w:r w:rsidR="002E0205" w:rsidRPr="001232EA">
          <w:rPr>
            <w:bCs/>
            <w:color w:val="000000" w:themeColor="text1"/>
            <w:rPrChange w:id="36" w:author="Tina Prigge" w:date="2014-05-09T13:55:00Z">
              <w:rPr>
                <w:bCs/>
              </w:rPr>
            </w:rPrChange>
          </w:rPr>
          <w:t xml:space="preserve">® Award winner </w:t>
        </w:r>
      </w:ins>
      <w:r w:rsidR="00877A56" w:rsidRPr="001232EA">
        <w:rPr>
          <w:bCs/>
          <w:color w:val="000000" w:themeColor="text1"/>
          <w:rPrChange w:id="37" w:author="Tina Prigge" w:date="2014-05-09T13:55:00Z">
            <w:rPr>
              <w:bCs/>
            </w:rPr>
          </w:rPrChange>
        </w:rPr>
        <w:t xml:space="preserve">for its breakthrough energy efficient LED troffer retrofit technology (LDR) that is completely assembled within the frame and reuses the original existing troffer housing. </w:t>
      </w:r>
    </w:p>
    <w:p w14:paraId="35E45EA6" w14:textId="77777777" w:rsidR="00877A56" w:rsidRPr="001232EA" w:rsidRDefault="00877A56" w:rsidP="0047398C">
      <w:pPr>
        <w:autoSpaceDE w:val="0"/>
        <w:autoSpaceDN w:val="0"/>
        <w:adjustRightInd w:val="0"/>
        <w:rPr>
          <w:bCs/>
          <w:color w:val="000000" w:themeColor="text1"/>
          <w:rPrChange w:id="38" w:author="Tina Prigge" w:date="2014-05-09T13:55:00Z">
            <w:rPr>
              <w:bCs/>
            </w:rPr>
          </w:rPrChange>
        </w:rPr>
      </w:pPr>
    </w:p>
    <w:p w14:paraId="150FE7CA" w14:textId="77777777" w:rsidR="00877A56" w:rsidRPr="001232EA" w:rsidRDefault="00877A56" w:rsidP="0047398C">
      <w:pPr>
        <w:autoSpaceDE w:val="0"/>
        <w:autoSpaceDN w:val="0"/>
        <w:adjustRightInd w:val="0"/>
        <w:rPr>
          <w:bCs/>
          <w:color w:val="000000" w:themeColor="text1"/>
          <w:rPrChange w:id="39" w:author="Tina Prigge" w:date="2014-05-09T13:55:00Z">
            <w:rPr>
              <w:bCs/>
            </w:rPr>
          </w:rPrChange>
        </w:rPr>
      </w:pPr>
      <w:r w:rsidRPr="001232EA">
        <w:rPr>
          <w:bCs/>
          <w:color w:val="000000" w:themeColor="text1"/>
          <w:rPrChange w:id="40" w:author="Tina Prigge" w:date="2014-05-09T13:55:00Z">
            <w:rPr>
              <w:bCs/>
            </w:rPr>
          </w:rPrChange>
        </w:rPr>
        <w:t xml:space="preserve">Time and again, Orion has proven to develop an award-winning fixture design that delivers the most amount of light output for the least amount of energy input. </w:t>
      </w:r>
    </w:p>
    <w:p w14:paraId="7C700BC5" w14:textId="77777777" w:rsidR="00877A56" w:rsidRPr="001232EA" w:rsidRDefault="00877A56" w:rsidP="0047398C">
      <w:pPr>
        <w:autoSpaceDE w:val="0"/>
        <w:autoSpaceDN w:val="0"/>
        <w:adjustRightInd w:val="0"/>
        <w:rPr>
          <w:bCs/>
          <w:color w:val="000000" w:themeColor="text1"/>
          <w:rPrChange w:id="41" w:author="Tina Prigge" w:date="2014-05-09T13:55:00Z">
            <w:rPr>
              <w:bCs/>
            </w:rPr>
          </w:rPrChange>
        </w:rPr>
      </w:pPr>
    </w:p>
    <w:p w14:paraId="0045F158" w14:textId="1CFA57EB" w:rsidR="002D1DA1" w:rsidRPr="001232EA" w:rsidRDefault="002D1DA1" w:rsidP="002D1DA1">
      <w:pPr>
        <w:rPr>
          <w:ins w:id="42" w:author="Tina Prigge" w:date="2014-05-09T13:26:00Z"/>
          <w:color w:val="000000" w:themeColor="text1"/>
          <w:rPrChange w:id="43" w:author="Tina Prigge" w:date="2014-05-09T13:55:00Z">
            <w:rPr>
              <w:ins w:id="44" w:author="Tina Prigge" w:date="2014-05-09T13:26:00Z"/>
              <w:color w:val="FF0000"/>
            </w:rPr>
          </w:rPrChange>
        </w:rPr>
      </w:pPr>
      <w:ins w:id="45" w:author="Tina Prigge" w:date="2014-05-09T13:27:00Z">
        <w:r w:rsidRPr="001232EA">
          <w:rPr>
            <w:color w:val="000000" w:themeColor="text1"/>
            <w:rPrChange w:id="46" w:author="Tina Prigge" w:date="2014-05-09T13:55:00Z">
              <w:rPr>
                <w:color w:val="FF0000"/>
              </w:rPr>
            </w:rPrChange>
          </w:rPr>
          <w:t xml:space="preserve">Stevie Awards are conferred for achievement in business. </w:t>
        </w:r>
      </w:ins>
      <w:ins w:id="47" w:author="Tina Prigge" w:date="2014-05-09T13:26:00Z">
        <w:r w:rsidRPr="001232EA">
          <w:rPr>
            <w:color w:val="000000" w:themeColor="text1"/>
            <w:rPrChange w:id="48" w:author="Tina Prigge" w:date="2014-05-09T13:55:00Z">
              <w:rPr>
                <w:color w:val="FF0000"/>
              </w:rPr>
            </w:rPrChange>
          </w:rPr>
          <w:t xml:space="preserve">Finalists were chosen by more than 150 business professionals nationwide during preliminary judging in April and May.  </w:t>
        </w:r>
      </w:ins>
      <w:ins w:id="49" w:author="Tina Prigge" w:date="2014-05-09T13:29:00Z">
        <w:r w:rsidRPr="001232EA">
          <w:rPr>
            <w:color w:val="000000" w:themeColor="text1"/>
            <w:rPrChange w:id="50" w:author="Tina Prigge" w:date="2014-05-09T13:55:00Z">
              <w:rPr>
                <w:color w:val="FF0000"/>
              </w:rPr>
            </w:rPrChange>
          </w:rPr>
          <w:t xml:space="preserve">Final </w:t>
        </w:r>
      </w:ins>
      <w:ins w:id="51" w:author="Tina Prigge" w:date="2014-05-09T13:26:00Z">
        <w:r w:rsidRPr="001232EA">
          <w:rPr>
            <w:color w:val="000000" w:themeColor="text1"/>
            <w:rPrChange w:id="52" w:author="Tina Prigge" w:date="2014-05-09T13:55:00Z">
              <w:rPr>
                <w:color w:val="FF0000"/>
              </w:rPr>
            </w:rPrChange>
          </w:rPr>
          <w:t xml:space="preserve">Stevie Award placements </w:t>
        </w:r>
      </w:ins>
      <w:ins w:id="53" w:author="Tina Prigge" w:date="2014-05-09T13:29:00Z">
        <w:r w:rsidRPr="001232EA">
          <w:rPr>
            <w:color w:val="000000" w:themeColor="text1"/>
            <w:rPrChange w:id="54" w:author="Tina Prigge" w:date="2014-05-09T13:55:00Z">
              <w:rPr>
                <w:color w:val="FF0000"/>
              </w:rPr>
            </w:rPrChange>
          </w:rPr>
          <w:t xml:space="preserve">will be determined </w:t>
        </w:r>
      </w:ins>
      <w:ins w:id="55" w:author="Tina Prigge" w:date="2014-05-09T13:26:00Z">
        <w:r w:rsidRPr="001232EA">
          <w:rPr>
            <w:color w:val="000000" w:themeColor="text1"/>
            <w:rPrChange w:id="56" w:author="Tina Prigge" w:date="2014-05-09T13:55:00Z">
              <w:rPr>
                <w:color w:val="FF0000"/>
              </w:rPr>
            </w:rPrChange>
          </w:rPr>
          <w:t xml:space="preserve">from among the Finalists during final judging, to take place May 13-22.   </w:t>
        </w:r>
      </w:ins>
    </w:p>
    <w:p w14:paraId="7619BF8C" w14:textId="77777777" w:rsidR="002D1DA1" w:rsidRPr="001232EA" w:rsidRDefault="002D1DA1" w:rsidP="002D1DA1">
      <w:pPr>
        <w:rPr>
          <w:ins w:id="57" w:author="Tina Prigge" w:date="2014-05-09T13:26:00Z"/>
          <w:color w:val="000000" w:themeColor="text1"/>
          <w:rPrChange w:id="58" w:author="Tina Prigge" w:date="2014-05-09T13:55:00Z">
            <w:rPr>
              <w:ins w:id="59" w:author="Tina Prigge" w:date="2014-05-09T13:26:00Z"/>
              <w:color w:val="FF0000"/>
            </w:rPr>
          </w:rPrChange>
        </w:rPr>
      </w:pPr>
    </w:p>
    <w:p w14:paraId="16487E16" w14:textId="77777777" w:rsidR="002D1DA1" w:rsidRPr="001232EA" w:rsidRDefault="002D1DA1" w:rsidP="002D1DA1">
      <w:pPr>
        <w:rPr>
          <w:ins w:id="60" w:author="Tina Prigge" w:date="2014-05-09T13:26:00Z"/>
          <w:color w:val="000000" w:themeColor="text1"/>
          <w:rPrChange w:id="61" w:author="Tina Prigge" w:date="2014-05-09T13:55:00Z">
            <w:rPr>
              <w:ins w:id="62" w:author="Tina Prigge" w:date="2014-05-09T13:26:00Z"/>
              <w:color w:val="FF0000"/>
            </w:rPr>
          </w:rPrChange>
        </w:rPr>
      </w:pPr>
      <w:ins w:id="63" w:author="Tina Prigge" w:date="2014-05-09T13:26:00Z">
        <w:r w:rsidRPr="001232EA">
          <w:rPr>
            <w:color w:val="000000" w:themeColor="text1"/>
            <w:rPrChange w:id="64" w:author="Tina Prigge" w:date="2014-05-09T13:55:00Z">
              <w:rPr>
                <w:color w:val="FF0000"/>
              </w:rPr>
            </w:rPrChange>
          </w:rPr>
          <w:t>“The final judges have a difficult task ahead of them, to rank the Finalists, because there are so many great nominations this year,” said Stevie Awards president and founder Michael Gallagher.</w:t>
        </w:r>
      </w:ins>
    </w:p>
    <w:p w14:paraId="5E5E0580" w14:textId="4919DD27" w:rsidR="001D44F7" w:rsidRPr="001232EA" w:rsidDel="002D1DA1" w:rsidRDefault="00877A56" w:rsidP="0047398C">
      <w:pPr>
        <w:autoSpaceDE w:val="0"/>
        <w:autoSpaceDN w:val="0"/>
        <w:adjustRightInd w:val="0"/>
        <w:rPr>
          <w:del w:id="65" w:author="Tina Prigge" w:date="2014-05-09T13:26:00Z"/>
          <w:rFonts w:eastAsiaTheme="minorHAnsi"/>
          <w:color w:val="000000" w:themeColor="text1"/>
          <w:rPrChange w:id="66" w:author="Tina Prigge" w:date="2014-05-09T13:55:00Z">
            <w:rPr>
              <w:del w:id="67" w:author="Tina Prigge" w:date="2014-05-09T13:26:00Z"/>
              <w:rFonts w:eastAsiaTheme="minorHAnsi"/>
            </w:rPr>
          </w:rPrChange>
        </w:rPr>
      </w:pPr>
      <w:del w:id="68" w:author="Tina Prigge" w:date="2014-05-09T13:26:00Z">
        <w:r w:rsidRPr="001232EA" w:rsidDel="002D1DA1">
          <w:rPr>
            <w:bCs/>
            <w:color w:val="000000" w:themeColor="text1"/>
            <w:rPrChange w:id="69" w:author="Tina Prigge" w:date="2014-05-09T13:55:00Z">
              <w:rPr>
                <w:bCs/>
              </w:rPr>
            </w:rPrChange>
          </w:rPr>
          <w:delText xml:space="preserve">The Insight on Innovation Awards give recognition to innovation champions throughout the New North, affirming how disruptive ideas challenge the status quo. Winners will be announced on May 20 at THINC! (Technology &amp; Human Innovation Networking Conference) hosted by Insight Publications. </w:delText>
        </w:r>
      </w:del>
    </w:p>
    <w:p w14:paraId="5805E481" w14:textId="77777777" w:rsidR="0047398C" w:rsidRPr="001232EA" w:rsidRDefault="0047398C" w:rsidP="0047398C">
      <w:pPr>
        <w:pStyle w:val="Default"/>
        <w:rPr>
          <w:rFonts w:ascii="Times New Roman" w:hAnsi="Times New Roman" w:cs="Times New Roman"/>
          <w:color w:val="000000" w:themeColor="text1"/>
          <w:rPrChange w:id="70" w:author="Tina Prigge" w:date="2014-05-09T13:55:00Z">
            <w:rPr>
              <w:rFonts w:ascii="Times New Roman" w:hAnsi="Times New Roman" w:cs="Times New Roman"/>
              <w:color w:val="auto"/>
            </w:rPr>
          </w:rPrChange>
        </w:rPr>
      </w:pPr>
    </w:p>
    <w:p w14:paraId="45C06A59" w14:textId="74075B2D" w:rsidR="00B92CA4" w:rsidRPr="001232EA" w:rsidDel="002D1DA1" w:rsidRDefault="00FF3951" w:rsidP="0047398C">
      <w:pPr>
        <w:rPr>
          <w:del w:id="71" w:author="Tina Prigge" w:date="2014-05-09T13:29:00Z"/>
          <w:rFonts w:eastAsiaTheme="minorHAnsi"/>
          <w:color w:val="000000" w:themeColor="text1"/>
          <w:rPrChange w:id="72" w:author="Tina Prigge" w:date="2014-05-09T13:55:00Z">
            <w:rPr>
              <w:del w:id="73" w:author="Tina Prigge" w:date="2014-05-09T13:29:00Z"/>
              <w:rFonts w:eastAsiaTheme="minorHAnsi"/>
            </w:rPr>
          </w:rPrChange>
        </w:rPr>
      </w:pPr>
      <w:del w:id="74" w:author="Tina Prigge" w:date="2014-05-09T13:29:00Z">
        <w:r w:rsidRPr="001232EA" w:rsidDel="002D1DA1">
          <w:rPr>
            <w:rFonts w:eastAsiaTheme="minorHAnsi"/>
            <w:color w:val="000000" w:themeColor="text1"/>
            <w:rPrChange w:id="75" w:author="Tina Prigge" w:date="2014-05-09T13:55:00Z">
              <w:rPr>
                <w:rFonts w:eastAsiaTheme="minorHAnsi"/>
              </w:rPr>
            </w:rPrChange>
          </w:rPr>
          <w:delText xml:space="preserve">Considering that there are an estimated 964 million troffers currently in the United States lighting market, the potential economic and environmental impact of the LDR is remarkable. </w:delText>
        </w:r>
      </w:del>
    </w:p>
    <w:p w14:paraId="4DC60EE4" w14:textId="6B459710" w:rsidR="00956778" w:rsidRPr="001232EA" w:rsidDel="00B92CA4" w:rsidRDefault="00956778" w:rsidP="0047398C">
      <w:pPr>
        <w:rPr>
          <w:del w:id="76" w:author="Tina Prigge" w:date="2014-04-23T10:22:00Z"/>
          <w:rFonts w:eastAsiaTheme="minorHAnsi"/>
          <w:color w:val="000000" w:themeColor="text1"/>
          <w:rPrChange w:id="77" w:author="Tina Prigge" w:date="2014-05-09T13:55:00Z">
            <w:rPr>
              <w:del w:id="78" w:author="Tina Prigge" w:date="2014-04-23T10:22:00Z"/>
              <w:rFonts w:eastAsiaTheme="minorHAnsi"/>
            </w:rPr>
          </w:rPrChange>
        </w:rPr>
      </w:pPr>
    </w:p>
    <w:p w14:paraId="1647962D" w14:textId="6858781B" w:rsidR="00655A37" w:rsidRPr="001232EA" w:rsidDel="00B92CA4" w:rsidRDefault="00655A37" w:rsidP="00655A37">
      <w:pPr>
        <w:rPr>
          <w:del w:id="79" w:author="Tina Prigge" w:date="2014-04-23T10:22:00Z"/>
          <w:color w:val="000000" w:themeColor="text1"/>
          <w:rPrChange w:id="80" w:author="Tina Prigge" w:date="2014-05-09T13:55:00Z">
            <w:rPr>
              <w:del w:id="81" w:author="Tina Prigge" w:date="2014-04-23T10:22:00Z"/>
            </w:rPr>
          </w:rPrChange>
        </w:rPr>
      </w:pPr>
    </w:p>
    <w:p w14:paraId="16489F94" w14:textId="25048824" w:rsidR="0047398C" w:rsidRPr="001232EA" w:rsidDel="00B92CA4" w:rsidRDefault="0047398C" w:rsidP="002E3C92">
      <w:pPr>
        <w:rPr>
          <w:del w:id="82" w:author="Tina Prigge" w:date="2014-04-23T10:22:00Z"/>
          <w:color w:val="000000" w:themeColor="text1"/>
          <w:rPrChange w:id="83" w:author="Tina Prigge" w:date="2014-05-09T13:55:00Z">
            <w:rPr>
              <w:del w:id="84" w:author="Tina Prigge" w:date="2014-04-23T10:22:00Z"/>
            </w:rPr>
          </w:rPrChange>
        </w:rPr>
      </w:pPr>
    </w:p>
    <w:p w14:paraId="7B1E9F5E" w14:textId="3295B175" w:rsidR="0047398C" w:rsidRPr="001232EA" w:rsidRDefault="00752E18" w:rsidP="0047398C">
      <w:pPr>
        <w:rPr>
          <w:ins w:id="85" w:author="Tina Prigge" w:date="2014-04-23T10:22:00Z"/>
          <w:color w:val="000000" w:themeColor="text1"/>
          <w:rPrChange w:id="86" w:author="Tina Prigge" w:date="2014-05-09T13:55:00Z">
            <w:rPr>
              <w:ins w:id="87" w:author="Tina Prigge" w:date="2014-04-23T10:22:00Z"/>
            </w:rPr>
          </w:rPrChange>
        </w:rPr>
      </w:pPr>
      <w:r w:rsidRPr="001232EA">
        <w:rPr>
          <w:color w:val="000000" w:themeColor="text1"/>
          <w:rPrChange w:id="88" w:author="Tina Prigge" w:date="2014-05-09T13:55:00Z">
            <w:rPr/>
          </w:rPrChange>
        </w:rPr>
        <w:t xml:space="preserve">The </w:t>
      </w:r>
      <w:r w:rsidR="0047398C" w:rsidRPr="001232EA">
        <w:rPr>
          <w:color w:val="000000" w:themeColor="text1"/>
          <w:rPrChange w:id="89" w:author="Tina Prigge" w:date="2014-05-09T13:55:00Z">
            <w:rPr/>
          </w:rPrChange>
        </w:rPr>
        <w:t xml:space="preserve">Orion </w:t>
      </w:r>
      <w:r w:rsidRPr="001232EA">
        <w:rPr>
          <w:color w:val="000000" w:themeColor="text1"/>
          <w:rPrChange w:id="90" w:author="Tina Prigge" w:date="2014-05-09T13:55:00Z">
            <w:rPr/>
          </w:rPrChange>
        </w:rPr>
        <w:t>LDR</w:t>
      </w:r>
      <w:r w:rsidR="00E7413A" w:rsidRPr="001232EA">
        <w:rPr>
          <w:color w:val="000000" w:themeColor="text1"/>
          <w:rPrChange w:id="91" w:author="Tina Prigge" w:date="2014-05-09T13:55:00Z">
            <w:rPr/>
          </w:rPrChange>
        </w:rPr>
        <w:t xml:space="preserve"> product suite</w:t>
      </w:r>
      <w:r w:rsidR="00FF3951" w:rsidRPr="001232EA">
        <w:rPr>
          <w:color w:val="000000" w:themeColor="text1"/>
          <w:rPrChange w:id="92" w:author="Tina Prigge" w:date="2014-05-09T13:55:00Z">
            <w:rPr/>
          </w:rPrChange>
        </w:rPr>
        <w:t xml:space="preserve">, proudly manufactured in Manitowoc, </w:t>
      </w:r>
      <w:proofErr w:type="gramStart"/>
      <w:r w:rsidR="00FF3951" w:rsidRPr="001232EA">
        <w:rPr>
          <w:color w:val="000000" w:themeColor="text1"/>
          <w:rPrChange w:id="93" w:author="Tina Prigge" w:date="2014-05-09T13:55:00Z">
            <w:rPr/>
          </w:rPrChange>
        </w:rPr>
        <w:t>Wisconsin  USA</w:t>
      </w:r>
      <w:proofErr w:type="gramEnd"/>
      <w:r w:rsidR="00FF3951" w:rsidRPr="001232EA">
        <w:rPr>
          <w:color w:val="000000" w:themeColor="text1"/>
          <w:rPrChange w:id="94" w:author="Tina Prigge" w:date="2014-05-09T13:55:00Z">
            <w:rPr/>
          </w:rPrChange>
        </w:rPr>
        <w:t>,</w:t>
      </w:r>
      <w:r w:rsidRPr="001232EA">
        <w:rPr>
          <w:color w:val="000000" w:themeColor="text1"/>
          <w:rPrChange w:id="95" w:author="Tina Prigge" w:date="2014-05-09T13:55:00Z">
            <w:rPr/>
          </w:rPrChange>
        </w:rPr>
        <w:t xml:space="preserve"> </w:t>
      </w:r>
      <w:r w:rsidR="00E7413A" w:rsidRPr="001232EA">
        <w:rPr>
          <w:color w:val="000000" w:themeColor="text1"/>
          <w:rPrChange w:id="96" w:author="Tina Prigge" w:date="2014-05-09T13:55:00Z">
            <w:rPr/>
          </w:rPrChange>
        </w:rPr>
        <w:t>is designed to retrofit</w:t>
      </w:r>
      <w:r w:rsidRPr="001232EA">
        <w:rPr>
          <w:color w:val="000000" w:themeColor="text1"/>
          <w:rPrChange w:id="97" w:author="Tina Prigge" w:date="2014-05-09T13:55:00Z">
            <w:rPr/>
          </w:rPrChange>
        </w:rPr>
        <w:t xml:space="preserve"> </w:t>
      </w:r>
      <w:r w:rsidR="00E7413A" w:rsidRPr="001232EA">
        <w:rPr>
          <w:color w:val="000000" w:themeColor="text1"/>
          <w:rPrChange w:id="98" w:author="Tina Prigge" w:date="2014-05-09T13:55:00Z">
            <w:rPr/>
          </w:rPrChange>
        </w:rPr>
        <w:t xml:space="preserve">most existing </w:t>
      </w:r>
      <w:r w:rsidR="0047398C" w:rsidRPr="001232EA">
        <w:rPr>
          <w:color w:val="000000" w:themeColor="text1"/>
          <w:rPrChange w:id="99" w:author="Tina Prigge" w:date="2014-05-09T13:55:00Z">
            <w:rPr/>
          </w:rPrChange>
        </w:rPr>
        <w:t>2</w:t>
      </w:r>
      <w:r w:rsidR="00133617" w:rsidRPr="001232EA">
        <w:rPr>
          <w:color w:val="000000" w:themeColor="text1"/>
          <w:rPrChange w:id="100" w:author="Tina Prigge" w:date="2014-05-09T13:55:00Z">
            <w:rPr/>
          </w:rPrChange>
        </w:rPr>
        <w:t>’</w:t>
      </w:r>
      <w:r w:rsidR="00C874D1" w:rsidRPr="001232EA">
        <w:rPr>
          <w:color w:val="000000" w:themeColor="text1"/>
          <w:rPrChange w:id="101" w:author="Tina Prigge" w:date="2014-05-09T13:55:00Z">
            <w:rPr/>
          </w:rPrChange>
        </w:rPr>
        <w:t xml:space="preserve">x </w:t>
      </w:r>
      <w:r w:rsidR="0047398C" w:rsidRPr="001232EA">
        <w:rPr>
          <w:color w:val="000000" w:themeColor="text1"/>
          <w:rPrChange w:id="102" w:author="Tina Prigge" w:date="2014-05-09T13:55:00Z">
            <w:rPr/>
          </w:rPrChange>
        </w:rPr>
        <w:t>2</w:t>
      </w:r>
      <w:r w:rsidR="00133617" w:rsidRPr="001232EA">
        <w:rPr>
          <w:color w:val="000000" w:themeColor="text1"/>
          <w:rPrChange w:id="103" w:author="Tina Prigge" w:date="2014-05-09T13:55:00Z">
            <w:rPr/>
          </w:rPrChange>
        </w:rPr>
        <w:t>’</w:t>
      </w:r>
      <w:r w:rsidR="0047398C" w:rsidRPr="001232EA">
        <w:rPr>
          <w:color w:val="000000" w:themeColor="text1"/>
          <w:rPrChange w:id="104" w:author="Tina Prigge" w:date="2014-05-09T13:55:00Z">
            <w:rPr/>
          </w:rPrChange>
        </w:rPr>
        <w:t xml:space="preserve"> and 2</w:t>
      </w:r>
      <w:r w:rsidR="00133617" w:rsidRPr="001232EA">
        <w:rPr>
          <w:color w:val="000000" w:themeColor="text1"/>
          <w:rPrChange w:id="105" w:author="Tina Prigge" w:date="2014-05-09T13:55:00Z">
            <w:rPr/>
          </w:rPrChange>
        </w:rPr>
        <w:t>’</w:t>
      </w:r>
      <w:r w:rsidR="00C874D1" w:rsidRPr="001232EA">
        <w:rPr>
          <w:color w:val="000000" w:themeColor="text1"/>
          <w:rPrChange w:id="106" w:author="Tina Prigge" w:date="2014-05-09T13:55:00Z">
            <w:rPr/>
          </w:rPrChange>
        </w:rPr>
        <w:t>x</w:t>
      </w:r>
      <w:r w:rsidR="0047398C" w:rsidRPr="001232EA">
        <w:rPr>
          <w:color w:val="000000" w:themeColor="text1"/>
          <w:rPrChange w:id="107" w:author="Tina Prigge" w:date="2014-05-09T13:55:00Z">
            <w:rPr/>
          </w:rPrChange>
        </w:rPr>
        <w:t xml:space="preserve"> 4</w:t>
      </w:r>
      <w:r w:rsidR="00133617" w:rsidRPr="001232EA">
        <w:rPr>
          <w:color w:val="000000" w:themeColor="text1"/>
          <w:rPrChange w:id="108" w:author="Tina Prigge" w:date="2014-05-09T13:55:00Z">
            <w:rPr/>
          </w:rPrChange>
        </w:rPr>
        <w:t>’</w:t>
      </w:r>
      <w:r w:rsidRPr="001232EA">
        <w:rPr>
          <w:color w:val="000000" w:themeColor="text1"/>
          <w:rPrChange w:id="109" w:author="Tina Prigge" w:date="2014-05-09T13:55:00Z">
            <w:rPr/>
          </w:rPrChange>
        </w:rPr>
        <w:t xml:space="preserve"> </w:t>
      </w:r>
      <w:r w:rsidR="00E7413A" w:rsidRPr="001232EA">
        <w:rPr>
          <w:color w:val="000000" w:themeColor="text1"/>
          <w:rPrChange w:id="110" w:author="Tina Prigge" w:date="2014-05-09T13:55:00Z">
            <w:rPr/>
          </w:rPrChange>
        </w:rPr>
        <w:t xml:space="preserve">fluorescent </w:t>
      </w:r>
      <w:r w:rsidRPr="001232EA">
        <w:rPr>
          <w:color w:val="000000" w:themeColor="text1"/>
          <w:rPrChange w:id="111" w:author="Tina Prigge" w:date="2014-05-09T13:55:00Z">
            <w:rPr/>
          </w:rPrChange>
        </w:rPr>
        <w:t>troffers</w:t>
      </w:r>
      <w:r w:rsidR="000F3AD5" w:rsidRPr="001232EA">
        <w:rPr>
          <w:color w:val="000000" w:themeColor="text1"/>
          <w:rPrChange w:id="112" w:author="Tina Prigge" w:date="2014-05-09T13:55:00Z">
            <w:rPr/>
          </w:rPrChange>
        </w:rPr>
        <w:t xml:space="preserve"> and is </w:t>
      </w:r>
      <w:r w:rsidR="00E7413A" w:rsidRPr="001232EA">
        <w:rPr>
          <w:color w:val="000000" w:themeColor="text1"/>
          <w:rPrChange w:id="113" w:author="Tina Prigge" w:date="2014-05-09T13:55:00Z">
            <w:rPr/>
          </w:rPrChange>
        </w:rPr>
        <w:t>available in a variety of lens styles, wattages and color temperatures.</w:t>
      </w:r>
    </w:p>
    <w:p w14:paraId="39E788DF" w14:textId="77777777" w:rsidR="00B92CA4" w:rsidRPr="001232EA" w:rsidRDefault="00B92CA4" w:rsidP="0047398C">
      <w:pPr>
        <w:rPr>
          <w:color w:val="000000" w:themeColor="text1"/>
          <w:rPrChange w:id="114" w:author="Tina Prigge" w:date="2014-05-09T13:55:00Z">
            <w:rPr/>
          </w:rPrChange>
        </w:rPr>
      </w:pPr>
    </w:p>
    <w:p w14:paraId="60D4D89A" w14:textId="4C2F8F47" w:rsidR="002E3C92" w:rsidRPr="001232EA" w:rsidDel="002D1DA1" w:rsidRDefault="00B92CA4" w:rsidP="001D44F7">
      <w:pPr>
        <w:rPr>
          <w:del w:id="115" w:author="Tina Prigge" w:date="2014-05-09T13:29:00Z"/>
          <w:rFonts w:eastAsiaTheme="minorHAnsi"/>
          <w:i/>
          <w:color w:val="000000" w:themeColor="text1"/>
          <w:rPrChange w:id="116" w:author="Tina Prigge" w:date="2014-05-09T13:55:00Z">
            <w:rPr>
              <w:del w:id="117" w:author="Tina Prigge" w:date="2014-05-09T13:29:00Z"/>
              <w:rFonts w:eastAsiaTheme="minorHAnsi"/>
            </w:rPr>
          </w:rPrChange>
        </w:rPr>
      </w:pPr>
      <w:del w:id="118" w:author="Tina Prigge" w:date="2014-05-09T13:29:00Z">
        <w:r w:rsidRPr="001232EA" w:rsidDel="002D1DA1">
          <w:rPr>
            <w:rFonts w:eastAsiaTheme="minorHAnsi"/>
            <w:i/>
            <w:color w:val="000000" w:themeColor="text1"/>
            <w:rPrChange w:id="119" w:author="Tina Prigge" w:date="2014-05-09T13:55:00Z">
              <w:rPr>
                <w:rFonts w:eastAsiaTheme="minorHAnsi"/>
              </w:rPr>
            </w:rPrChange>
          </w:rPr>
          <w:delText>For more information about THINC!: www.insightonbusiness.com/2014-thinc</w:delText>
        </w:r>
      </w:del>
    </w:p>
    <w:p w14:paraId="0E5C6612" w14:textId="695D3E3B" w:rsidR="002D1DA1" w:rsidRPr="001232EA" w:rsidRDefault="002D1DA1" w:rsidP="002D1DA1">
      <w:pPr>
        <w:rPr>
          <w:ins w:id="120" w:author="Tina Prigge" w:date="2014-05-09T13:30:00Z"/>
          <w:color w:val="000000" w:themeColor="text1"/>
          <w:rPrChange w:id="121" w:author="Tina Prigge" w:date="2014-05-09T13:55:00Z">
            <w:rPr>
              <w:ins w:id="122" w:author="Tina Prigge" w:date="2014-05-09T13:30:00Z"/>
              <w:color w:val="FF0000"/>
            </w:rPr>
          </w:rPrChange>
        </w:rPr>
      </w:pPr>
      <w:ins w:id="123" w:author="Tina Prigge" w:date="2014-05-09T13:30:00Z">
        <w:r w:rsidRPr="001232EA">
          <w:rPr>
            <w:rStyle w:val="Strong"/>
            <w:b w:val="0"/>
            <w:i/>
            <w:color w:val="000000" w:themeColor="text1"/>
            <w:rPrChange w:id="124" w:author="Tina Prigge" w:date="2014-05-09T13:55:00Z">
              <w:rPr>
                <w:rStyle w:val="Strong"/>
                <w:color w:val="FF0000"/>
              </w:rPr>
            </w:rPrChange>
          </w:rPr>
          <w:t>About the Stevie Awards</w:t>
        </w:r>
        <w:r w:rsidRPr="001232EA">
          <w:rPr>
            <w:rStyle w:val="Strong"/>
            <w:color w:val="000000" w:themeColor="text1"/>
            <w:rPrChange w:id="125" w:author="Tina Prigge" w:date="2014-05-09T13:55:00Z">
              <w:rPr>
                <w:rStyle w:val="Strong"/>
                <w:color w:val="FF0000"/>
              </w:rPr>
            </w:rPrChange>
          </w:rPr>
          <w:t xml:space="preserve">: </w:t>
        </w:r>
        <w:r w:rsidRPr="001232EA">
          <w:rPr>
            <w:b/>
            <w:color w:val="000000" w:themeColor="text1"/>
            <w:rPrChange w:id="126" w:author="Tina Prigge" w:date="2014-05-09T13:55:00Z">
              <w:rPr>
                <w:color w:val="FF0000"/>
              </w:rPr>
            </w:rPrChange>
          </w:rPr>
          <w:t>Stevie</w:t>
        </w:r>
        <w:r w:rsidRPr="001232EA">
          <w:rPr>
            <w:b/>
            <w:color w:val="000000" w:themeColor="text1"/>
            <w:rPrChange w:id="127" w:author="Tina Prigge" w:date="2014-05-09T13:55:00Z">
              <w:rPr>
                <w:b/>
                <w:color w:val="FF0000"/>
              </w:rPr>
            </w:rPrChange>
          </w:rPr>
          <w:t>®</w:t>
        </w:r>
        <w:r w:rsidRPr="001232EA">
          <w:rPr>
            <w:b/>
            <w:color w:val="000000" w:themeColor="text1"/>
            <w:rPrChange w:id="128" w:author="Tina Prigge" w:date="2014-05-09T13:55:00Z">
              <w:rPr>
                <w:color w:val="FF0000"/>
              </w:rPr>
            </w:rPrChange>
          </w:rPr>
          <w:t xml:space="preserve"> Awards</w:t>
        </w:r>
        <w:r w:rsidRPr="001232EA">
          <w:rPr>
            <w:color w:val="000000" w:themeColor="text1"/>
            <w:rPrChange w:id="129" w:author="Tina Prigge" w:date="2014-05-09T13:55:00Z">
              <w:rPr>
                <w:color w:val="FF0000"/>
              </w:rPr>
            </w:rPrChange>
          </w:rPr>
          <w:t xml:space="preserve"> are conferred in five programs: The American Business Awards, The International Business Awards, the Asia-Pacific Stevie Awards, the Stevie Awards for Women in Business, and the Stevie Awards for Sales &amp; Customer Service.  A sixth program, the German Stevie Awards, will debut later this year.  Honoring organizations of all types and sizes and the people behind them, the </w:t>
        </w:r>
        <w:proofErr w:type="spellStart"/>
        <w:r w:rsidRPr="001232EA">
          <w:rPr>
            <w:color w:val="000000" w:themeColor="text1"/>
            <w:rPrChange w:id="130" w:author="Tina Prigge" w:date="2014-05-09T13:55:00Z">
              <w:rPr>
                <w:color w:val="FF0000"/>
              </w:rPr>
            </w:rPrChange>
          </w:rPr>
          <w:t>Stevies</w:t>
        </w:r>
        <w:proofErr w:type="spellEnd"/>
        <w:r w:rsidRPr="001232EA">
          <w:rPr>
            <w:color w:val="000000" w:themeColor="text1"/>
            <w:rPrChange w:id="131" w:author="Tina Prigge" w:date="2014-05-09T13:55:00Z">
              <w:rPr>
                <w:color w:val="FF0000"/>
              </w:rPr>
            </w:rPrChange>
          </w:rPr>
          <w:t xml:space="preserve"> recognize outstanding performances in the workplace worldwide.  Learn more about the Stevie Awards at </w:t>
        </w:r>
        <w:r w:rsidRPr="001232EA">
          <w:rPr>
            <w:color w:val="000000" w:themeColor="text1"/>
            <w:rPrChange w:id="132" w:author="Tina Prigge" w:date="2014-05-09T13:55:00Z">
              <w:rPr>
                <w:color w:val="FF0000"/>
              </w:rPr>
            </w:rPrChange>
          </w:rPr>
          <w:fldChar w:fldCharType="begin"/>
        </w:r>
        <w:r w:rsidRPr="001232EA">
          <w:rPr>
            <w:color w:val="000000" w:themeColor="text1"/>
            <w:rPrChange w:id="133" w:author="Tina Prigge" w:date="2014-05-09T13:55:00Z">
              <w:rPr>
                <w:color w:val="FF0000"/>
              </w:rPr>
            </w:rPrChange>
          </w:rPr>
          <w:instrText xml:space="preserve"> HYPERLINK "http://www.StevieAwards.com" </w:instrText>
        </w:r>
        <w:r w:rsidRPr="001232EA">
          <w:rPr>
            <w:color w:val="000000" w:themeColor="text1"/>
            <w:rPrChange w:id="134" w:author="Tina Prigge" w:date="2014-05-09T13:55:00Z">
              <w:rPr>
                <w:color w:val="FF0000"/>
              </w:rPr>
            </w:rPrChange>
          </w:rPr>
          <w:fldChar w:fldCharType="separate"/>
        </w:r>
        <w:r w:rsidRPr="001232EA">
          <w:rPr>
            <w:rStyle w:val="Hyperlink"/>
            <w:color w:val="000000" w:themeColor="text1"/>
            <w:rPrChange w:id="135" w:author="Tina Prigge" w:date="2014-05-09T13:55:00Z">
              <w:rPr>
                <w:rStyle w:val="Hyperlink"/>
              </w:rPr>
            </w:rPrChange>
          </w:rPr>
          <w:t>www.StevieAwards.com</w:t>
        </w:r>
        <w:r w:rsidRPr="001232EA">
          <w:rPr>
            <w:color w:val="000000" w:themeColor="text1"/>
            <w:rPrChange w:id="136" w:author="Tina Prigge" w:date="2014-05-09T13:55:00Z">
              <w:rPr>
                <w:color w:val="FF0000"/>
              </w:rPr>
            </w:rPrChange>
          </w:rPr>
          <w:fldChar w:fldCharType="end"/>
        </w:r>
        <w:r w:rsidRPr="001232EA">
          <w:rPr>
            <w:color w:val="000000" w:themeColor="text1"/>
            <w:rPrChange w:id="137" w:author="Tina Prigge" w:date="2014-05-09T13:55:00Z">
              <w:rPr>
                <w:color w:val="FF0000"/>
              </w:rPr>
            </w:rPrChange>
          </w:rPr>
          <w:t>.</w:t>
        </w:r>
      </w:ins>
    </w:p>
    <w:p w14:paraId="1ED36381" w14:textId="77777777" w:rsidR="00E90C5E" w:rsidRPr="001232EA" w:rsidRDefault="00E90C5E" w:rsidP="001D44F7">
      <w:pPr>
        <w:rPr>
          <w:color w:val="000000" w:themeColor="text1"/>
          <w:rPrChange w:id="138" w:author="Tina Prigge" w:date="2014-05-09T13:55:00Z">
            <w:rPr/>
          </w:rPrChange>
        </w:rPr>
      </w:pPr>
    </w:p>
    <w:p w14:paraId="66542947" w14:textId="77777777" w:rsidR="00B92CA4" w:rsidRPr="001232EA" w:rsidRDefault="00E90C5E" w:rsidP="00B92CA4">
      <w:pPr>
        <w:rPr>
          <w:ins w:id="139" w:author="Tina Prigge" w:date="2014-04-23T10:23:00Z"/>
          <w:rFonts w:asciiTheme="majorHAnsi" w:hAnsiTheme="majorHAnsi"/>
          <w:color w:val="000000" w:themeColor="text1"/>
          <w:rPrChange w:id="140" w:author="Tina Prigge" w:date="2014-05-09T13:55:00Z">
            <w:rPr>
              <w:ins w:id="141" w:author="Tina Prigge" w:date="2014-04-23T10:23:00Z"/>
              <w:rFonts w:asciiTheme="majorHAnsi" w:hAnsiTheme="majorHAnsi"/>
            </w:rPr>
          </w:rPrChange>
        </w:rPr>
      </w:pPr>
      <w:r w:rsidRPr="001232EA">
        <w:rPr>
          <w:i/>
          <w:color w:val="000000" w:themeColor="text1"/>
          <w:rPrChange w:id="142" w:author="Tina Prigge" w:date="2014-05-09T13:55:00Z">
            <w:rPr>
              <w:i/>
            </w:rPr>
          </w:rPrChange>
        </w:rPr>
        <w:t>About Orion:</w:t>
      </w:r>
      <w:r w:rsidRPr="001232EA">
        <w:rPr>
          <w:color w:val="000000" w:themeColor="text1"/>
          <w:rPrChange w:id="143" w:author="Tina Prigge" w:date="2014-05-09T13:55:00Z">
            <w:rPr/>
          </w:rPrChange>
        </w:rPr>
        <w:t xml:space="preserve">  </w:t>
      </w:r>
      <w:r w:rsidR="00E7413A" w:rsidRPr="001232EA">
        <w:rPr>
          <w:rFonts w:asciiTheme="majorHAnsi" w:hAnsiTheme="majorHAnsi"/>
          <w:b/>
          <w:color w:val="000000" w:themeColor="text1"/>
          <w:rPrChange w:id="144" w:author="Tina Prigge" w:date="2014-05-09T13:55:00Z">
            <w:rPr>
              <w:rFonts w:asciiTheme="majorHAnsi" w:hAnsiTheme="majorHAnsi"/>
              <w:b/>
            </w:rPr>
          </w:rPrChange>
        </w:rPr>
        <w:t>Orion Energy Systems, Inc.</w:t>
      </w:r>
      <w:r w:rsidR="00E7413A" w:rsidRPr="001232EA">
        <w:rPr>
          <w:rFonts w:asciiTheme="majorHAnsi" w:hAnsiTheme="majorHAnsi"/>
          <w:color w:val="000000" w:themeColor="text1"/>
          <w:rPrChange w:id="145" w:author="Tina Prigge" w:date="2014-05-09T13:55:00Z">
            <w:rPr>
              <w:rFonts w:asciiTheme="majorHAnsi" w:hAnsiTheme="majorHAnsi"/>
            </w:rPr>
          </w:rPrChange>
        </w:rPr>
        <w:t xml:space="preserve"> (NYSE MKT: OESX) </w:t>
      </w:r>
      <w:ins w:id="146" w:author="Tina Prigge" w:date="2014-04-23T10:23:00Z">
        <w:r w:rsidR="00B92CA4" w:rsidRPr="001232EA">
          <w:rPr>
            <w:color w:val="000000" w:themeColor="text1"/>
            <w:rPrChange w:id="147" w:author="Tina Prigge" w:date="2014-05-09T13:55:00Z">
              <w:rPr/>
            </w:rPrChange>
          </w:rPr>
          <w:t>is the industry’s premier provider of lighting retrofit solutions – consisting primarily of high-performance, energy-efficient lighting platforms, intelligent wireless control systems and direct renewable solar technology for commercial and industrial customers – without compromising their quantity and quality of light.</w:t>
        </w:r>
      </w:ins>
    </w:p>
    <w:p w14:paraId="336819FE" w14:textId="744C6050" w:rsidR="001120EC" w:rsidRPr="001232EA" w:rsidDel="001232EA" w:rsidRDefault="00E7413A" w:rsidP="001D44F7">
      <w:pPr>
        <w:rPr>
          <w:del w:id="148" w:author="Tina Prigge" w:date="2014-05-09T13:48:00Z"/>
          <w:rFonts w:asciiTheme="majorHAnsi" w:hAnsiTheme="majorHAnsi"/>
          <w:color w:val="000000" w:themeColor="text1"/>
          <w:rPrChange w:id="149" w:author="Tina Prigge" w:date="2014-05-09T13:55:00Z">
            <w:rPr>
              <w:del w:id="150" w:author="Tina Prigge" w:date="2014-05-09T13:48:00Z"/>
              <w:rFonts w:asciiTheme="majorHAnsi" w:hAnsiTheme="majorHAnsi"/>
            </w:rPr>
          </w:rPrChange>
        </w:rPr>
      </w:pPr>
      <w:del w:id="151" w:author="Tina Prigge" w:date="2014-04-23T10:23:00Z">
        <w:r w:rsidRPr="001232EA" w:rsidDel="00B92CA4">
          <w:rPr>
            <w:rFonts w:asciiTheme="majorHAnsi" w:hAnsiTheme="majorHAnsi"/>
            <w:color w:val="000000" w:themeColor="text1"/>
            <w:rPrChange w:id="152" w:author="Tina Prigge" w:date="2014-05-09T13:55:00Z">
              <w:rPr>
                <w:rFonts w:asciiTheme="majorHAnsi" w:hAnsiTheme="majorHAnsi"/>
              </w:rPr>
            </w:rPrChange>
          </w:rPr>
          <w:delText>is a leading power technology enterprise that designs, manufactures and deploys energy management systems – consisting primarily of high-performance, energy-efficient lighting platforms, intelligent wireless control systems and direct renewable solar technology for commercial and industrial customers – without compromising their quantity and quality of light</w:delText>
        </w:r>
        <w:r w:rsidR="00AA3D27" w:rsidRPr="001232EA" w:rsidDel="00B92CA4">
          <w:rPr>
            <w:rFonts w:asciiTheme="majorHAnsi" w:hAnsiTheme="majorHAnsi"/>
            <w:color w:val="000000" w:themeColor="text1"/>
            <w:rPrChange w:id="153" w:author="Tina Prigge" w:date="2014-05-09T13:55:00Z">
              <w:rPr>
                <w:rFonts w:asciiTheme="majorHAnsi" w:hAnsiTheme="majorHAnsi"/>
              </w:rPr>
            </w:rPrChange>
          </w:rPr>
          <w:delText>.</w:delText>
        </w:r>
      </w:del>
    </w:p>
    <w:p w14:paraId="670A2966" w14:textId="77777777" w:rsidR="001120EC" w:rsidRPr="001232EA" w:rsidRDefault="001120EC" w:rsidP="001D44F7">
      <w:pPr>
        <w:rPr>
          <w:rFonts w:asciiTheme="majorHAnsi" w:hAnsiTheme="majorHAnsi"/>
          <w:color w:val="000000" w:themeColor="text1"/>
          <w:rPrChange w:id="154" w:author="Tina Prigge" w:date="2014-05-09T13:55:00Z">
            <w:rPr>
              <w:rFonts w:asciiTheme="majorHAnsi" w:hAnsiTheme="majorHAnsi"/>
            </w:rPr>
          </w:rPrChange>
        </w:rPr>
      </w:pPr>
    </w:p>
    <w:p w14:paraId="76A9E067" w14:textId="1DCAC7A1" w:rsidR="001120EC" w:rsidRPr="001232EA" w:rsidRDefault="00E7413A" w:rsidP="001D44F7">
      <w:pPr>
        <w:rPr>
          <w:rFonts w:asciiTheme="majorHAnsi" w:hAnsiTheme="majorHAnsi"/>
          <w:color w:val="000000" w:themeColor="text1"/>
          <w:rPrChange w:id="155" w:author="Tina Prigge" w:date="2014-05-09T13:55:00Z">
            <w:rPr>
              <w:rFonts w:asciiTheme="majorHAnsi" w:hAnsiTheme="majorHAnsi"/>
            </w:rPr>
          </w:rPrChange>
        </w:rPr>
      </w:pPr>
      <w:r w:rsidRPr="001232EA">
        <w:rPr>
          <w:rFonts w:asciiTheme="majorHAnsi" w:hAnsiTheme="majorHAnsi"/>
          <w:color w:val="000000" w:themeColor="text1"/>
          <w:u w:val="single"/>
          <w:rPrChange w:id="156" w:author="Tina Prigge" w:date="2014-05-09T13:55:00Z">
            <w:rPr>
              <w:rFonts w:asciiTheme="majorHAnsi" w:hAnsiTheme="majorHAnsi"/>
              <w:u w:val="single"/>
            </w:rPr>
          </w:rPrChange>
        </w:rPr>
        <w:t xml:space="preserve">Visit </w:t>
      </w:r>
      <w:r w:rsidR="001232EA" w:rsidRPr="001232EA">
        <w:rPr>
          <w:color w:val="000000" w:themeColor="text1"/>
          <w:rPrChange w:id="157" w:author="Tina Prigge" w:date="2014-05-09T13:55:00Z">
            <w:rPr/>
          </w:rPrChange>
        </w:rPr>
        <w:fldChar w:fldCharType="begin"/>
      </w:r>
      <w:r w:rsidR="001232EA" w:rsidRPr="001232EA">
        <w:rPr>
          <w:color w:val="000000" w:themeColor="text1"/>
          <w:rPrChange w:id="158" w:author="Tina Prigge" w:date="2014-05-09T13:55:00Z">
            <w:rPr/>
          </w:rPrChange>
        </w:rPr>
        <w:instrText xml:space="preserve"> HYPERLINK "http://www.oesx.com/" </w:instrText>
      </w:r>
      <w:r w:rsidR="001232EA" w:rsidRPr="001232EA">
        <w:rPr>
          <w:color w:val="000000" w:themeColor="text1"/>
          <w:rPrChange w:id="159" w:author="Tina Prigge" w:date="2014-05-09T13:55:00Z">
            <w:rPr/>
          </w:rPrChange>
        </w:rPr>
        <w:fldChar w:fldCharType="separate"/>
      </w:r>
      <w:r w:rsidRPr="001232EA">
        <w:rPr>
          <w:rStyle w:val="Hyperlink"/>
          <w:rFonts w:asciiTheme="majorHAnsi" w:hAnsiTheme="majorHAnsi"/>
          <w:color w:val="000000" w:themeColor="text1"/>
          <w:rPrChange w:id="160" w:author="Tina Prigge" w:date="2014-05-09T13:55:00Z">
            <w:rPr>
              <w:rStyle w:val="Hyperlink"/>
              <w:rFonts w:asciiTheme="majorHAnsi" w:hAnsiTheme="majorHAnsi"/>
              <w:color w:val="auto"/>
            </w:rPr>
          </w:rPrChange>
        </w:rPr>
        <w:t>www.oesx.com</w:t>
      </w:r>
      <w:r w:rsidR="001232EA" w:rsidRPr="001232EA">
        <w:rPr>
          <w:rStyle w:val="Hyperlink"/>
          <w:rFonts w:asciiTheme="majorHAnsi" w:hAnsiTheme="majorHAnsi"/>
          <w:color w:val="000000" w:themeColor="text1"/>
          <w:rPrChange w:id="161" w:author="Tina Prigge" w:date="2014-05-09T13:55:00Z">
            <w:rPr>
              <w:rStyle w:val="Hyperlink"/>
              <w:rFonts w:asciiTheme="majorHAnsi" w:hAnsiTheme="majorHAnsi"/>
              <w:color w:val="auto"/>
            </w:rPr>
          </w:rPrChange>
        </w:rPr>
        <w:fldChar w:fldCharType="end"/>
      </w:r>
      <w:r w:rsidR="001120EC" w:rsidRPr="001232EA">
        <w:rPr>
          <w:rStyle w:val="Hyperlink"/>
          <w:rFonts w:asciiTheme="majorHAnsi" w:hAnsiTheme="majorHAnsi"/>
          <w:color w:val="000000" w:themeColor="text1"/>
          <w:rPrChange w:id="162" w:author="Tina Prigge" w:date="2014-05-09T13:55:00Z">
            <w:rPr>
              <w:rStyle w:val="Hyperlink"/>
              <w:rFonts w:asciiTheme="majorHAnsi" w:hAnsiTheme="majorHAnsi"/>
              <w:color w:val="auto"/>
            </w:rPr>
          </w:rPrChange>
        </w:rPr>
        <w:t xml:space="preserve"> </w:t>
      </w:r>
      <w:r w:rsidR="00B22DE9" w:rsidRPr="001232EA">
        <w:rPr>
          <w:rStyle w:val="Hyperlink"/>
          <w:rFonts w:asciiTheme="majorHAnsi" w:hAnsiTheme="majorHAnsi"/>
          <w:color w:val="000000" w:themeColor="text1"/>
          <w:rPrChange w:id="163" w:author="Tina Prigge" w:date="2014-05-09T13:55:00Z">
            <w:rPr>
              <w:rStyle w:val="Hyperlink"/>
              <w:rFonts w:asciiTheme="majorHAnsi" w:hAnsiTheme="majorHAnsi"/>
              <w:color w:val="auto"/>
            </w:rPr>
          </w:rPrChange>
        </w:rPr>
        <w:t xml:space="preserve">to watch the revolutionary </w:t>
      </w:r>
      <w:r w:rsidR="001120EC" w:rsidRPr="001232EA">
        <w:rPr>
          <w:rStyle w:val="Hyperlink"/>
          <w:rFonts w:asciiTheme="majorHAnsi" w:hAnsiTheme="majorHAnsi"/>
          <w:color w:val="000000" w:themeColor="text1"/>
          <w:rPrChange w:id="164" w:author="Tina Prigge" w:date="2014-05-09T13:55:00Z">
            <w:rPr>
              <w:rStyle w:val="Hyperlink"/>
              <w:rFonts w:asciiTheme="majorHAnsi" w:hAnsiTheme="majorHAnsi"/>
              <w:color w:val="auto"/>
            </w:rPr>
          </w:rPrChange>
        </w:rPr>
        <w:t>LDR installation video</w:t>
      </w:r>
      <w:r w:rsidRPr="001232EA">
        <w:rPr>
          <w:rFonts w:asciiTheme="majorHAnsi" w:hAnsiTheme="majorHAnsi"/>
          <w:color w:val="000000" w:themeColor="text1"/>
          <w:rPrChange w:id="165" w:author="Tina Prigge" w:date="2014-05-09T13:55:00Z">
            <w:rPr>
              <w:rFonts w:asciiTheme="majorHAnsi" w:hAnsiTheme="majorHAnsi"/>
            </w:rPr>
          </w:rPrChange>
        </w:rPr>
        <w:t xml:space="preserve">.  </w:t>
      </w:r>
    </w:p>
    <w:p w14:paraId="5AD0DDB0" w14:textId="77777777" w:rsidR="00FA43B1" w:rsidRPr="001232EA" w:rsidRDefault="00FA43B1" w:rsidP="001D44F7">
      <w:pPr>
        <w:rPr>
          <w:rFonts w:asciiTheme="majorHAnsi" w:hAnsiTheme="majorHAnsi"/>
          <w:color w:val="000000" w:themeColor="text1"/>
          <w:rPrChange w:id="166" w:author="Tina Prigge" w:date="2014-05-09T13:55:00Z">
            <w:rPr>
              <w:rFonts w:asciiTheme="majorHAnsi" w:hAnsiTheme="majorHAnsi"/>
            </w:rPr>
          </w:rPrChange>
        </w:rPr>
      </w:pPr>
    </w:p>
    <w:p w14:paraId="19D57FA2" w14:textId="50AF81AC" w:rsidR="00FA43B1" w:rsidRPr="001232EA" w:rsidRDefault="00FA43B1" w:rsidP="00FA43B1">
      <w:pPr>
        <w:pStyle w:val="BodyText2"/>
        <w:rPr>
          <w:i w:val="0"/>
          <w:color w:val="000000" w:themeColor="text1"/>
          <w:sz w:val="24"/>
          <w:rPrChange w:id="167" w:author="Tina Prigge" w:date="2014-05-09T13:55:00Z">
            <w:rPr>
              <w:i w:val="0"/>
              <w:sz w:val="24"/>
            </w:rPr>
          </w:rPrChange>
        </w:rPr>
      </w:pPr>
      <w:r w:rsidRPr="001232EA">
        <w:rPr>
          <w:b/>
          <w:i w:val="0"/>
          <w:color w:val="000000" w:themeColor="text1"/>
          <w:sz w:val="24"/>
          <w:rPrChange w:id="168" w:author="Tina Prigge" w:date="2014-05-09T13:55:00Z">
            <w:rPr>
              <w:b/>
              <w:i w:val="0"/>
              <w:sz w:val="24"/>
            </w:rPr>
          </w:rPrChange>
        </w:rPr>
        <w:t>Contact:</w:t>
      </w:r>
      <w:r w:rsidRPr="001232EA">
        <w:rPr>
          <w:i w:val="0"/>
          <w:color w:val="000000" w:themeColor="text1"/>
          <w:sz w:val="24"/>
          <w:rPrChange w:id="169" w:author="Tina Prigge" w:date="2014-05-09T13:55:00Z">
            <w:rPr>
              <w:i w:val="0"/>
              <w:sz w:val="24"/>
            </w:rPr>
          </w:rPrChange>
        </w:rPr>
        <w:t xml:space="preserve">  </w:t>
      </w:r>
      <w:r w:rsidRPr="001232EA">
        <w:rPr>
          <w:i w:val="0"/>
          <w:color w:val="000000" w:themeColor="text1"/>
          <w:sz w:val="24"/>
          <w:rPrChange w:id="170" w:author="Tina Prigge" w:date="2014-05-09T13:55:00Z">
            <w:rPr>
              <w:i w:val="0"/>
              <w:sz w:val="24"/>
            </w:rPr>
          </w:rPrChange>
        </w:rPr>
        <w:tab/>
        <w:t>Jennifer McCue, Vice President of Promotions and Sales</w:t>
      </w:r>
      <w:r w:rsidR="00405AC1" w:rsidRPr="001232EA">
        <w:rPr>
          <w:i w:val="0"/>
          <w:color w:val="000000" w:themeColor="text1"/>
          <w:sz w:val="24"/>
          <w:rPrChange w:id="171" w:author="Tina Prigge" w:date="2014-05-09T13:55:00Z">
            <w:rPr>
              <w:i w:val="0"/>
              <w:sz w:val="24"/>
            </w:rPr>
          </w:rPrChange>
        </w:rPr>
        <w:t xml:space="preserve"> Opportunities</w:t>
      </w:r>
    </w:p>
    <w:p w14:paraId="2E8E2366" w14:textId="780E8F61" w:rsidR="00FA43B1" w:rsidRPr="001232EA" w:rsidRDefault="00FA43B1" w:rsidP="00FA43B1">
      <w:pPr>
        <w:pStyle w:val="BodyText2"/>
        <w:ind w:left="720" w:firstLine="720"/>
        <w:rPr>
          <w:i w:val="0"/>
          <w:color w:val="000000" w:themeColor="text1"/>
          <w:sz w:val="24"/>
          <w:rPrChange w:id="172" w:author="Tina Prigge" w:date="2014-05-09T13:55:00Z">
            <w:rPr>
              <w:i w:val="0"/>
              <w:sz w:val="24"/>
            </w:rPr>
          </w:rPrChange>
        </w:rPr>
      </w:pPr>
      <w:r w:rsidRPr="001232EA">
        <w:rPr>
          <w:i w:val="0"/>
          <w:color w:val="000000" w:themeColor="text1"/>
          <w:sz w:val="24"/>
          <w:rPrChange w:id="173" w:author="Tina Prigge" w:date="2014-05-09T13:55:00Z">
            <w:rPr>
              <w:i w:val="0"/>
              <w:sz w:val="24"/>
            </w:rPr>
          </w:rPrChange>
        </w:rPr>
        <w:t>Orion Energy Systems</w:t>
      </w:r>
      <w:r w:rsidR="00405AC1" w:rsidRPr="001232EA">
        <w:rPr>
          <w:i w:val="0"/>
          <w:color w:val="000000" w:themeColor="text1"/>
          <w:sz w:val="24"/>
          <w:rPrChange w:id="174" w:author="Tina Prigge" w:date="2014-05-09T13:55:00Z">
            <w:rPr>
              <w:i w:val="0"/>
              <w:sz w:val="24"/>
            </w:rPr>
          </w:rPrChange>
        </w:rPr>
        <w:t>, Inc.</w:t>
      </w:r>
    </w:p>
    <w:p w14:paraId="390418F9" w14:textId="0FE95271" w:rsidR="00FA43B1" w:rsidRPr="001232EA" w:rsidRDefault="00FA43B1" w:rsidP="00FA43B1">
      <w:pPr>
        <w:pStyle w:val="BodyText2"/>
        <w:ind w:left="720" w:firstLine="720"/>
        <w:rPr>
          <w:i w:val="0"/>
          <w:color w:val="000000" w:themeColor="text1"/>
          <w:sz w:val="24"/>
          <w:rPrChange w:id="175" w:author="Tina Prigge" w:date="2014-05-09T13:55:00Z">
            <w:rPr>
              <w:i w:val="0"/>
              <w:sz w:val="24"/>
            </w:rPr>
          </w:rPrChange>
        </w:rPr>
      </w:pPr>
      <w:r w:rsidRPr="001232EA">
        <w:rPr>
          <w:i w:val="0"/>
          <w:color w:val="000000" w:themeColor="text1"/>
          <w:sz w:val="24"/>
          <w:rPrChange w:id="176" w:author="Tina Prigge" w:date="2014-05-09T13:55:00Z">
            <w:rPr>
              <w:i w:val="0"/>
              <w:sz w:val="24"/>
            </w:rPr>
          </w:rPrChange>
        </w:rPr>
        <w:t xml:space="preserve">Phone: </w:t>
      </w:r>
      <w:r w:rsidR="00FF3951" w:rsidRPr="001232EA">
        <w:rPr>
          <w:i w:val="0"/>
          <w:color w:val="000000" w:themeColor="text1"/>
          <w:sz w:val="24"/>
          <w:rPrChange w:id="177" w:author="Tina Prigge" w:date="2014-05-09T13:55:00Z">
            <w:rPr>
              <w:i w:val="0"/>
              <w:sz w:val="24"/>
            </w:rPr>
          </w:rPrChange>
        </w:rPr>
        <w:t>920-482-1907</w:t>
      </w:r>
    </w:p>
    <w:p w14:paraId="6D3ECEAA" w14:textId="7F2EBBCB" w:rsidR="00FA43B1" w:rsidRPr="00655A37" w:rsidRDefault="00FA43B1" w:rsidP="00FA43B1">
      <w:pPr>
        <w:pStyle w:val="BodyText2"/>
        <w:ind w:left="720" w:firstLine="720"/>
        <w:rPr>
          <w:i w:val="0"/>
          <w:sz w:val="24"/>
        </w:rPr>
      </w:pPr>
      <w:r>
        <w:rPr>
          <w:i w:val="0"/>
          <w:sz w:val="24"/>
        </w:rPr>
        <w:t xml:space="preserve">Email: </w:t>
      </w:r>
      <w:r w:rsidR="00FF3951">
        <w:rPr>
          <w:i w:val="0"/>
          <w:sz w:val="24"/>
        </w:rPr>
        <w:t xml:space="preserve">jmccue@oesx.com </w:t>
      </w:r>
    </w:p>
    <w:p w14:paraId="1D8B312B" w14:textId="77777777" w:rsidR="00FA43B1" w:rsidRPr="00655A37" w:rsidRDefault="00FA43B1" w:rsidP="001D44F7">
      <w:pPr>
        <w:rPr>
          <w:rFonts w:eastAsiaTheme="minorHAnsi"/>
        </w:rPr>
      </w:pPr>
    </w:p>
    <w:sectPr w:rsidR="00FA43B1" w:rsidRPr="00655A37" w:rsidSect="001232EA">
      <w:pgSz w:w="12240" w:h="15840"/>
      <w:pgMar w:top="990" w:right="1440" w:bottom="1440" w:left="1440" w:header="720" w:footer="720" w:gutter="0"/>
      <w:cols w:space="720"/>
      <w:docGrid w:linePitch="360"/>
      <w:sectPrChange w:id="178" w:author="Tina Prigge" w:date="2014-05-09T13:55:00Z">
        <w:sectPr w:rsidR="00FA43B1" w:rsidRPr="00655A37" w:rsidSect="001232EA">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46C42"/>
    <w:multiLevelType w:val="hybridMultilevel"/>
    <w:tmpl w:val="EC96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a Prigge">
    <w15:presenceInfo w15:providerId="AD" w15:userId="S-1-5-21-465079123-984065740-2189321729-16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F7"/>
    <w:rsid w:val="00034113"/>
    <w:rsid w:val="00034CBD"/>
    <w:rsid w:val="000F3AD5"/>
    <w:rsid w:val="00103BF6"/>
    <w:rsid w:val="001120EC"/>
    <w:rsid w:val="001232EA"/>
    <w:rsid w:val="00133617"/>
    <w:rsid w:val="001A6295"/>
    <w:rsid w:val="001C0BA3"/>
    <w:rsid w:val="001D44F7"/>
    <w:rsid w:val="002115AF"/>
    <w:rsid w:val="00234C2B"/>
    <w:rsid w:val="00277D71"/>
    <w:rsid w:val="00296441"/>
    <w:rsid w:val="002D1DA1"/>
    <w:rsid w:val="002E0205"/>
    <w:rsid w:val="002E3C92"/>
    <w:rsid w:val="00405AC1"/>
    <w:rsid w:val="004119EE"/>
    <w:rsid w:val="004345F5"/>
    <w:rsid w:val="0047398C"/>
    <w:rsid w:val="005C65EC"/>
    <w:rsid w:val="00655A37"/>
    <w:rsid w:val="00685220"/>
    <w:rsid w:val="00696030"/>
    <w:rsid w:val="006F584A"/>
    <w:rsid w:val="007057ED"/>
    <w:rsid w:val="00752E18"/>
    <w:rsid w:val="007C5B2B"/>
    <w:rsid w:val="0087203F"/>
    <w:rsid w:val="00877A56"/>
    <w:rsid w:val="008B06EA"/>
    <w:rsid w:val="0093664B"/>
    <w:rsid w:val="00956778"/>
    <w:rsid w:val="00956E0A"/>
    <w:rsid w:val="00A14025"/>
    <w:rsid w:val="00A41A0B"/>
    <w:rsid w:val="00AA3D27"/>
    <w:rsid w:val="00B22DE9"/>
    <w:rsid w:val="00B92CA4"/>
    <w:rsid w:val="00BA4BB7"/>
    <w:rsid w:val="00BE4249"/>
    <w:rsid w:val="00C45C8D"/>
    <w:rsid w:val="00C874D1"/>
    <w:rsid w:val="00CD45EB"/>
    <w:rsid w:val="00E20BD4"/>
    <w:rsid w:val="00E56040"/>
    <w:rsid w:val="00E7413A"/>
    <w:rsid w:val="00E90C5E"/>
    <w:rsid w:val="00ED613E"/>
    <w:rsid w:val="00F44796"/>
    <w:rsid w:val="00FA43B1"/>
    <w:rsid w:val="00FF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41E5"/>
  <w15:docId w15:val="{8C9DA0F5-FD9C-4485-BAD7-5921420A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4F7"/>
    <w:pPr>
      <w:ind w:firstLine="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D44F7"/>
    <w:rPr>
      <w:b/>
      <w:bCs/>
      <w:sz w:val="44"/>
    </w:rPr>
  </w:style>
  <w:style w:type="character" w:customStyle="1" w:styleId="BodyTextChar">
    <w:name w:val="Body Text Char"/>
    <w:basedOn w:val="DefaultParagraphFont"/>
    <w:link w:val="BodyText"/>
    <w:semiHidden/>
    <w:rsid w:val="001D44F7"/>
    <w:rPr>
      <w:rFonts w:eastAsia="Times New Roman"/>
      <w:b/>
      <w:bCs/>
      <w:sz w:val="44"/>
    </w:rPr>
  </w:style>
  <w:style w:type="paragraph" w:styleId="BodyText2">
    <w:name w:val="Body Text 2"/>
    <w:basedOn w:val="Normal"/>
    <w:link w:val="BodyText2Char"/>
    <w:semiHidden/>
    <w:rsid w:val="001D44F7"/>
    <w:rPr>
      <w:i/>
      <w:iCs/>
      <w:sz w:val="32"/>
    </w:rPr>
  </w:style>
  <w:style w:type="character" w:customStyle="1" w:styleId="BodyText2Char">
    <w:name w:val="Body Text 2 Char"/>
    <w:basedOn w:val="DefaultParagraphFont"/>
    <w:link w:val="BodyText2"/>
    <w:semiHidden/>
    <w:rsid w:val="001D44F7"/>
    <w:rPr>
      <w:rFonts w:eastAsia="Times New Roman"/>
      <w:i/>
      <w:iCs/>
      <w:sz w:val="32"/>
    </w:rPr>
  </w:style>
  <w:style w:type="paragraph" w:styleId="BalloonText">
    <w:name w:val="Balloon Text"/>
    <w:basedOn w:val="Normal"/>
    <w:link w:val="BalloonTextChar"/>
    <w:uiPriority w:val="99"/>
    <w:semiHidden/>
    <w:unhideWhenUsed/>
    <w:rsid w:val="001D44F7"/>
    <w:rPr>
      <w:rFonts w:ascii="Tahoma" w:hAnsi="Tahoma" w:cs="Tahoma"/>
      <w:sz w:val="16"/>
      <w:szCs w:val="16"/>
    </w:rPr>
  </w:style>
  <w:style w:type="character" w:customStyle="1" w:styleId="BalloonTextChar">
    <w:name w:val="Balloon Text Char"/>
    <w:basedOn w:val="DefaultParagraphFont"/>
    <w:link w:val="BalloonText"/>
    <w:uiPriority w:val="99"/>
    <w:semiHidden/>
    <w:rsid w:val="001D44F7"/>
    <w:rPr>
      <w:rFonts w:ascii="Tahoma" w:eastAsia="Times New Roman" w:hAnsi="Tahoma" w:cs="Tahoma"/>
      <w:sz w:val="16"/>
      <w:szCs w:val="16"/>
    </w:rPr>
  </w:style>
  <w:style w:type="paragraph" w:customStyle="1" w:styleId="Default">
    <w:name w:val="Default"/>
    <w:rsid w:val="002E3C92"/>
    <w:pPr>
      <w:autoSpaceDE w:val="0"/>
      <w:autoSpaceDN w:val="0"/>
      <w:adjustRightInd w:val="0"/>
      <w:ind w:firstLine="0"/>
    </w:pPr>
    <w:rPr>
      <w:rFonts w:ascii="Arial" w:hAnsi="Arial" w:cs="Arial"/>
      <w:color w:val="000000"/>
    </w:rPr>
  </w:style>
  <w:style w:type="character" w:styleId="Strong">
    <w:name w:val="Strong"/>
    <w:basedOn w:val="DefaultParagraphFont"/>
    <w:qFormat/>
    <w:rsid w:val="00E90C5E"/>
    <w:rPr>
      <w:b/>
      <w:bCs/>
    </w:rPr>
  </w:style>
  <w:style w:type="character" w:styleId="Hyperlink">
    <w:name w:val="Hyperlink"/>
    <w:basedOn w:val="DefaultParagraphFont"/>
    <w:rsid w:val="00E90C5E"/>
    <w:rPr>
      <w:color w:val="0000FF"/>
      <w:u w:val="single"/>
    </w:rPr>
  </w:style>
  <w:style w:type="paragraph" w:styleId="ListParagraph">
    <w:name w:val="List Paragraph"/>
    <w:basedOn w:val="Normal"/>
    <w:uiPriority w:val="34"/>
    <w:qFormat/>
    <w:rsid w:val="00956778"/>
    <w:pPr>
      <w:ind w:left="720"/>
      <w:contextualSpacing/>
    </w:pPr>
  </w:style>
  <w:style w:type="character" w:styleId="CommentReference">
    <w:name w:val="annotation reference"/>
    <w:basedOn w:val="DefaultParagraphFont"/>
    <w:uiPriority w:val="99"/>
    <w:semiHidden/>
    <w:unhideWhenUsed/>
    <w:rsid w:val="00752E18"/>
    <w:rPr>
      <w:sz w:val="16"/>
      <w:szCs w:val="16"/>
    </w:rPr>
  </w:style>
  <w:style w:type="paragraph" w:styleId="CommentText">
    <w:name w:val="annotation text"/>
    <w:basedOn w:val="Normal"/>
    <w:link w:val="CommentTextChar"/>
    <w:uiPriority w:val="99"/>
    <w:semiHidden/>
    <w:unhideWhenUsed/>
    <w:rsid w:val="00752E18"/>
    <w:rPr>
      <w:sz w:val="20"/>
      <w:szCs w:val="20"/>
    </w:rPr>
  </w:style>
  <w:style w:type="character" w:customStyle="1" w:styleId="CommentTextChar">
    <w:name w:val="Comment Text Char"/>
    <w:basedOn w:val="DefaultParagraphFont"/>
    <w:link w:val="CommentText"/>
    <w:uiPriority w:val="99"/>
    <w:semiHidden/>
    <w:rsid w:val="00752E1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52E18"/>
    <w:rPr>
      <w:b/>
      <w:bCs/>
    </w:rPr>
  </w:style>
  <w:style w:type="character" w:customStyle="1" w:styleId="CommentSubjectChar">
    <w:name w:val="Comment Subject Char"/>
    <w:basedOn w:val="CommentTextChar"/>
    <w:link w:val="CommentSubject"/>
    <w:uiPriority w:val="99"/>
    <w:semiHidden/>
    <w:rsid w:val="00752E18"/>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veriehl0416</dc:creator>
  <cp:lastModifiedBy>Tina Prigge</cp:lastModifiedBy>
  <cp:revision>2</cp:revision>
  <cp:lastPrinted>2014-01-07T21:08:00Z</cp:lastPrinted>
  <dcterms:created xsi:type="dcterms:W3CDTF">2014-05-09T18:55:00Z</dcterms:created>
  <dcterms:modified xsi:type="dcterms:W3CDTF">2014-05-09T18:55:00Z</dcterms:modified>
</cp:coreProperties>
</file>