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622A5" w14:textId="77777777" w:rsidR="008D2842" w:rsidRDefault="002E383B" w:rsidP="008D2842">
      <w:pPr>
        <w:pStyle w:val="NoSpacing"/>
        <w:spacing w:line="276" w:lineRule="auto"/>
        <w:rPr>
          <w:rFonts w:eastAsia="Times New Roman" w:cstheme="minorHAnsi"/>
          <w:b/>
          <w:sz w:val="24"/>
          <w:szCs w:val="24"/>
        </w:rPr>
      </w:pPr>
      <w:r>
        <w:rPr>
          <w:rFonts w:eastAsia="Times New Roman" w:cstheme="minorHAnsi"/>
          <w:b/>
          <w:sz w:val="24"/>
          <w:szCs w:val="24"/>
        </w:rPr>
        <w:t>FOR IMMEDIATE RELEASE</w:t>
      </w:r>
    </w:p>
    <w:p w14:paraId="628BFA5E" w14:textId="77777777" w:rsidR="00C67DCA" w:rsidRDefault="00C67DCA" w:rsidP="008D2842">
      <w:pPr>
        <w:pStyle w:val="NoSpacing"/>
        <w:spacing w:line="276" w:lineRule="auto"/>
        <w:rPr>
          <w:rFonts w:eastAsia="Times New Roman" w:cstheme="minorHAnsi"/>
          <w:b/>
          <w:sz w:val="24"/>
          <w:szCs w:val="24"/>
        </w:rPr>
      </w:pPr>
      <w:r>
        <w:rPr>
          <w:rFonts w:eastAsia="Times New Roman" w:cstheme="minorHAnsi"/>
          <w:b/>
          <w:sz w:val="24"/>
          <w:szCs w:val="24"/>
        </w:rPr>
        <w:t>CONTACT:</w:t>
      </w:r>
    </w:p>
    <w:p w14:paraId="2F10CD9A" w14:textId="77777777" w:rsidR="0041170F" w:rsidRPr="00C67DCA" w:rsidRDefault="00463543" w:rsidP="0041170F">
      <w:pPr>
        <w:pStyle w:val="NoSpacing"/>
        <w:spacing w:line="276" w:lineRule="auto"/>
        <w:rPr>
          <w:rFonts w:eastAsia="Times New Roman" w:cstheme="minorHAnsi"/>
          <w:sz w:val="24"/>
          <w:szCs w:val="24"/>
        </w:rPr>
      </w:pPr>
      <w:hyperlink r:id="rId9" w:history="1">
        <w:r w:rsidR="0041170F">
          <w:rPr>
            <w:rStyle w:val="Hyperlink"/>
            <w:rFonts w:eastAsia="Times New Roman" w:cstheme="minorHAnsi"/>
            <w:sz w:val="24"/>
            <w:szCs w:val="24"/>
          </w:rPr>
          <w:t>PR@publicengines.com</w:t>
        </w:r>
      </w:hyperlink>
    </w:p>
    <w:p w14:paraId="32AC648A" w14:textId="77777777" w:rsidR="0041170F" w:rsidRPr="00C67DCA" w:rsidRDefault="0041170F" w:rsidP="0041170F">
      <w:pPr>
        <w:pStyle w:val="NoSpacing"/>
        <w:spacing w:line="276" w:lineRule="auto"/>
        <w:rPr>
          <w:rFonts w:eastAsia="Times New Roman" w:cstheme="minorHAnsi"/>
          <w:sz w:val="24"/>
          <w:szCs w:val="24"/>
        </w:rPr>
      </w:pPr>
      <w:r>
        <w:rPr>
          <w:rFonts w:eastAsia="Times New Roman" w:cstheme="minorHAnsi"/>
          <w:sz w:val="24"/>
          <w:szCs w:val="24"/>
        </w:rPr>
        <w:t>+1-801-828-2700</w:t>
      </w:r>
    </w:p>
    <w:p w14:paraId="1A99C293" w14:textId="77777777" w:rsidR="009E795C" w:rsidRDefault="009E795C" w:rsidP="008D2842">
      <w:pPr>
        <w:pStyle w:val="NoSpacing"/>
        <w:spacing w:line="276" w:lineRule="auto"/>
        <w:jc w:val="center"/>
        <w:rPr>
          <w:rFonts w:eastAsia="Times New Roman" w:cstheme="minorHAnsi"/>
          <w:b/>
          <w:sz w:val="24"/>
          <w:szCs w:val="24"/>
        </w:rPr>
      </w:pPr>
    </w:p>
    <w:p w14:paraId="17CA3CF9" w14:textId="3FAFDDF8" w:rsidR="00C17F81" w:rsidRDefault="001367C5" w:rsidP="00F05C34">
      <w:pPr>
        <w:pStyle w:val="NoSpacing"/>
        <w:spacing w:line="276" w:lineRule="auto"/>
        <w:ind w:left="1440" w:hanging="720"/>
        <w:jc w:val="center"/>
        <w:rPr>
          <w:rFonts w:eastAsia="Times New Roman" w:cstheme="minorHAnsi"/>
          <w:b/>
          <w:sz w:val="24"/>
          <w:szCs w:val="24"/>
        </w:rPr>
      </w:pPr>
      <w:r>
        <w:rPr>
          <w:rFonts w:eastAsia="Times New Roman" w:cstheme="minorHAnsi"/>
          <w:b/>
          <w:sz w:val="24"/>
          <w:szCs w:val="24"/>
        </w:rPr>
        <w:t xml:space="preserve"> </w:t>
      </w:r>
      <w:r w:rsidRPr="000F4AA3">
        <w:rPr>
          <w:rFonts w:eastAsia="Times New Roman" w:cstheme="minorHAnsi"/>
          <w:b/>
          <w:sz w:val="24"/>
          <w:szCs w:val="24"/>
        </w:rPr>
        <w:t xml:space="preserve">PublicEngines </w:t>
      </w:r>
      <w:ins w:id="0" w:author="William Kilmer" w:date="2014-05-14T16:31:00Z">
        <w:r w:rsidR="00D21808">
          <w:rPr>
            <w:rFonts w:eastAsia="Times New Roman" w:cstheme="minorHAnsi"/>
            <w:b/>
            <w:sz w:val="24"/>
            <w:szCs w:val="24"/>
          </w:rPr>
          <w:t xml:space="preserve">Announces </w:t>
        </w:r>
      </w:ins>
      <w:r w:rsidR="00D21808">
        <w:rPr>
          <w:rFonts w:eastAsia="Times New Roman" w:cstheme="minorHAnsi"/>
          <w:b/>
          <w:sz w:val="24"/>
          <w:szCs w:val="24"/>
        </w:rPr>
        <w:t xml:space="preserve">Training Webinar on </w:t>
      </w:r>
      <w:proofErr w:type="spellStart"/>
      <w:r w:rsidR="00D21808">
        <w:rPr>
          <w:rFonts w:eastAsia="Times New Roman" w:cstheme="minorHAnsi"/>
          <w:b/>
          <w:sz w:val="24"/>
          <w:szCs w:val="24"/>
        </w:rPr>
        <w:t>Interjurisdictional</w:t>
      </w:r>
      <w:proofErr w:type="spellEnd"/>
      <w:r w:rsidR="00D21808">
        <w:rPr>
          <w:rFonts w:eastAsia="Times New Roman" w:cstheme="minorHAnsi"/>
          <w:b/>
          <w:sz w:val="24"/>
          <w:szCs w:val="24"/>
        </w:rPr>
        <w:t xml:space="preserve"> Data Sharing</w:t>
      </w:r>
      <w:r w:rsidR="00434391">
        <w:rPr>
          <w:rFonts w:eastAsia="Times New Roman" w:cstheme="minorHAnsi"/>
          <w:b/>
          <w:sz w:val="24"/>
          <w:szCs w:val="24"/>
        </w:rPr>
        <w:t xml:space="preserve"> </w:t>
      </w:r>
    </w:p>
    <w:p w14:paraId="4491DF71" w14:textId="683802AD" w:rsidR="005C7958" w:rsidRPr="00B10F6E" w:rsidRDefault="00D21808" w:rsidP="005C7958">
      <w:pPr>
        <w:pStyle w:val="NoSpacing"/>
        <w:spacing w:line="276" w:lineRule="auto"/>
        <w:ind w:left="1440" w:hanging="720"/>
        <w:jc w:val="center"/>
        <w:rPr>
          <w:rFonts w:eastAsia="Times New Roman" w:cstheme="minorHAnsi"/>
          <w:i/>
          <w:sz w:val="24"/>
          <w:szCs w:val="24"/>
        </w:rPr>
      </w:pPr>
      <w:r>
        <w:rPr>
          <w:rFonts w:eastAsia="Times New Roman" w:cstheme="minorHAnsi"/>
          <w:i/>
          <w:sz w:val="24"/>
          <w:szCs w:val="24"/>
        </w:rPr>
        <w:t xml:space="preserve">PublicEngines Webinar Covers How to Share Crime Data Due to High Interest in </w:t>
      </w:r>
      <w:proofErr w:type="spellStart"/>
      <w:r>
        <w:rPr>
          <w:rFonts w:eastAsia="Times New Roman" w:cstheme="minorHAnsi"/>
          <w:i/>
          <w:sz w:val="24"/>
          <w:szCs w:val="24"/>
        </w:rPr>
        <w:t>Interjurisdictional</w:t>
      </w:r>
      <w:proofErr w:type="spellEnd"/>
      <w:r>
        <w:rPr>
          <w:rFonts w:eastAsia="Times New Roman" w:cstheme="minorHAnsi"/>
          <w:i/>
          <w:sz w:val="24"/>
          <w:szCs w:val="24"/>
        </w:rPr>
        <w:t xml:space="preserve"> Data Sharing</w:t>
      </w:r>
    </w:p>
    <w:p w14:paraId="2B35DABA" w14:textId="77777777" w:rsidR="001A127E" w:rsidRPr="000F4AA3" w:rsidRDefault="001A127E" w:rsidP="00FC14CB">
      <w:pPr>
        <w:pStyle w:val="NoSpacing"/>
        <w:spacing w:line="276" w:lineRule="auto"/>
        <w:jc w:val="center"/>
        <w:rPr>
          <w:rFonts w:eastAsia="Times New Roman" w:cstheme="minorHAnsi"/>
          <w:i/>
          <w:sz w:val="24"/>
          <w:szCs w:val="24"/>
        </w:rPr>
      </w:pPr>
    </w:p>
    <w:p w14:paraId="4C14E1E5" w14:textId="3D39A917" w:rsidR="00DF75D3" w:rsidRPr="00434391" w:rsidRDefault="00D21808" w:rsidP="00DE4249">
      <w:pPr>
        <w:pStyle w:val="NoSpacing"/>
        <w:numPr>
          <w:ilvl w:val="0"/>
          <w:numId w:val="13"/>
        </w:numPr>
        <w:spacing w:line="276" w:lineRule="auto"/>
        <w:rPr>
          <w:rFonts w:cs="Arial"/>
        </w:rPr>
      </w:pPr>
      <w:r>
        <w:rPr>
          <w:rFonts w:eastAsia="Times New Roman" w:cstheme="minorHAnsi"/>
        </w:rPr>
        <w:t xml:space="preserve">Agency Demand for </w:t>
      </w:r>
      <w:proofErr w:type="spellStart"/>
      <w:r>
        <w:rPr>
          <w:rFonts w:eastAsia="Times New Roman" w:cstheme="minorHAnsi"/>
        </w:rPr>
        <w:t>Interjurisdictional</w:t>
      </w:r>
      <w:proofErr w:type="spellEnd"/>
      <w:r>
        <w:rPr>
          <w:rFonts w:eastAsia="Times New Roman" w:cstheme="minorHAnsi"/>
        </w:rPr>
        <w:t xml:space="preserve"> Data Sharing prompts need for training</w:t>
      </w:r>
    </w:p>
    <w:p w14:paraId="5C8BE6F7" w14:textId="12205B52" w:rsidR="005238EF" w:rsidRPr="00D21808" w:rsidRDefault="003D32B9" w:rsidP="00D21808">
      <w:pPr>
        <w:pStyle w:val="NoSpacing"/>
        <w:numPr>
          <w:ilvl w:val="0"/>
          <w:numId w:val="13"/>
        </w:numPr>
        <w:spacing w:line="276" w:lineRule="auto"/>
        <w:rPr>
          <w:rFonts w:cs="Arial"/>
        </w:rPr>
      </w:pPr>
      <w:r>
        <w:rPr>
          <w:rFonts w:eastAsia="Times New Roman" w:cstheme="minorHAnsi"/>
        </w:rPr>
        <w:t>Training</w:t>
      </w:r>
      <w:r w:rsidR="00D21808">
        <w:rPr>
          <w:rFonts w:eastAsia="Times New Roman" w:cstheme="minorHAnsi"/>
        </w:rPr>
        <w:t xml:space="preserve"> session </w:t>
      </w:r>
      <w:r>
        <w:rPr>
          <w:rFonts w:eastAsia="Times New Roman" w:cstheme="minorHAnsi"/>
        </w:rPr>
        <w:t xml:space="preserve">covers introduction to </w:t>
      </w:r>
      <w:r w:rsidR="005505D9">
        <w:rPr>
          <w:rFonts w:eastAsia="Times New Roman" w:cstheme="minorHAnsi"/>
        </w:rPr>
        <w:t>crime data sharing</w:t>
      </w:r>
    </w:p>
    <w:p w14:paraId="77DCBC5F" w14:textId="6A337A7A" w:rsidR="00D21808" w:rsidRDefault="00D21808" w:rsidP="00D21808">
      <w:pPr>
        <w:pStyle w:val="NoSpacing"/>
        <w:numPr>
          <w:ilvl w:val="0"/>
          <w:numId w:val="13"/>
        </w:numPr>
        <w:spacing w:line="276" w:lineRule="auto"/>
        <w:rPr>
          <w:rFonts w:cs="Arial"/>
        </w:rPr>
      </w:pPr>
      <w:proofErr w:type="spellStart"/>
      <w:r>
        <w:rPr>
          <w:rFonts w:cs="Arial"/>
        </w:rPr>
        <w:t>Interjurisdictional</w:t>
      </w:r>
      <w:proofErr w:type="spellEnd"/>
      <w:r>
        <w:rPr>
          <w:rFonts w:cs="Arial"/>
        </w:rPr>
        <w:t xml:space="preserve"> Data Sharing Webinar Held on May 28</w:t>
      </w:r>
      <w:r w:rsidRPr="005505D9">
        <w:rPr>
          <w:rFonts w:cs="Arial"/>
          <w:vertAlign w:val="superscript"/>
        </w:rPr>
        <w:t>th</w:t>
      </w:r>
    </w:p>
    <w:p w14:paraId="19BFE0DB" w14:textId="288A7083" w:rsidR="005505D9" w:rsidRDefault="005505D9" w:rsidP="005505D9">
      <w:pPr>
        <w:pStyle w:val="NoSpacing"/>
        <w:numPr>
          <w:ilvl w:val="0"/>
          <w:numId w:val="13"/>
        </w:numPr>
        <w:spacing w:line="276" w:lineRule="auto"/>
        <w:rPr>
          <w:rFonts w:cs="Arial"/>
        </w:rPr>
      </w:pPr>
      <w:r>
        <w:rPr>
          <w:rFonts w:eastAsia="Times New Roman" w:cstheme="minorHAnsi"/>
        </w:rPr>
        <w:t xml:space="preserve">PublicEngines also offers monthly Webinar series highlighting expert information </w:t>
      </w:r>
      <w:r w:rsidRPr="00434391">
        <w:rPr>
          <w:rFonts w:eastAsia="Times New Roman" w:cstheme="minorHAnsi"/>
        </w:rPr>
        <w:t>and proven Intelligence-led policing techniques</w:t>
      </w:r>
    </w:p>
    <w:p w14:paraId="57F4E6A2" w14:textId="77777777" w:rsidR="00DE4249" w:rsidRPr="000F4AA3" w:rsidRDefault="00DE4249" w:rsidP="007577F1">
      <w:pPr>
        <w:pStyle w:val="NoSpacing"/>
        <w:spacing w:line="276" w:lineRule="auto"/>
        <w:rPr>
          <w:rFonts w:eastAsia="Times New Roman" w:cstheme="minorHAnsi"/>
          <w:b/>
        </w:rPr>
      </w:pPr>
    </w:p>
    <w:p w14:paraId="6940B009" w14:textId="371C68F5" w:rsidR="005C7958" w:rsidRDefault="008D2842" w:rsidP="005C7958">
      <w:pPr>
        <w:pStyle w:val="NoSpacing"/>
        <w:spacing w:line="276" w:lineRule="auto"/>
        <w:rPr>
          <w:rFonts w:cstheme="minorHAnsi"/>
        </w:rPr>
      </w:pPr>
      <w:r w:rsidRPr="000F4AA3">
        <w:rPr>
          <w:rFonts w:eastAsia="Times New Roman" w:cstheme="minorHAnsi"/>
          <w:b/>
        </w:rPr>
        <w:t>Salt Lake City,</w:t>
      </w:r>
      <w:r w:rsidR="00C951B4" w:rsidRPr="000F4AA3">
        <w:rPr>
          <w:rFonts w:eastAsia="Times New Roman" w:cstheme="minorHAnsi"/>
          <w:b/>
        </w:rPr>
        <w:t xml:space="preserve"> </w:t>
      </w:r>
      <w:r w:rsidR="005505D9">
        <w:rPr>
          <w:rFonts w:eastAsia="Times New Roman" w:cstheme="minorHAnsi"/>
          <w:b/>
        </w:rPr>
        <w:t>May</w:t>
      </w:r>
      <w:r w:rsidR="00463543">
        <w:rPr>
          <w:rFonts w:eastAsia="Times New Roman" w:cstheme="minorHAnsi"/>
          <w:b/>
        </w:rPr>
        <w:t xml:space="preserve"> 2</w:t>
      </w:r>
      <w:r w:rsidR="005505D9">
        <w:rPr>
          <w:rFonts w:eastAsia="Times New Roman" w:cstheme="minorHAnsi"/>
          <w:b/>
        </w:rPr>
        <w:t>1</w:t>
      </w:r>
      <w:r w:rsidR="005634E2">
        <w:rPr>
          <w:rFonts w:eastAsia="Times New Roman" w:cstheme="minorHAnsi"/>
          <w:b/>
        </w:rPr>
        <w:t>,</w:t>
      </w:r>
      <w:r w:rsidR="00C951B4" w:rsidRPr="000F4AA3">
        <w:rPr>
          <w:rFonts w:eastAsia="Times New Roman" w:cstheme="minorHAnsi"/>
          <w:b/>
        </w:rPr>
        <w:t xml:space="preserve"> </w:t>
      </w:r>
      <w:r w:rsidRPr="000F4AA3">
        <w:rPr>
          <w:rFonts w:eastAsia="Times New Roman" w:cstheme="minorHAnsi"/>
          <w:b/>
        </w:rPr>
        <w:t>201</w:t>
      </w:r>
      <w:r w:rsidR="00E63888">
        <w:rPr>
          <w:rFonts w:eastAsia="Times New Roman" w:cstheme="minorHAnsi"/>
          <w:b/>
        </w:rPr>
        <w:t>4</w:t>
      </w:r>
      <w:r w:rsidRPr="000F4AA3">
        <w:rPr>
          <w:rFonts w:eastAsia="Times New Roman" w:cstheme="minorHAnsi"/>
        </w:rPr>
        <w:t xml:space="preserve"> – </w:t>
      </w:r>
      <w:r w:rsidR="00A772B7" w:rsidRPr="000F4AA3">
        <w:rPr>
          <w:rFonts w:eastAsia="Times New Roman" w:cstheme="minorHAnsi"/>
        </w:rPr>
        <w:t>PublicEngines</w:t>
      </w:r>
      <w:r w:rsidR="008F39D0" w:rsidRPr="000F4AA3">
        <w:rPr>
          <w:rFonts w:eastAsia="Times New Roman" w:cstheme="minorHAnsi"/>
        </w:rPr>
        <w:t>,</w:t>
      </w:r>
      <w:r w:rsidR="00EC1979" w:rsidRPr="000F4AA3">
        <w:rPr>
          <w:rFonts w:eastAsia="Times New Roman" w:cstheme="minorHAnsi"/>
        </w:rPr>
        <w:t xml:space="preserve"> a</w:t>
      </w:r>
      <w:r w:rsidR="00434C22" w:rsidRPr="000F4AA3">
        <w:rPr>
          <w:rFonts w:eastAsia="Times New Roman" w:cstheme="minorHAnsi"/>
        </w:rPr>
        <w:t xml:space="preserve"> provider of </w:t>
      </w:r>
      <w:r w:rsidR="00434C22" w:rsidRPr="000F4AA3">
        <w:rPr>
          <w:rFonts w:cstheme="minorHAnsi"/>
        </w:rPr>
        <w:t>cloud-based</w:t>
      </w:r>
      <w:r w:rsidR="00434C22" w:rsidRPr="002105F3">
        <w:rPr>
          <w:rFonts w:cstheme="minorHAnsi"/>
        </w:rPr>
        <w:t xml:space="preserve"> solutions that facilitate crime analysis,</w:t>
      </w:r>
      <w:r w:rsidRPr="002105F3">
        <w:rPr>
          <w:rFonts w:cstheme="minorHAnsi"/>
        </w:rPr>
        <w:t xml:space="preserve"> supply actionable intelligence and increase community engagement</w:t>
      </w:r>
      <w:r w:rsidR="00DA20D0" w:rsidRPr="002105F3">
        <w:rPr>
          <w:rFonts w:cstheme="minorHAnsi"/>
        </w:rPr>
        <w:t xml:space="preserve"> for law enforcement</w:t>
      </w:r>
      <w:r w:rsidR="008D71B6">
        <w:rPr>
          <w:rFonts w:cstheme="minorHAnsi"/>
        </w:rPr>
        <w:t>,</w:t>
      </w:r>
      <w:r w:rsidR="00DA20D0" w:rsidRPr="002105F3">
        <w:rPr>
          <w:rFonts w:cstheme="minorHAnsi"/>
        </w:rPr>
        <w:t xml:space="preserve"> </w:t>
      </w:r>
      <w:r w:rsidR="002315D9">
        <w:rPr>
          <w:rFonts w:cstheme="minorHAnsi"/>
        </w:rPr>
        <w:t xml:space="preserve">schools, </w:t>
      </w:r>
      <w:r w:rsidR="00DA20D0" w:rsidRPr="002105F3">
        <w:rPr>
          <w:rFonts w:cstheme="minorHAnsi"/>
        </w:rPr>
        <w:t>and governments</w:t>
      </w:r>
      <w:r w:rsidR="005679D3">
        <w:rPr>
          <w:rFonts w:cstheme="minorHAnsi"/>
        </w:rPr>
        <w:t xml:space="preserve"> </w:t>
      </w:r>
      <w:r w:rsidR="009F3DEE">
        <w:rPr>
          <w:rFonts w:cstheme="minorHAnsi"/>
        </w:rPr>
        <w:t xml:space="preserve">today </w:t>
      </w:r>
      <w:r w:rsidR="005634E2">
        <w:rPr>
          <w:rFonts w:cstheme="minorHAnsi"/>
        </w:rPr>
        <w:t>announced the</w:t>
      </w:r>
      <w:r w:rsidR="00D21808">
        <w:rPr>
          <w:rFonts w:cstheme="minorHAnsi"/>
        </w:rPr>
        <w:t xml:space="preserve"> availability of a new,</w:t>
      </w:r>
      <w:r w:rsidR="004F6800">
        <w:rPr>
          <w:rFonts w:cstheme="minorHAnsi"/>
        </w:rPr>
        <w:t xml:space="preserve"> free Webinar </w:t>
      </w:r>
      <w:r w:rsidR="00D21808">
        <w:rPr>
          <w:rFonts w:cstheme="minorHAnsi"/>
        </w:rPr>
        <w:t xml:space="preserve">on </w:t>
      </w:r>
      <w:proofErr w:type="spellStart"/>
      <w:r w:rsidR="00D21808">
        <w:rPr>
          <w:rFonts w:cstheme="minorHAnsi"/>
        </w:rPr>
        <w:t>Interjurisdictional</w:t>
      </w:r>
      <w:proofErr w:type="spellEnd"/>
      <w:r w:rsidR="00D21808">
        <w:rPr>
          <w:rFonts w:cstheme="minorHAnsi"/>
        </w:rPr>
        <w:t xml:space="preserve"> Data Sharing to be held on May 28</w:t>
      </w:r>
      <w:r w:rsidR="00D21808" w:rsidRPr="00D21808">
        <w:rPr>
          <w:rFonts w:cstheme="minorHAnsi"/>
          <w:vertAlign w:val="superscript"/>
        </w:rPr>
        <w:t>th</w:t>
      </w:r>
      <w:r w:rsidR="00D21808">
        <w:rPr>
          <w:rFonts w:cstheme="minorHAnsi"/>
        </w:rPr>
        <w:t xml:space="preserve">, 2014.  The Webinar is due to the high demand for information and training on </w:t>
      </w:r>
      <w:proofErr w:type="spellStart"/>
      <w:r w:rsidR="00D21808">
        <w:rPr>
          <w:rFonts w:cstheme="minorHAnsi"/>
        </w:rPr>
        <w:t>Interjurisdictional</w:t>
      </w:r>
      <w:proofErr w:type="spellEnd"/>
      <w:r w:rsidR="00D21808">
        <w:rPr>
          <w:rFonts w:cstheme="minorHAnsi"/>
        </w:rPr>
        <w:t xml:space="preserve"> data sharing after the release of its IJDS module for CommandCentral Analytics.</w:t>
      </w:r>
    </w:p>
    <w:p w14:paraId="157266ED" w14:textId="77777777" w:rsidR="00D21808" w:rsidRDefault="00D21808" w:rsidP="005C7958">
      <w:pPr>
        <w:pStyle w:val="NoSpacing"/>
        <w:spacing w:line="276" w:lineRule="auto"/>
        <w:rPr>
          <w:rFonts w:cstheme="minorHAnsi"/>
        </w:rPr>
      </w:pPr>
    </w:p>
    <w:p w14:paraId="0C0D51C4" w14:textId="3E1B32DA" w:rsidR="00D21808" w:rsidRDefault="00D21808" w:rsidP="005C7958">
      <w:pPr>
        <w:pStyle w:val="NoSpacing"/>
        <w:spacing w:line="276" w:lineRule="auto"/>
        <w:rPr>
          <w:rFonts w:cstheme="minorHAnsi"/>
        </w:rPr>
      </w:pPr>
      <w:r>
        <w:rPr>
          <w:rFonts w:cstheme="minorHAnsi"/>
        </w:rPr>
        <w:t xml:space="preserve">The Webinar will cover </w:t>
      </w:r>
      <w:r w:rsidR="005505D9">
        <w:rPr>
          <w:rFonts w:cstheme="minorHAnsi"/>
        </w:rPr>
        <w:t xml:space="preserve">key </w:t>
      </w:r>
      <w:r>
        <w:rPr>
          <w:rFonts w:cstheme="minorHAnsi"/>
        </w:rPr>
        <w:t>topics such as threading data from multiple agencies, how to visualize and analyze criminal activity across agency boundaries, how to share crime intelligence</w:t>
      </w:r>
      <w:r w:rsidR="0056044D">
        <w:rPr>
          <w:rFonts w:cstheme="minorHAnsi"/>
        </w:rPr>
        <w:t>, creating information hubs for special investigations, and even holding cross agency intelligence meetings.</w:t>
      </w:r>
    </w:p>
    <w:p w14:paraId="398F6715" w14:textId="77777777" w:rsidR="0056044D" w:rsidRDefault="0056044D" w:rsidP="005C7958">
      <w:pPr>
        <w:pStyle w:val="NoSpacing"/>
        <w:spacing w:line="276" w:lineRule="auto"/>
        <w:rPr>
          <w:rFonts w:cstheme="minorHAnsi"/>
        </w:rPr>
      </w:pPr>
    </w:p>
    <w:p w14:paraId="43322AA7" w14:textId="178B42E2" w:rsidR="0056044D" w:rsidRDefault="0056044D" w:rsidP="0056044D">
      <w:r>
        <w:t xml:space="preserve">The recent launch of the </w:t>
      </w:r>
      <w:proofErr w:type="spellStart"/>
      <w:r>
        <w:t>Interjur</w:t>
      </w:r>
      <w:r w:rsidR="003D32B9">
        <w:t>isdictional</w:t>
      </w:r>
      <w:proofErr w:type="spellEnd"/>
      <w:r w:rsidR="003D32B9">
        <w:t xml:space="preserve"> Data Sharing Module</w:t>
      </w:r>
      <w:r>
        <w:t xml:space="preserve"> for PublicEngines’ CommandCe</w:t>
      </w:r>
      <w:r w:rsidR="003D32B9">
        <w:t xml:space="preserve">ntral Analytics </w:t>
      </w:r>
      <w:r w:rsidR="005505D9">
        <w:t>solution</w:t>
      </w:r>
      <w:r>
        <w:t xml:space="preserve"> allows agencies to see the big picture of crime data a</w:t>
      </w:r>
      <w:r w:rsidR="005505D9">
        <w:t>cross jurisdictional boundaries</w:t>
      </w:r>
      <w:r>
        <w:t xml:space="preserve"> to find broader crime trends, benchmark and compare crime data by area, crime types, and date ranges, track the impact of agency initiatives on crime displacement, and spot criminal activity that uses jurisdictional limitations to their advantage.  </w:t>
      </w:r>
      <w:r w:rsidR="003D32B9">
        <w:t xml:space="preserve">Agencies </w:t>
      </w:r>
      <w:r>
        <w:t>can view their data on a map or through a myriad of data visualizations for specific crimes, compare data across agencies and beats, and drill down to see the underlying information, including narrative fields</w:t>
      </w:r>
      <w:r w:rsidR="005505D9">
        <w:t xml:space="preserve"> from adjacent agencies</w:t>
      </w:r>
      <w:r>
        <w:t xml:space="preserve">.  </w:t>
      </w:r>
    </w:p>
    <w:p w14:paraId="0781E18F" w14:textId="6DCCF3A3" w:rsidR="003D32B9" w:rsidRDefault="003D32B9" w:rsidP="0056044D">
      <w:r>
        <w:t xml:space="preserve">“Because there have traditionally been so few options for </w:t>
      </w:r>
      <w:proofErr w:type="spellStart"/>
      <w:r>
        <w:t>Interjurisdictional</w:t>
      </w:r>
      <w:proofErr w:type="spellEnd"/>
      <w:r>
        <w:t xml:space="preserve"> Data Sharing, we realized that agencies understood the concept, but had never actually been able to benefit from sharing data with neighboring agencies,” said William Kilmer, CEO of PublicEngines.  So we decided that we needed to offer training to help agencies plan for how to best take advantage of </w:t>
      </w:r>
      <w:r w:rsidR="005505D9">
        <w:t>this unique capability</w:t>
      </w:r>
      <w:r>
        <w:t>.”</w:t>
      </w:r>
    </w:p>
    <w:p w14:paraId="3F1F2B2A" w14:textId="629094AE" w:rsidR="0056044D" w:rsidRDefault="0056044D" w:rsidP="0056044D">
      <w:r>
        <w:t>The Webinar will be held on May 28</w:t>
      </w:r>
      <w:r w:rsidRPr="0056044D">
        <w:rPr>
          <w:vertAlign w:val="superscript"/>
        </w:rPr>
        <w:t>th</w:t>
      </w:r>
      <w:r w:rsidR="003D32B9">
        <w:t xml:space="preserve"> from 1</w:t>
      </w:r>
      <w:r>
        <w:t xml:space="preserve">:00 </w:t>
      </w:r>
      <w:r w:rsidR="003D32B9">
        <w:t>-2:00 PM</w:t>
      </w:r>
      <w:r>
        <w:t xml:space="preserve"> </w:t>
      </w:r>
      <w:r w:rsidR="003D32B9">
        <w:t>EDT</w:t>
      </w:r>
      <w:r>
        <w:t xml:space="preserve"> </w:t>
      </w:r>
      <w:r w:rsidR="003D32B9">
        <w:t xml:space="preserve">as is open on a first come, first serve basis.  Interested parties may sign up at </w:t>
      </w:r>
      <w:hyperlink r:id="rId10" w:history="1">
        <w:r w:rsidR="003D32B9" w:rsidRPr="00BD6090">
          <w:rPr>
            <w:rStyle w:val="Hyperlink"/>
          </w:rPr>
          <w:t>http://www2.publicengines.com/ijds-webinar-pr</w:t>
        </w:r>
      </w:hyperlink>
      <w:r w:rsidR="003D32B9">
        <w:t xml:space="preserve">  </w:t>
      </w:r>
    </w:p>
    <w:p w14:paraId="4D72629A" w14:textId="77777777" w:rsidR="0056044D" w:rsidRDefault="0056044D" w:rsidP="005C7958">
      <w:pPr>
        <w:pStyle w:val="NoSpacing"/>
        <w:spacing w:line="276" w:lineRule="auto"/>
        <w:rPr>
          <w:rFonts w:cstheme="minorHAnsi"/>
        </w:rPr>
      </w:pPr>
    </w:p>
    <w:p w14:paraId="39E983AA" w14:textId="77777777" w:rsidR="004F6800" w:rsidRDefault="004F6800" w:rsidP="005C7958">
      <w:pPr>
        <w:pStyle w:val="NoSpacing"/>
        <w:spacing w:line="276" w:lineRule="auto"/>
        <w:rPr>
          <w:rFonts w:cstheme="minorHAnsi"/>
        </w:rPr>
      </w:pPr>
      <w:bookmarkStart w:id="1" w:name="_GoBack"/>
      <w:bookmarkEnd w:id="1"/>
    </w:p>
    <w:p w14:paraId="1BCD5A34" w14:textId="6F6C6021" w:rsidR="00E63888" w:rsidRDefault="005505D9" w:rsidP="00215518">
      <w:pPr>
        <w:pStyle w:val="NoSpacing"/>
        <w:spacing w:line="276" w:lineRule="auto"/>
        <w:rPr>
          <w:rFonts w:eastAsia="Times New Roman" w:cstheme="minorHAnsi"/>
        </w:rPr>
      </w:pPr>
      <w:r>
        <w:rPr>
          <w:rFonts w:cstheme="minorHAnsi"/>
        </w:rPr>
        <w:lastRenderedPageBreak/>
        <w:t xml:space="preserve">PublicEngines also offers a </w:t>
      </w:r>
      <w:r w:rsidR="003D32B9">
        <w:rPr>
          <w:rFonts w:cstheme="minorHAnsi"/>
        </w:rPr>
        <w:t xml:space="preserve">monthly training series </w:t>
      </w:r>
      <w:r w:rsidR="004F6800">
        <w:rPr>
          <w:rFonts w:cstheme="minorHAnsi"/>
        </w:rPr>
        <w:t xml:space="preserve">entitled </w:t>
      </w:r>
      <w:r w:rsidR="004F6800" w:rsidRPr="005238EF">
        <w:rPr>
          <w:rFonts w:cstheme="minorHAnsi"/>
          <w:u w:val="single"/>
        </w:rPr>
        <w:t>Best Practices for Better Crime Analysis</w:t>
      </w:r>
      <w:r w:rsidR="003D32B9">
        <w:rPr>
          <w:rFonts w:cstheme="minorHAnsi"/>
        </w:rPr>
        <w:t xml:space="preserve">.  </w:t>
      </w:r>
      <w:r w:rsidR="004F6800">
        <w:rPr>
          <w:rFonts w:cstheme="minorHAnsi"/>
        </w:rPr>
        <w:t xml:space="preserve">Topics for the Webinar </w:t>
      </w:r>
      <w:r w:rsidR="005238EF">
        <w:rPr>
          <w:rFonts w:cstheme="minorHAnsi"/>
        </w:rPr>
        <w:t xml:space="preserve">series </w:t>
      </w:r>
      <w:r w:rsidR="005520E5">
        <w:rPr>
          <w:rFonts w:cstheme="minorHAnsi"/>
        </w:rPr>
        <w:t xml:space="preserve">will include general </w:t>
      </w:r>
      <w:r w:rsidR="005238EF">
        <w:rPr>
          <w:rFonts w:cstheme="minorHAnsi"/>
        </w:rPr>
        <w:t>instruction on</w:t>
      </w:r>
      <w:r w:rsidR="005520E5">
        <w:rPr>
          <w:rFonts w:cstheme="minorHAnsi"/>
        </w:rPr>
        <w:t xml:space="preserve"> data cleansing, </w:t>
      </w:r>
      <w:r w:rsidR="005238EF">
        <w:rPr>
          <w:rFonts w:cstheme="minorHAnsi"/>
        </w:rPr>
        <w:t>creating key</w:t>
      </w:r>
      <w:r w:rsidR="005520E5">
        <w:rPr>
          <w:rFonts w:cstheme="minorHAnsi"/>
        </w:rPr>
        <w:t xml:space="preserve"> reports and supporting visualizations, and how to set up reports for the </w:t>
      </w:r>
      <w:r w:rsidR="005238EF">
        <w:rPr>
          <w:rFonts w:cstheme="minorHAnsi"/>
        </w:rPr>
        <w:t xml:space="preserve">reporting crime data to </w:t>
      </w:r>
      <w:r w:rsidR="005520E5">
        <w:rPr>
          <w:rFonts w:cstheme="minorHAnsi"/>
        </w:rPr>
        <w:t>FBI’s Uniform Crime Reporting</w:t>
      </w:r>
      <w:r w:rsidR="005238EF">
        <w:rPr>
          <w:rFonts w:cstheme="minorHAnsi"/>
        </w:rPr>
        <w:t xml:space="preserve"> program</w:t>
      </w:r>
      <w:r w:rsidR="005520E5">
        <w:rPr>
          <w:rFonts w:cstheme="minorHAnsi"/>
        </w:rPr>
        <w:t xml:space="preserve">.  </w:t>
      </w:r>
      <w:r w:rsidR="003D32B9">
        <w:rPr>
          <w:rFonts w:cstheme="minorHAnsi"/>
        </w:rPr>
        <w:t xml:space="preserve">Those interested in participating in the monthly webinar series may sign up at: </w:t>
      </w:r>
      <w:r w:rsidR="003D32B9" w:rsidRPr="003D32B9">
        <w:rPr>
          <w:rFonts w:cstheme="minorHAnsi"/>
        </w:rPr>
        <w:t>http://www2.publicengines.com/2014CrimeAnalysisTraining</w:t>
      </w:r>
      <w:r>
        <w:rPr>
          <w:rFonts w:eastAsia="Times New Roman" w:cstheme="minorHAnsi"/>
        </w:rPr>
        <w:t>.</w:t>
      </w:r>
    </w:p>
    <w:p w14:paraId="01739823" w14:textId="77777777" w:rsidR="000E1C80" w:rsidRDefault="000E1C80" w:rsidP="00215518">
      <w:pPr>
        <w:pStyle w:val="NoSpacing"/>
        <w:spacing w:line="276" w:lineRule="auto"/>
        <w:rPr>
          <w:rFonts w:eastAsia="Times New Roman" w:cstheme="minorHAnsi"/>
        </w:rPr>
      </w:pPr>
    </w:p>
    <w:p w14:paraId="4AA01A88" w14:textId="77777777" w:rsidR="00E847F9" w:rsidRDefault="00877C88" w:rsidP="00877C88">
      <w:pPr>
        <w:widowControl w:val="0"/>
        <w:autoSpaceDE w:val="0"/>
        <w:autoSpaceDN w:val="0"/>
        <w:adjustRightInd w:val="0"/>
        <w:rPr>
          <w:b/>
        </w:rPr>
      </w:pPr>
      <w:r>
        <w:rPr>
          <w:b/>
        </w:rPr>
        <w:t>About PublicEngines:</w:t>
      </w:r>
    </w:p>
    <w:p w14:paraId="7B26A680" w14:textId="77777777" w:rsidR="00C95E21" w:rsidRPr="00C95E21" w:rsidRDefault="00C95E21" w:rsidP="00C95E21">
      <w:pPr>
        <w:widowControl w:val="0"/>
        <w:autoSpaceDE w:val="0"/>
        <w:autoSpaceDN w:val="0"/>
        <w:adjustRightInd w:val="0"/>
        <w:spacing w:after="0"/>
        <w:rPr>
          <w:rFonts w:cs="Calibri"/>
        </w:rPr>
      </w:pPr>
      <w:r w:rsidRPr="00C95E21">
        <w:rPr>
          <w:rFonts w:cs="Calibri"/>
        </w:rPr>
        <w:t xml:space="preserve">PublicEngines develops easy-to-use, cloud-based software that helps law enforcement, government, defense, and other organizations gather, analyze, and share intelligence to improve public safety.  Used by more than 2,000 organizations worldwide, our market-leading solutions are accessible wherever you are, and are easy-to-deploy with minimal training and no additional IT burden or expense.  For more information visit </w:t>
      </w:r>
      <w:hyperlink r:id="rId11" w:history="1">
        <w:r w:rsidRPr="00C95E21">
          <w:rPr>
            <w:rStyle w:val="Hyperlink"/>
            <w:rFonts w:cs="Calibri"/>
          </w:rPr>
          <w:t>www.publicengines.com</w:t>
        </w:r>
      </w:hyperlink>
      <w:r w:rsidRPr="00C95E21">
        <w:rPr>
          <w:rFonts w:cs="Calibri"/>
        </w:rPr>
        <w:t>.</w:t>
      </w:r>
    </w:p>
    <w:p w14:paraId="14CE72AA" w14:textId="77777777" w:rsidR="00C95E21" w:rsidRPr="00C95E21" w:rsidRDefault="00C95E21" w:rsidP="00877C88">
      <w:pPr>
        <w:widowControl w:val="0"/>
        <w:autoSpaceDE w:val="0"/>
        <w:autoSpaceDN w:val="0"/>
        <w:adjustRightInd w:val="0"/>
        <w:rPr>
          <w:b/>
        </w:rPr>
      </w:pPr>
    </w:p>
    <w:sectPr w:rsidR="00C95E21" w:rsidRPr="00C95E21" w:rsidSect="007C103D">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BC4EA" w14:textId="77777777" w:rsidR="00463543" w:rsidRDefault="00463543" w:rsidP="005505D9">
      <w:pPr>
        <w:spacing w:after="0" w:line="240" w:lineRule="auto"/>
      </w:pPr>
      <w:r>
        <w:separator/>
      </w:r>
    </w:p>
  </w:endnote>
  <w:endnote w:type="continuationSeparator" w:id="0">
    <w:p w14:paraId="3B297961" w14:textId="77777777" w:rsidR="00463543" w:rsidRDefault="00463543" w:rsidP="00550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Light">
    <w:panose1 w:val="020B0403020202020204"/>
    <w:charset w:val="00"/>
    <w:family w:val="auto"/>
    <w:pitch w:val="variable"/>
    <w:sig w:usb0="800000AF" w:usb1="4000204A"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22F40" w14:textId="77777777" w:rsidR="00463543" w:rsidRDefault="00463543" w:rsidP="005505D9">
      <w:pPr>
        <w:spacing w:after="0" w:line="240" w:lineRule="auto"/>
      </w:pPr>
      <w:r>
        <w:separator/>
      </w:r>
    </w:p>
  </w:footnote>
  <w:footnote w:type="continuationSeparator" w:id="0">
    <w:p w14:paraId="1FCC95E0" w14:textId="77777777" w:rsidR="00463543" w:rsidRDefault="00463543" w:rsidP="005505D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93D37"/>
    <w:multiLevelType w:val="hybridMultilevel"/>
    <w:tmpl w:val="72D82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AF2C9D"/>
    <w:multiLevelType w:val="hybridMultilevel"/>
    <w:tmpl w:val="60506066"/>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
    <w:nsid w:val="350C5A19"/>
    <w:multiLevelType w:val="hybridMultilevel"/>
    <w:tmpl w:val="688C4752"/>
    <w:lvl w:ilvl="0" w:tplc="72F45F0C">
      <w:start w:val="1"/>
      <w:numFmt w:val="bullet"/>
      <w:lvlText w:val="•"/>
      <w:lvlJc w:val="left"/>
      <w:pPr>
        <w:tabs>
          <w:tab w:val="num" w:pos="720"/>
        </w:tabs>
        <w:ind w:left="720" w:hanging="360"/>
      </w:pPr>
      <w:rPr>
        <w:rFonts w:ascii="Arial" w:hAnsi="Arial" w:hint="default"/>
      </w:rPr>
    </w:lvl>
    <w:lvl w:ilvl="1" w:tplc="A5763936" w:tentative="1">
      <w:start w:val="1"/>
      <w:numFmt w:val="bullet"/>
      <w:lvlText w:val="•"/>
      <w:lvlJc w:val="left"/>
      <w:pPr>
        <w:tabs>
          <w:tab w:val="num" w:pos="1440"/>
        </w:tabs>
        <w:ind w:left="1440" w:hanging="360"/>
      </w:pPr>
      <w:rPr>
        <w:rFonts w:ascii="Arial" w:hAnsi="Arial" w:hint="default"/>
      </w:rPr>
    </w:lvl>
    <w:lvl w:ilvl="2" w:tplc="5F0A9FB8" w:tentative="1">
      <w:start w:val="1"/>
      <w:numFmt w:val="bullet"/>
      <w:lvlText w:val="•"/>
      <w:lvlJc w:val="left"/>
      <w:pPr>
        <w:tabs>
          <w:tab w:val="num" w:pos="2160"/>
        </w:tabs>
        <w:ind w:left="2160" w:hanging="360"/>
      </w:pPr>
      <w:rPr>
        <w:rFonts w:ascii="Arial" w:hAnsi="Arial" w:hint="default"/>
      </w:rPr>
    </w:lvl>
    <w:lvl w:ilvl="3" w:tplc="FBE66E58" w:tentative="1">
      <w:start w:val="1"/>
      <w:numFmt w:val="bullet"/>
      <w:lvlText w:val="•"/>
      <w:lvlJc w:val="left"/>
      <w:pPr>
        <w:tabs>
          <w:tab w:val="num" w:pos="2880"/>
        </w:tabs>
        <w:ind w:left="2880" w:hanging="360"/>
      </w:pPr>
      <w:rPr>
        <w:rFonts w:ascii="Arial" w:hAnsi="Arial" w:hint="default"/>
      </w:rPr>
    </w:lvl>
    <w:lvl w:ilvl="4" w:tplc="9B2C8CF4" w:tentative="1">
      <w:start w:val="1"/>
      <w:numFmt w:val="bullet"/>
      <w:lvlText w:val="•"/>
      <w:lvlJc w:val="left"/>
      <w:pPr>
        <w:tabs>
          <w:tab w:val="num" w:pos="3600"/>
        </w:tabs>
        <w:ind w:left="3600" w:hanging="360"/>
      </w:pPr>
      <w:rPr>
        <w:rFonts w:ascii="Arial" w:hAnsi="Arial" w:hint="default"/>
      </w:rPr>
    </w:lvl>
    <w:lvl w:ilvl="5" w:tplc="DAE87510" w:tentative="1">
      <w:start w:val="1"/>
      <w:numFmt w:val="bullet"/>
      <w:lvlText w:val="•"/>
      <w:lvlJc w:val="left"/>
      <w:pPr>
        <w:tabs>
          <w:tab w:val="num" w:pos="4320"/>
        </w:tabs>
        <w:ind w:left="4320" w:hanging="360"/>
      </w:pPr>
      <w:rPr>
        <w:rFonts w:ascii="Arial" w:hAnsi="Arial" w:hint="default"/>
      </w:rPr>
    </w:lvl>
    <w:lvl w:ilvl="6" w:tplc="6D4685BC" w:tentative="1">
      <w:start w:val="1"/>
      <w:numFmt w:val="bullet"/>
      <w:lvlText w:val="•"/>
      <w:lvlJc w:val="left"/>
      <w:pPr>
        <w:tabs>
          <w:tab w:val="num" w:pos="5040"/>
        </w:tabs>
        <w:ind w:left="5040" w:hanging="360"/>
      </w:pPr>
      <w:rPr>
        <w:rFonts w:ascii="Arial" w:hAnsi="Arial" w:hint="default"/>
      </w:rPr>
    </w:lvl>
    <w:lvl w:ilvl="7" w:tplc="EC06365C" w:tentative="1">
      <w:start w:val="1"/>
      <w:numFmt w:val="bullet"/>
      <w:lvlText w:val="•"/>
      <w:lvlJc w:val="left"/>
      <w:pPr>
        <w:tabs>
          <w:tab w:val="num" w:pos="5760"/>
        </w:tabs>
        <w:ind w:left="5760" w:hanging="360"/>
      </w:pPr>
      <w:rPr>
        <w:rFonts w:ascii="Arial" w:hAnsi="Arial" w:hint="default"/>
      </w:rPr>
    </w:lvl>
    <w:lvl w:ilvl="8" w:tplc="AF5A9E1A" w:tentative="1">
      <w:start w:val="1"/>
      <w:numFmt w:val="bullet"/>
      <w:lvlText w:val="•"/>
      <w:lvlJc w:val="left"/>
      <w:pPr>
        <w:tabs>
          <w:tab w:val="num" w:pos="6480"/>
        </w:tabs>
        <w:ind w:left="6480" w:hanging="360"/>
      </w:pPr>
      <w:rPr>
        <w:rFonts w:ascii="Arial" w:hAnsi="Arial" w:hint="default"/>
      </w:rPr>
    </w:lvl>
  </w:abstractNum>
  <w:abstractNum w:abstractNumId="3">
    <w:nsid w:val="36E77856"/>
    <w:multiLevelType w:val="singleLevel"/>
    <w:tmpl w:val="0809000F"/>
    <w:lvl w:ilvl="0">
      <w:start w:val="1"/>
      <w:numFmt w:val="decimal"/>
      <w:lvlText w:val="%1."/>
      <w:lvlJc w:val="left"/>
      <w:pPr>
        <w:ind w:left="720" w:hanging="360"/>
      </w:pPr>
      <w:rPr>
        <w:rFonts w:hint="default"/>
      </w:rPr>
    </w:lvl>
  </w:abstractNum>
  <w:abstractNum w:abstractNumId="4">
    <w:nsid w:val="48FA51A6"/>
    <w:multiLevelType w:val="hybridMultilevel"/>
    <w:tmpl w:val="2D7C5262"/>
    <w:lvl w:ilvl="0" w:tplc="EDE02A46">
      <w:start w:val="1"/>
      <w:numFmt w:val="bullet"/>
      <w:lvlText w:val="-"/>
      <w:lvlJc w:val="left"/>
      <w:pPr>
        <w:ind w:left="1080" w:hanging="360"/>
      </w:pPr>
      <w:rPr>
        <w:rFonts w:ascii="Calibri" w:eastAsiaTheme="minorHAnsi" w:hAnsi="Calibri" w:cstheme="minorHAns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2E15A2C"/>
    <w:multiLevelType w:val="hybridMultilevel"/>
    <w:tmpl w:val="15D00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291FAD"/>
    <w:multiLevelType w:val="hybridMultilevel"/>
    <w:tmpl w:val="C8001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66D52D8"/>
    <w:multiLevelType w:val="hybridMultilevel"/>
    <w:tmpl w:val="CB806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9670F37"/>
    <w:multiLevelType w:val="hybridMultilevel"/>
    <w:tmpl w:val="D95EAB90"/>
    <w:lvl w:ilvl="0" w:tplc="388CDA6C">
      <w:start w:val="1"/>
      <w:numFmt w:val="bullet"/>
      <w:lvlText w:val="•"/>
      <w:lvlJc w:val="left"/>
      <w:pPr>
        <w:tabs>
          <w:tab w:val="num" w:pos="720"/>
        </w:tabs>
        <w:ind w:left="720" w:hanging="360"/>
      </w:pPr>
      <w:rPr>
        <w:rFonts w:ascii="Arial" w:hAnsi="Arial" w:hint="default"/>
      </w:rPr>
    </w:lvl>
    <w:lvl w:ilvl="1" w:tplc="DE32C8C8" w:tentative="1">
      <w:start w:val="1"/>
      <w:numFmt w:val="bullet"/>
      <w:lvlText w:val="•"/>
      <w:lvlJc w:val="left"/>
      <w:pPr>
        <w:tabs>
          <w:tab w:val="num" w:pos="1440"/>
        </w:tabs>
        <w:ind w:left="1440" w:hanging="360"/>
      </w:pPr>
      <w:rPr>
        <w:rFonts w:ascii="Arial" w:hAnsi="Arial" w:hint="default"/>
      </w:rPr>
    </w:lvl>
    <w:lvl w:ilvl="2" w:tplc="17EE4C3C" w:tentative="1">
      <w:start w:val="1"/>
      <w:numFmt w:val="bullet"/>
      <w:lvlText w:val="•"/>
      <w:lvlJc w:val="left"/>
      <w:pPr>
        <w:tabs>
          <w:tab w:val="num" w:pos="2160"/>
        </w:tabs>
        <w:ind w:left="2160" w:hanging="360"/>
      </w:pPr>
      <w:rPr>
        <w:rFonts w:ascii="Arial" w:hAnsi="Arial" w:hint="default"/>
      </w:rPr>
    </w:lvl>
    <w:lvl w:ilvl="3" w:tplc="F516FFEC" w:tentative="1">
      <w:start w:val="1"/>
      <w:numFmt w:val="bullet"/>
      <w:lvlText w:val="•"/>
      <w:lvlJc w:val="left"/>
      <w:pPr>
        <w:tabs>
          <w:tab w:val="num" w:pos="2880"/>
        </w:tabs>
        <w:ind w:left="2880" w:hanging="360"/>
      </w:pPr>
      <w:rPr>
        <w:rFonts w:ascii="Arial" w:hAnsi="Arial" w:hint="default"/>
      </w:rPr>
    </w:lvl>
    <w:lvl w:ilvl="4" w:tplc="9BDE2A8E" w:tentative="1">
      <w:start w:val="1"/>
      <w:numFmt w:val="bullet"/>
      <w:lvlText w:val="•"/>
      <w:lvlJc w:val="left"/>
      <w:pPr>
        <w:tabs>
          <w:tab w:val="num" w:pos="3600"/>
        </w:tabs>
        <w:ind w:left="3600" w:hanging="360"/>
      </w:pPr>
      <w:rPr>
        <w:rFonts w:ascii="Arial" w:hAnsi="Arial" w:hint="default"/>
      </w:rPr>
    </w:lvl>
    <w:lvl w:ilvl="5" w:tplc="01F8FBA0" w:tentative="1">
      <w:start w:val="1"/>
      <w:numFmt w:val="bullet"/>
      <w:lvlText w:val="•"/>
      <w:lvlJc w:val="left"/>
      <w:pPr>
        <w:tabs>
          <w:tab w:val="num" w:pos="4320"/>
        </w:tabs>
        <w:ind w:left="4320" w:hanging="360"/>
      </w:pPr>
      <w:rPr>
        <w:rFonts w:ascii="Arial" w:hAnsi="Arial" w:hint="default"/>
      </w:rPr>
    </w:lvl>
    <w:lvl w:ilvl="6" w:tplc="AB1CBF0E" w:tentative="1">
      <w:start w:val="1"/>
      <w:numFmt w:val="bullet"/>
      <w:lvlText w:val="•"/>
      <w:lvlJc w:val="left"/>
      <w:pPr>
        <w:tabs>
          <w:tab w:val="num" w:pos="5040"/>
        </w:tabs>
        <w:ind w:left="5040" w:hanging="360"/>
      </w:pPr>
      <w:rPr>
        <w:rFonts w:ascii="Arial" w:hAnsi="Arial" w:hint="default"/>
      </w:rPr>
    </w:lvl>
    <w:lvl w:ilvl="7" w:tplc="337EDFE2" w:tentative="1">
      <w:start w:val="1"/>
      <w:numFmt w:val="bullet"/>
      <w:lvlText w:val="•"/>
      <w:lvlJc w:val="left"/>
      <w:pPr>
        <w:tabs>
          <w:tab w:val="num" w:pos="5760"/>
        </w:tabs>
        <w:ind w:left="5760" w:hanging="360"/>
      </w:pPr>
      <w:rPr>
        <w:rFonts w:ascii="Arial" w:hAnsi="Arial" w:hint="default"/>
      </w:rPr>
    </w:lvl>
    <w:lvl w:ilvl="8" w:tplc="902C884C" w:tentative="1">
      <w:start w:val="1"/>
      <w:numFmt w:val="bullet"/>
      <w:lvlText w:val="•"/>
      <w:lvlJc w:val="left"/>
      <w:pPr>
        <w:tabs>
          <w:tab w:val="num" w:pos="6480"/>
        </w:tabs>
        <w:ind w:left="6480" w:hanging="360"/>
      </w:pPr>
      <w:rPr>
        <w:rFonts w:ascii="Arial" w:hAnsi="Arial" w:hint="default"/>
      </w:rPr>
    </w:lvl>
  </w:abstractNum>
  <w:abstractNum w:abstractNumId="9">
    <w:nsid w:val="5C48003D"/>
    <w:multiLevelType w:val="hybridMultilevel"/>
    <w:tmpl w:val="F6BE64DE"/>
    <w:lvl w:ilvl="0" w:tplc="93BC279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132FB4"/>
    <w:multiLevelType w:val="hybridMultilevel"/>
    <w:tmpl w:val="6EF08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C0364F"/>
    <w:multiLevelType w:val="multilevel"/>
    <w:tmpl w:val="6BCC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480546"/>
    <w:multiLevelType w:val="hybridMultilevel"/>
    <w:tmpl w:val="F2647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1008CF"/>
    <w:multiLevelType w:val="hybridMultilevel"/>
    <w:tmpl w:val="4938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5C433D"/>
    <w:multiLevelType w:val="hybridMultilevel"/>
    <w:tmpl w:val="780CC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F072248"/>
    <w:multiLevelType w:val="hybridMultilevel"/>
    <w:tmpl w:val="C6BEF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FDC2429"/>
    <w:multiLevelType w:val="hybridMultilevel"/>
    <w:tmpl w:val="D390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E62F9C"/>
    <w:multiLevelType w:val="hybridMultilevel"/>
    <w:tmpl w:val="8DDE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1E1328"/>
    <w:multiLevelType w:val="hybridMultilevel"/>
    <w:tmpl w:val="DF2AE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7"/>
  </w:num>
  <w:num w:numId="4">
    <w:abstractNumId w:val="3"/>
  </w:num>
  <w:num w:numId="5">
    <w:abstractNumId w:val="6"/>
  </w:num>
  <w:num w:numId="6">
    <w:abstractNumId w:val="18"/>
  </w:num>
  <w:num w:numId="7">
    <w:abstractNumId w:val="15"/>
  </w:num>
  <w:num w:numId="8">
    <w:abstractNumId w:val="2"/>
  </w:num>
  <w:num w:numId="9">
    <w:abstractNumId w:val="8"/>
  </w:num>
  <w:num w:numId="10">
    <w:abstractNumId w:val="4"/>
  </w:num>
  <w:num w:numId="11">
    <w:abstractNumId w:val="9"/>
  </w:num>
  <w:num w:numId="12">
    <w:abstractNumId w:val="13"/>
  </w:num>
  <w:num w:numId="13">
    <w:abstractNumId w:val="10"/>
  </w:num>
  <w:num w:numId="14">
    <w:abstractNumId w:val="16"/>
  </w:num>
  <w:num w:numId="15">
    <w:abstractNumId w:val="12"/>
  </w:num>
  <w:num w:numId="16">
    <w:abstractNumId w:val="17"/>
  </w:num>
  <w:num w:numId="17">
    <w:abstractNumId w:val="1"/>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C22"/>
    <w:rsid w:val="00000245"/>
    <w:rsid w:val="00015C40"/>
    <w:rsid w:val="00062524"/>
    <w:rsid w:val="000775E9"/>
    <w:rsid w:val="00093FD2"/>
    <w:rsid w:val="000962F3"/>
    <w:rsid w:val="000B189A"/>
    <w:rsid w:val="000C7170"/>
    <w:rsid w:val="000E1C80"/>
    <w:rsid w:val="000F46BE"/>
    <w:rsid w:val="000F4AA3"/>
    <w:rsid w:val="000F560D"/>
    <w:rsid w:val="000F70E4"/>
    <w:rsid w:val="000F7653"/>
    <w:rsid w:val="0011313B"/>
    <w:rsid w:val="0011512C"/>
    <w:rsid w:val="001367C5"/>
    <w:rsid w:val="0014104A"/>
    <w:rsid w:val="00142214"/>
    <w:rsid w:val="00143E14"/>
    <w:rsid w:val="00157EEF"/>
    <w:rsid w:val="00160164"/>
    <w:rsid w:val="00162223"/>
    <w:rsid w:val="00163B3D"/>
    <w:rsid w:val="00196448"/>
    <w:rsid w:val="001A127E"/>
    <w:rsid w:val="001A3D4B"/>
    <w:rsid w:val="001E0B1F"/>
    <w:rsid w:val="001E5BA4"/>
    <w:rsid w:val="001E5C3E"/>
    <w:rsid w:val="001E79C8"/>
    <w:rsid w:val="001E7EBC"/>
    <w:rsid w:val="001F0FC8"/>
    <w:rsid w:val="002032B7"/>
    <w:rsid w:val="002105F3"/>
    <w:rsid w:val="002138B2"/>
    <w:rsid w:val="00215518"/>
    <w:rsid w:val="00221537"/>
    <w:rsid w:val="00222330"/>
    <w:rsid w:val="002315D9"/>
    <w:rsid w:val="00234257"/>
    <w:rsid w:val="0023562F"/>
    <w:rsid w:val="002516A7"/>
    <w:rsid w:val="0028023A"/>
    <w:rsid w:val="00287B33"/>
    <w:rsid w:val="002A3074"/>
    <w:rsid w:val="002B079D"/>
    <w:rsid w:val="002B29E6"/>
    <w:rsid w:val="002B62D4"/>
    <w:rsid w:val="002B7041"/>
    <w:rsid w:val="002D07D6"/>
    <w:rsid w:val="002E383B"/>
    <w:rsid w:val="002E6423"/>
    <w:rsid w:val="002F541A"/>
    <w:rsid w:val="003105E4"/>
    <w:rsid w:val="00311FBC"/>
    <w:rsid w:val="003167B4"/>
    <w:rsid w:val="00337647"/>
    <w:rsid w:val="00350F11"/>
    <w:rsid w:val="0035319C"/>
    <w:rsid w:val="003720BD"/>
    <w:rsid w:val="003934CA"/>
    <w:rsid w:val="003A0AE7"/>
    <w:rsid w:val="003A4B71"/>
    <w:rsid w:val="003C5A82"/>
    <w:rsid w:val="003D041A"/>
    <w:rsid w:val="003D1CF5"/>
    <w:rsid w:val="003D2EC1"/>
    <w:rsid w:val="003D32B9"/>
    <w:rsid w:val="003D74AA"/>
    <w:rsid w:val="0041170F"/>
    <w:rsid w:val="00412CE1"/>
    <w:rsid w:val="004153A1"/>
    <w:rsid w:val="0041721B"/>
    <w:rsid w:val="00425818"/>
    <w:rsid w:val="00425AB7"/>
    <w:rsid w:val="00426DDC"/>
    <w:rsid w:val="004320D8"/>
    <w:rsid w:val="00433A22"/>
    <w:rsid w:val="00434391"/>
    <w:rsid w:val="0043449C"/>
    <w:rsid w:val="00434C22"/>
    <w:rsid w:val="00441EA4"/>
    <w:rsid w:val="004512F9"/>
    <w:rsid w:val="00453153"/>
    <w:rsid w:val="0045423D"/>
    <w:rsid w:val="00460A97"/>
    <w:rsid w:val="00462E42"/>
    <w:rsid w:val="00463543"/>
    <w:rsid w:val="00463C6C"/>
    <w:rsid w:val="00470BA3"/>
    <w:rsid w:val="004835D9"/>
    <w:rsid w:val="004871B6"/>
    <w:rsid w:val="00495112"/>
    <w:rsid w:val="004A2C80"/>
    <w:rsid w:val="004B4214"/>
    <w:rsid w:val="004B6E2C"/>
    <w:rsid w:val="004C095A"/>
    <w:rsid w:val="004C4BCD"/>
    <w:rsid w:val="004D2B2B"/>
    <w:rsid w:val="004D4D97"/>
    <w:rsid w:val="004E60E6"/>
    <w:rsid w:val="004F3A6E"/>
    <w:rsid w:val="004F6800"/>
    <w:rsid w:val="005069C9"/>
    <w:rsid w:val="00507346"/>
    <w:rsid w:val="00516F35"/>
    <w:rsid w:val="005238EF"/>
    <w:rsid w:val="0054767D"/>
    <w:rsid w:val="005505D9"/>
    <w:rsid w:val="005520E5"/>
    <w:rsid w:val="0056044D"/>
    <w:rsid w:val="005634E2"/>
    <w:rsid w:val="005679D3"/>
    <w:rsid w:val="0057795F"/>
    <w:rsid w:val="00583F1C"/>
    <w:rsid w:val="00595181"/>
    <w:rsid w:val="00596AAE"/>
    <w:rsid w:val="005B4D8E"/>
    <w:rsid w:val="005C1125"/>
    <w:rsid w:val="005C4226"/>
    <w:rsid w:val="005C7958"/>
    <w:rsid w:val="005D076E"/>
    <w:rsid w:val="005E4242"/>
    <w:rsid w:val="005E6B10"/>
    <w:rsid w:val="005F25CB"/>
    <w:rsid w:val="005F61A9"/>
    <w:rsid w:val="00606AC6"/>
    <w:rsid w:val="006275FA"/>
    <w:rsid w:val="006335A8"/>
    <w:rsid w:val="00637AB2"/>
    <w:rsid w:val="006400D5"/>
    <w:rsid w:val="006424D7"/>
    <w:rsid w:val="00652996"/>
    <w:rsid w:val="00652AB9"/>
    <w:rsid w:val="006546F3"/>
    <w:rsid w:val="006558CF"/>
    <w:rsid w:val="00660F42"/>
    <w:rsid w:val="00666EDD"/>
    <w:rsid w:val="006700B1"/>
    <w:rsid w:val="00671340"/>
    <w:rsid w:val="00672808"/>
    <w:rsid w:val="00680544"/>
    <w:rsid w:val="00685487"/>
    <w:rsid w:val="00690209"/>
    <w:rsid w:val="006A3756"/>
    <w:rsid w:val="006B11E6"/>
    <w:rsid w:val="006D0283"/>
    <w:rsid w:val="006F2E15"/>
    <w:rsid w:val="007068B8"/>
    <w:rsid w:val="007132FE"/>
    <w:rsid w:val="00714183"/>
    <w:rsid w:val="00715B0B"/>
    <w:rsid w:val="00717544"/>
    <w:rsid w:val="007232F3"/>
    <w:rsid w:val="00726E6C"/>
    <w:rsid w:val="0073692D"/>
    <w:rsid w:val="00745005"/>
    <w:rsid w:val="007577F1"/>
    <w:rsid w:val="0077496E"/>
    <w:rsid w:val="00775A3E"/>
    <w:rsid w:val="00781BEB"/>
    <w:rsid w:val="00782ACD"/>
    <w:rsid w:val="007916DA"/>
    <w:rsid w:val="00792851"/>
    <w:rsid w:val="00793344"/>
    <w:rsid w:val="007A33D3"/>
    <w:rsid w:val="007A718B"/>
    <w:rsid w:val="007B740E"/>
    <w:rsid w:val="007C103D"/>
    <w:rsid w:val="007C5FE1"/>
    <w:rsid w:val="007C73CA"/>
    <w:rsid w:val="007D3219"/>
    <w:rsid w:val="007E13EF"/>
    <w:rsid w:val="007F771F"/>
    <w:rsid w:val="00806D80"/>
    <w:rsid w:val="008171F5"/>
    <w:rsid w:val="008207BB"/>
    <w:rsid w:val="008223EE"/>
    <w:rsid w:val="0083429E"/>
    <w:rsid w:val="00837444"/>
    <w:rsid w:val="00861461"/>
    <w:rsid w:val="00861666"/>
    <w:rsid w:val="00862FBE"/>
    <w:rsid w:val="00874CAF"/>
    <w:rsid w:val="00875AEB"/>
    <w:rsid w:val="00877C88"/>
    <w:rsid w:val="008818C9"/>
    <w:rsid w:val="00886F1C"/>
    <w:rsid w:val="0088764B"/>
    <w:rsid w:val="008A352B"/>
    <w:rsid w:val="008B5C0F"/>
    <w:rsid w:val="008C2336"/>
    <w:rsid w:val="008C4FA3"/>
    <w:rsid w:val="008D2842"/>
    <w:rsid w:val="008D42BD"/>
    <w:rsid w:val="008D71B6"/>
    <w:rsid w:val="008E02FF"/>
    <w:rsid w:val="008E647F"/>
    <w:rsid w:val="008F16E8"/>
    <w:rsid w:val="008F39D0"/>
    <w:rsid w:val="00903A36"/>
    <w:rsid w:val="009061A1"/>
    <w:rsid w:val="00911146"/>
    <w:rsid w:val="00914740"/>
    <w:rsid w:val="00920D46"/>
    <w:rsid w:val="00943A3F"/>
    <w:rsid w:val="00951649"/>
    <w:rsid w:val="009730DF"/>
    <w:rsid w:val="0097320F"/>
    <w:rsid w:val="00991AF8"/>
    <w:rsid w:val="009A1FA2"/>
    <w:rsid w:val="009A2A60"/>
    <w:rsid w:val="009B596F"/>
    <w:rsid w:val="009C3FBC"/>
    <w:rsid w:val="009D07E2"/>
    <w:rsid w:val="009E795C"/>
    <w:rsid w:val="009F3DEE"/>
    <w:rsid w:val="00A06735"/>
    <w:rsid w:val="00A14ABD"/>
    <w:rsid w:val="00A15B73"/>
    <w:rsid w:val="00A15E7E"/>
    <w:rsid w:val="00A21933"/>
    <w:rsid w:val="00A44450"/>
    <w:rsid w:val="00A631F0"/>
    <w:rsid w:val="00A678B3"/>
    <w:rsid w:val="00A70588"/>
    <w:rsid w:val="00A75C47"/>
    <w:rsid w:val="00A772B7"/>
    <w:rsid w:val="00A77F0C"/>
    <w:rsid w:val="00A804C7"/>
    <w:rsid w:val="00A813A2"/>
    <w:rsid w:val="00A85816"/>
    <w:rsid w:val="00A85AB2"/>
    <w:rsid w:val="00AA58E9"/>
    <w:rsid w:val="00AC0D3D"/>
    <w:rsid w:val="00AC147B"/>
    <w:rsid w:val="00AC3562"/>
    <w:rsid w:val="00AD3414"/>
    <w:rsid w:val="00AE0767"/>
    <w:rsid w:val="00AE0CB7"/>
    <w:rsid w:val="00AE23A8"/>
    <w:rsid w:val="00AE3786"/>
    <w:rsid w:val="00AF4886"/>
    <w:rsid w:val="00B10F6E"/>
    <w:rsid w:val="00B1312F"/>
    <w:rsid w:val="00B222E3"/>
    <w:rsid w:val="00B25249"/>
    <w:rsid w:val="00B2727E"/>
    <w:rsid w:val="00B36614"/>
    <w:rsid w:val="00B3736B"/>
    <w:rsid w:val="00B4132B"/>
    <w:rsid w:val="00B536EE"/>
    <w:rsid w:val="00B5483C"/>
    <w:rsid w:val="00B578E0"/>
    <w:rsid w:val="00B62BFB"/>
    <w:rsid w:val="00B670DC"/>
    <w:rsid w:val="00B72E0B"/>
    <w:rsid w:val="00B73725"/>
    <w:rsid w:val="00B850C6"/>
    <w:rsid w:val="00B87392"/>
    <w:rsid w:val="00B93A0F"/>
    <w:rsid w:val="00B9560B"/>
    <w:rsid w:val="00B96CC4"/>
    <w:rsid w:val="00BA0E57"/>
    <w:rsid w:val="00BC6159"/>
    <w:rsid w:val="00BD756F"/>
    <w:rsid w:val="00BD7AFB"/>
    <w:rsid w:val="00BE1561"/>
    <w:rsid w:val="00BF0992"/>
    <w:rsid w:val="00BF4624"/>
    <w:rsid w:val="00C17F81"/>
    <w:rsid w:val="00C63BCF"/>
    <w:rsid w:val="00C67DCA"/>
    <w:rsid w:val="00C951B4"/>
    <w:rsid w:val="00C95772"/>
    <w:rsid w:val="00C95E21"/>
    <w:rsid w:val="00C966DE"/>
    <w:rsid w:val="00CA3354"/>
    <w:rsid w:val="00CC0870"/>
    <w:rsid w:val="00CE3190"/>
    <w:rsid w:val="00CF48B7"/>
    <w:rsid w:val="00D0715D"/>
    <w:rsid w:val="00D1304B"/>
    <w:rsid w:val="00D21808"/>
    <w:rsid w:val="00D42325"/>
    <w:rsid w:val="00D65B60"/>
    <w:rsid w:val="00D74B11"/>
    <w:rsid w:val="00D75F0B"/>
    <w:rsid w:val="00D90C83"/>
    <w:rsid w:val="00DA20D0"/>
    <w:rsid w:val="00DA22E8"/>
    <w:rsid w:val="00DA5916"/>
    <w:rsid w:val="00DB1029"/>
    <w:rsid w:val="00DB4458"/>
    <w:rsid w:val="00DB66BC"/>
    <w:rsid w:val="00DC2415"/>
    <w:rsid w:val="00DE27B6"/>
    <w:rsid w:val="00DE4249"/>
    <w:rsid w:val="00DE6D59"/>
    <w:rsid w:val="00DF5C0E"/>
    <w:rsid w:val="00DF747F"/>
    <w:rsid w:val="00DF75D3"/>
    <w:rsid w:val="00E04891"/>
    <w:rsid w:val="00E06CA1"/>
    <w:rsid w:val="00E14117"/>
    <w:rsid w:val="00E31758"/>
    <w:rsid w:val="00E325AA"/>
    <w:rsid w:val="00E33A1E"/>
    <w:rsid w:val="00E36CB9"/>
    <w:rsid w:val="00E5521C"/>
    <w:rsid w:val="00E63888"/>
    <w:rsid w:val="00E66FBF"/>
    <w:rsid w:val="00E71521"/>
    <w:rsid w:val="00E847F9"/>
    <w:rsid w:val="00E95DB9"/>
    <w:rsid w:val="00EA3BFA"/>
    <w:rsid w:val="00EA4F15"/>
    <w:rsid w:val="00EA6CFE"/>
    <w:rsid w:val="00EB66D2"/>
    <w:rsid w:val="00EC1979"/>
    <w:rsid w:val="00ED33D6"/>
    <w:rsid w:val="00EF0B5C"/>
    <w:rsid w:val="00EF752F"/>
    <w:rsid w:val="00F008CF"/>
    <w:rsid w:val="00F04818"/>
    <w:rsid w:val="00F05944"/>
    <w:rsid w:val="00F05C34"/>
    <w:rsid w:val="00F07D9B"/>
    <w:rsid w:val="00F20873"/>
    <w:rsid w:val="00F26D28"/>
    <w:rsid w:val="00F30AB0"/>
    <w:rsid w:val="00F470B2"/>
    <w:rsid w:val="00F6003E"/>
    <w:rsid w:val="00F61B1C"/>
    <w:rsid w:val="00F71EA6"/>
    <w:rsid w:val="00F73724"/>
    <w:rsid w:val="00F7491D"/>
    <w:rsid w:val="00F90A14"/>
    <w:rsid w:val="00F921BD"/>
    <w:rsid w:val="00FA46F9"/>
    <w:rsid w:val="00FC06A4"/>
    <w:rsid w:val="00FC14CB"/>
    <w:rsid w:val="00FC1CA5"/>
    <w:rsid w:val="00FC4999"/>
    <w:rsid w:val="00FD2619"/>
    <w:rsid w:val="00FD3CA9"/>
    <w:rsid w:val="00FF0292"/>
    <w:rsid w:val="00FF0423"/>
    <w:rsid w:val="00FF24B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78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BCF"/>
    <w:pPr>
      <w:ind w:left="720"/>
      <w:contextualSpacing/>
    </w:pPr>
  </w:style>
  <w:style w:type="paragraph" w:styleId="NoSpacing">
    <w:name w:val="No Spacing"/>
    <w:uiPriority w:val="1"/>
    <w:qFormat/>
    <w:rsid w:val="002B079D"/>
    <w:pPr>
      <w:spacing w:after="0" w:line="240" w:lineRule="auto"/>
    </w:pPr>
  </w:style>
  <w:style w:type="paragraph" w:customStyle="1" w:styleId="Default">
    <w:name w:val="Default"/>
    <w:rsid w:val="002B079D"/>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0">
    <w:name w:val="A0"/>
    <w:uiPriority w:val="99"/>
    <w:rsid w:val="002B079D"/>
    <w:rPr>
      <w:rFonts w:cs="Helvetica Light"/>
      <w:color w:val="000000"/>
      <w:sz w:val="18"/>
      <w:szCs w:val="18"/>
    </w:rPr>
  </w:style>
  <w:style w:type="character" w:styleId="Hyperlink">
    <w:name w:val="Hyperlink"/>
    <w:basedOn w:val="DefaultParagraphFont"/>
    <w:uiPriority w:val="99"/>
    <w:unhideWhenUsed/>
    <w:rsid w:val="008D2842"/>
    <w:rPr>
      <w:color w:val="0000FF" w:themeColor="hyperlink"/>
      <w:u w:val="single"/>
    </w:rPr>
  </w:style>
  <w:style w:type="paragraph" w:styleId="BalloonText">
    <w:name w:val="Balloon Text"/>
    <w:basedOn w:val="Normal"/>
    <w:link w:val="BalloonTextChar"/>
    <w:uiPriority w:val="99"/>
    <w:semiHidden/>
    <w:unhideWhenUsed/>
    <w:rsid w:val="003A0AE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A0AE7"/>
    <w:rPr>
      <w:rFonts w:ascii="Lucida Grande" w:hAnsi="Lucida Grande"/>
      <w:sz w:val="18"/>
      <w:szCs w:val="18"/>
    </w:rPr>
  </w:style>
  <w:style w:type="character" w:styleId="CommentReference">
    <w:name w:val="annotation reference"/>
    <w:basedOn w:val="DefaultParagraphFont"/>
    <w:uiPriority w:val="99"/>
    <w:semiHidden/>
    <w:unhideWhenUsed/>
    <w:rsid w:val="008F16E8"/>
    <w:rPr>
      <w:sz w:val="16"/>
      <w:szCs w:val="16"/>
    </w:rPr>
  </w:style>
  <w:style w:type="paragraph" w:styleId="CommentText">
    <w:name w:val="annotation text"/>
    <w:basedOn w:val="Normal"/>
    <w:link w:val="CommentTextChar"/>
    <w:uiPriority w:val="99"/>
    <w:semiHidden/>
    <w:unhideWhenUsed/>
    <w:rsid w:val="008F16E8"/>
    <w:pPr>
      <w:spacing w:line="240" w:lineRule="auto"/>
    </w:pPr>
    <w:rPr>
      <w:sz w:val="20"/>
      <w:szCs w:val="20"/>
    </w:rPr>
  </w:style>
  <w:style w:type="character" w:customStyle="1" w:styleId="CommentTextChar">
    <w:name w:val="Comment Text Char"/>
    <w:basedOn w:val="DefaultParagraphFont"/>
    <w:link w:val="CommentText"/>
    <w:uiPriority w:val="99"/>
    <w:semiHidden/>
    <w:rsid w:val="008F16E8"/>
    <w:rPr>
      <w:sz w:val="20"/>
      <w:szCs w:val="20"/>
    </w:rPr>
  </w:style>
  <w:style w:type="paragraph" w:styleId="CommentSubject">
    <w:name w:val="annotation subject"/>
    <w:basedOn w:val="CommentText"/>
    <w:next w:val="CommentText"/>
    <w:link w:val="CommentSubjectChar"/>
    <w:uiPriority w:val="99"/>
    <w:semiHidden/>
    <w:unhideWhenUsed/>
    <w:rsid w:val="008F16E8"/>
    <w:rPr>
      <w:b/>
      <w:bCs/>
    </w:rPr>
  </w:style>
  <w:style w:type="character" w:customStyle="1" w:styleId="CommentSubjectChar">
    <w:name w:val="Comment Subject Char"/>
    <w:basedOn w:val="CommentTextChar"/>
    <w:link w:val="CommentSubject"/>
    <w:uiPriority w:val="99"/>
    <w:semiHidden/>
    <w:rsid w:val="008F16E8"/>
    <w:rPr>
      <w:b/>
      <w:bCs/>
      <w:sz w:val="20"/>
      <w:szCs w:val="20"/>
    </w:rPr>
  </w:style>
  <w:style w:type="paragraph" w:customStyle="1" w:styleId="Normal2">
    <w:name w:val="Normal2"/>
    <w:basedOn w:val="Normal"/>
    <w:rsid w:val="002E6423"/>
    <w:pPr>
      <w:spacing w:after="0" w:line="240" w:lineRule="auto"/>
      <w:ind w:left="360"/>
    </w:pPr>
    <w:rPr>
      <w:rFonts w:ascii="Garamond" w:eastAsia="Times New Roman" w:hAnsi="Garamond" w:cs="Times New Roman"/>
      <w:szCs w:val="20"/>
    </w:rPr>
  </w:style>
  <w:style w:type="character" w:styleId="FollowedHyperlink">
    <w:name w:val="FollowedHyperlink"/>
    <w:basedOn w:val="DefaultParagraphFont"/>
    <w:uiPriority w:val="99"/>
    <w:semiHidden/>
    <w:unhideWhenUsed/>
    <w:rsid w:val="007916DA"/>
    <w:rPr>
      <w:color w:val="800080" w:themeColor="followedHyperlink"/>
      <w:u w:val="single"/>
    </w:rPr>
  </w:style>
  <w:style w:type="table" w:styleId="TableGrid">
    <w:name w:val="Table Grid"/>
    <w:basedOn w:val="TableNormal"/>
    <w:uiPriority w:val="59"/>
    <w:rsid w:val="002032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460A97"/>
    <w:pPr>
      <w:spacing w:after="0" w:line="240" w:lineRule="auto"/>
    </w:pPr>
  </w:style>
  <w:style w:type="character" w:customStyle="1" w:styleId="A1">
    <w:name w:val="A1"/>
    <w:uiPriority w:val="99"/>
    <w:rsid w:val="0028023A"/>
    <w:rPr>
      <w:rFonts w:cs="Helvetica Light"/>
      <w:color w:val="000000"/>
      <w:sz w:val="17"/>
      <w:szCs w:val="17"/>
    </w:rPr>
  </w:style>
  <w:style w:type="paragraph" w:styleId="Header">
    <w:name w:val="header"/>
    <w:basedOn w:val="Normal"/>
    <w:link w:val="HeaderChar"/>
    <w:uiPriority w:val="99"/>
    <w:unhideWhenUsed/>
    <w:rsid w:val="005505D9"/>
    <w:pPr>
      <w:tabs>
        <w:tab w:val="center" w:pos="4320"/>
        <w:tab w:val="right" w:pos="8640"/>
      </w:tabs>
      <w:spacing w:after="0" w:line="240" w:lineRule="auto"/>
    </w:pPr>
  </w:style>
  <w:style w:type="character" w:customStyle="1" w:styleId="HeaderChar">
    <w:name w:val="Header Char"/>
    <w:basedOn w:val="DefaultParagraphFont"/>
    <w:link w:val="Header"/>
    <w:uiPriority w:val="99"/>
    <w:rsid w:val="005505D9"/>
  </w:style>
  <w:style w:type="paragraph" w:styleId="Footer">
    <w:name w:val="footer"/>
    <w:basedOn w:val="Normal"/>
    <w:link w:val="FooterChar"/>
    <w:uiPriority w:val="99"/>
    <w:unhideWhenUsed/>
    <w:rsid w:val="005505D9"/>
    <w:pPr>
      <w:tabs>
        <w:tab w:val="center" w:pos="4320"/>
        <w:tab w:val="right" w:pos="8640"/>
      </w:tabs>
      <w:spacing w:after="0" w:line="240" w:lineRule="auto"/>
    </w:pPr>
  </w:style>
  <w:style w:type="character" w:customStyle="1" w:styleId="FooterChar">
    <w:name w:val="Footer Char"/>
    <w:basedOn w:val="DefaultParagraphFont"/>
    <w:link w:val="Footer"/>
    <w:uiPriority w:val="99"/>
    <w:rsid w:val="005505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BCF"/>
    <w:pPr>
      <w:ind w:left="720"/>
      <w:contextualSpacing/>
    </w:pPr>
  </w:style>
  <w:style w:type="paragraph" w:styleId="NoSpacing">
    <w:name w:val="No Spacing"/>
    <w:uiPriority w:val="1"/>
    <w:qFormat/>
    <w:rsid w:val="002B079D"/>
    <w:pPr>
      <w:spacing w:after="0" w:line="240" w:lineRule="auto"/>
    </w:pPr>
  </w:style>
  <w:style w:type="paragraph" w:customStyle="1" w:styleId="Default">
    <w:name w:val="Default"/>
    <w:rsid w:val="002B079D"/>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0">
    <w:name w:val="A0"/>
    <w:uiPriority w:val="99"/>
    <w:rsid w:val="002B079D"/>
    <w:rPr>
      <w:rFonts w:cs="Helvetica Light"/>
      <w:color w:val="000000"/>
      <w:sz w:val="18"/>
      <w:szCs w:val="18"/>
    </w:rPr>
  </w:style>
  <w:style w:type="character" w:styleId="Hyperlink">
    <w:name w:val="Hyperlink"/>
    <w:basedOn w:val="DefaultParagraphFont"/>
    <w:uiPriority w:val="99"/>
    <w:unhideWhenUsed/>
    <w:rsid w:val="008D2842"/>
    <w:rPr>
      <w:color w:val="0000FF" w:themeColor="hyperlink"/>
      <w:u w:val="single"/>
    </w:rPr>
  </w:style>
  <w:style w:type="paragraph" w:styleId="BalloonText">
    <w:name w:val="Balloon Text"/>
    <w:basedOn w:val="Normal"/>
    <w:link w:val="BalloonTextChar"/>
    <w:uiPriority w:val="99"/>
    <w:semiHidden/>
    <w:unhideWhenUsed/>
    <w:rsid w:val="003A0AE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A0AE7"/>
    <w:rPr>
      <w:rFonts w:ascii="Lucida Grande" w:hAnsi="Lucida Grande"/>
      <w:sz w:val="18"/>
      <w:szCs w:val="18"/>
    </w:rPr>
  </w:style>
  <w:style w:type="character" w:styleId="CommentReference">
    <w:name w:val="annotation reference"/>
    <w:basedOn w:val="DefaultParagraphFont"/>
    <w:uiPriority w:val="99"/>
    <w:semiHidden/>
    <w:unhideWhenUsed/>
    <w:rsid w:val="008F16E8"/>
    <w:rPr>
      <w:sz w:val="16"/>
      <w:szCs w:val="16"/>
    </w:rPr>
  </w:style>
  <w:style w:type="paragraph" w:styleId="CommentText">
    <w:name w:val="annotation text"/>
    <w:basedOn w:val="Normal"/>
    <w:link w:val="CommentTextChar"/>
    <w:uiPriority w:val="99"/>
    <w:semiHidden/>
    <w:unhideWhenUsed/>
    <w:rsid w:val="008F16E8"/>
    <w:pPr>
      <w:spacing w:line="240" w:lineRule="auto"/>
    </w:pPr>
    <w:rPr>
      <w:sz w:val="20"/>
      <w:szCs w:val="20"/>
    </w:rPr>
  </w:style>
  <w:style w:type="character" w:customStyle="1" w:styleId="CommentTextChar">
    <w:name w:val="Comment Text Char"/>
    <w:basedOn w:val="DefaultParagraphFont"/>
    <w:link w:val="CommentText"/>
    <w:uiPriority w:val="99"/>
    <w:semiHidden/>
    <w:rsid w:val="008F16E8"/>
    <w:rPr>
      <w:sz w:val="20"/>
      <w:szCs w:val="20"/>
    </w:rPr>
  </w:style>
  <w:style w:type="paragraph" w:styleId="CommentSubject">
    <w:name w:val="annotation subject"/>
    <w:basedOn w:val="CommentText"/>
    <w:next w:val="CommentText"/>
    <w:link w:val="CommentSubjectChar"/>
    <w:uiPriority w:val="99"/>
    <w:semiHidden/>
    <w:unhideWhenUsed/>
    <w:rsid w:val="008F16E8"/>
    <w:rPr>
      <w:b/>
      <w:bCs/>
    </w:rPr>
  </w:style>
  <w:style w:type="character" w:customStyle="1" w:styleId="CommentSubjectChar">
    <w:name w:val="Comment Subject Char"/>
    <w:basedOn w:val="CommentTextChar"/>
    <w:link w:val="CommentSubject"/>
    <w:uiPriority w:val="99"/>
    <w:semiHidden/>
    <w:rsid w:val="008F16E8"/>
    <w:rPr>
      <w:b/>
      <w:bCs/>
      <w:sz w:val="20"/>
      <w:szCs w:val="20"/>
    </w:rPr>
  </w:style>
  <w:style w:type="paragraph" w:customStyle="1" w:styleId="Normal2">
    <w:name w:val="Normal2"/>
    <w:basedOn w:val="Normal"/>
    <w:rsid w:val="002E6423"/>
    <w:pPr>
      <w:spacing w:after="0" w:line="240" w:lineRule="auto"/>
      <w:ind w:left="360"/>
    </w:pPr>
    <w:rPr>
      <w:rFonts w:ascii="Garamond" w:eastAsia="Times New Roman" w:hAnsi="Garamond" w:cs="Times New Roman"/>
      <w:szCs w:val="20"/>
    </w:rPr>
  </w:style>
  <w:style w:type="character" w:styleId="FollowedHyperlink">
    <w:name w:val="FollowedHyperlink"/>
    <w:basedOn w:val="DefaultParagraphFont"/>
    <w:uiPriority w:val="99"/>
    <w:semiHidden/>
    <w:unhideWhenUsed/>
    <w:rsid w:val="007916DA"/>
    <w:rPr>
      <w:color w:val="800080" w:themeColor="followedHyperlink"/>
      <w:u w:val="single"/>
    </w:rPr>
  </w:style>
  <w:style w:type="table" w:styleId="TableGrid">
    <w:name w:val="Table Grid"/>
    <w:basedOn w:val="TableNormal"/>
    <w:uiPriority w:val="59"/>
    <w:rsid w:val="002032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460A97"/>
    <w:pPr>
      <w:spacing w:after="0" w:line="240" w:lineRule="auto"/>
    </w:pPr>
  </w:style>
  <w:style w:type="character" w:customStyle="1" w:styleId="A1">
    <w:name w:val="A1"/>
    <w:uiPriority w:val="99"/>
    <w:rsid w:val="0028023A"/>
    <w:rPr>
      <w:rFonts w:cs="Helvetica Light"/>
      <w:color w:val="000000"/>
      <w:sz w:val="17"/>
      <w:szCs w:val="17"/>
    </w:rPr>
  </w:style>
  <w:style w:type="paragraph" w:styleId="Header">
    <w:name w:val="header"/>
    <w:basedOn w:val="Normal"/>
    <w:link w:val="HeaderChar"/>
    <w:uiPriority w:val="99"/>
    <w:unhideWhenUsed/>
    <w:rsid w:val="005505D9"/>
    <w:pPr>
      <w:tabs>
        <w:tab w:val="center" w:pos="4320"/>
        <w:tab w:val="right" w:pos="8640"/>
      </w:tabs>
      <w:spacing w:after="0" w:line="240" w:lineRule="auto"/>
    </w:pPr>
  </w:style>
  <w:style w:type="character" w:customStyle="1" w:styleId="HeaderChar">
    <w:name w:val="Header Char"/>
    <w:basedOn w:val="DefaultParagraphFont"/>
    <w:link w:val="Header"/>
    <w:uiPriority w:val="99"/>
    <w:rsid w:val="005505D9"/>
  </w:style>
  <w:style w:type="paragraph" w:styleId="Footer">
    <w:name w:val="footer"/>
    <w:basedOn w:val="Normal"/>
    <w:link w:val="FooterChar"/>
    <w:uiPriority w:val="99"/>
    <w:unhideWhenUsed/>
    <w:rsid w:val="005505D9"/>
    <w:pPr>
      <w:tabs>
        <w:tab w:val="center" w:pos="4320"/>
        <w:tab w:val="right" w:pos="8640"/>
      </w:tabs>
      <w:spacing w:after="0" w:line="240" w:lineRule="auto"/>
    </w:pPr>
  </w:style>
  <w:style w:type="character" w:customStyle="1" w:styleId="FooterChar">
    <w:name w:val="Footer Char"/>
    <w:basedOn w:val="DefaultParagraphFont"/>
    <w:link w:val="Footer"/>
    <w:uiPriority w:val="99"/>
    <w:rsid w:val="00550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047291">
      <w:bodyDiv w:val="1"/>
      <w:marLeft w:val="0"/>
      <w:marRight w:val="0"/>
      <w:marTop w:val="0"/>
      <w:marBottom w:val="0"/>
      <w:divBdr>
        <w:top w:val="none" w:sz="0" w:space="0" w:color="auto"/>
        <w:left w:val="none" w:sz="0" w:space="0" w:color="auto"/>
        <w:bottom w:val="none" w:sz="0" w:space="0" w:color="auto"/>
        <w:right w:val="none" w:sz="0" w:space="0" w:color="auto"/>
      </w:divBdr>
    </w:div>
    <w:div w:id="1489591163">
      <w:bodyDiv w:val="1"/>
      <w:marLeft w:val="0"/>
      <w:marRight w:val="0"/>
      <w:marTop w:val="0"/>
      <w:marBottom w:val="0"/>
      <w:divBdr>
        <w:top w:val="none" w:sz="0" w:space="0" w:color="auto"/>
        <w:left w:val="none" w:sz="0" w:space="0" w:color="auto"/>
        <w:bottom w:val="none" w:sz="0" w:space="0" w:color="auto"/>
        <w:right w:val="none" w:sz="0" w:space="0" w:color="auto"/>
      </w:divBdr>
      <w:divsChild>
        <w:div w:id="682128182">
          <w:marLeft w:val="446"/>
          <w:marRight w:val="0"/>
          <w:marTop w:val="0"/>
          <w:marBottom w:val="0"/>
          <w:divBdr>
            <w:top w:val="none" w:sz="0" w:space="0" w:color="auto"/>
            <w:left w:val="none" w:sz="0" w:space="0" w:color="auto"/>
            <w:bottom w:val="none" w:sz="0" w:space="0" w:color="auto"/>
            <w:right w:val="none" w:sz="0" w:space="0" w:color="auto"/>
          </w:divBdr>
        </w:div>
        <w:div w:id="209806450">
          <w:marLeft w:val="446"/>
          <w:marRight w:val="0"/>
          <w:marTop w:val="0"/>
          <w:marBottom w:val="0"/>
          <w:divBdr>
            <w:top w:val="none" w:sz="0" w:space="0" w:color="auto"/>
            <w:left w:val="none" w:sz="0" w:space="0" w:color="auto"/>
            <w:bottom w:val="none" w:sz="0" w:space="0" w:color="auto"/>
            <w:right w:val="none" w:sz="0" w:space="0" w:color="auto"/>
          </w:divBdr>
        </w:div>
        <w:div w:id="161627919">
          <w:marLeft w:val="446"/>
          <w:marRight w:val="0"/>
          <w:marTop w:val="0"/>
          <w:marBottom w:val="0"/>
          <w:divBdr>
            <w:top w:val="none" w:sz="0" w:space="0" w:color="auto"/>
            <w:left w:val="none" w:sz="0" w:space="0" w:color="auto"/>
            <w:bottom w:val="none" w:sz="0" w:space="0" w:color="auto"/>
            <w:right w:val="none" w:sz="0" w:space="0" w:color="auto"/>
          </w:divBdr>
        </w:div>
        <w:div w:id="1134253053">
          <w:marLeft w:val="446"/>
          <w:marRight w:val="0"/>
          <w:marTop w:val="0"/>
          <w:marBottom w:val="0"/>
          <w:divBdr>
            <w:top w:val="none" w:sz="0" w:space="0" w:color="auto"/>
            <w:left w:val="none" w:sz="0" w:space="0" w:color="auto"/>
            <w:bottom w:val="none" w:sz="0" w:space="0" w:color="auto"/>
            <w:right w:val="none" w:sz="0" w:space="0" w:color="auto"/>
          </w:divBdr>
        </w:div>
        <w:div w:id="720977456">
          <w:marLeft w:val="446"/>
          <w:marRight w:val="0"/>
          <w:marTop w:val="0"/>
          <w:marBottom w:val="0"/>
          <w:divBdr>
            <w:top w:val="none" w:sz="0" w:space="0" w:color="auto"/>
            <w:left w:val="none" w:sz="0" w:space="0" w:color="auto"/>
            <w:bottom w:val="none" w:sz="0" w:space="0" w:color="auto"/>
            <w:right w:val="none" w:sz="0" w:space="0" w:color="auto"/>
          </w:divBdr>
        </w:div>
      </w:divsChild>
    </w:div>
    <w:div w:id="1494299061">
      <w:bodyDiv w:val="1"/>
      <w:marLeft w:val="0"/>
      <w:marRight w:val="0"/>
      <w:marTop w:val="0"/>
      <w:marBottom w:val="0"/>
      <w:divBdr>
        <w:top w:val="none" w:sz="0" w:space="0" w:color="auto"/>
        <w:left w:val="none" w:sz="0" w:space="0" w:color="auto"/>
        <w:bottom w:val="none" w:sz="0" w:space="0" w:color="auto"/>
        <w:right w:val="none" w:sz="0" w:space="0" w:color="auto"/>
      </w:divBdr>
      <w:divsChild>
        <w:div w:id="1990862863">
          <w:marLeft w:val="446"/>
          <w:marRight w:val="0"/>
          <w:marTop w:val="0"/>
          <w:marBottom w:val="0"/>
          <w:divBdr>
            <w:top w:val="none" w:sz="0" w:space="0" w:color="auto"/>
            <w:left w:val="none" w:sz="0" w:space="0" w:color="auto"/>
            <w:bottom w:val="none" w:sz="0" w:space="0" w:color="auto"/>
            <w:right w:val="none" w:sz="0" w:space="0" w:color="auto"/>
          </w:divBdr>
        </w:div>
        <w:div w:id="1418094453">
          <w:marLeft w:val="446"/>
          <w:marRight w:val="0"/>
          <w:marTop w:val="0"/>
          <w:marBottom w:val="0"/>
          <w:divBdr>
            <w:top w:val="none" w:sz="0" w:space="0" w:color="auto"/>
            <w:left w:val="none" w:sz="0" w:space="0" w:color="auto"/>
            <w:bottom w:val="none" w:sz="0" w:space="0" w:color="auto"/>
            <w:right w:val="none" w:sz="0" w:space="0" w:color="auto"/>
          </w:divBdr>
        </w:div>
        <w:div w:id="177817799">
          <w:marLeft w:val="446"/>
          <w:marRight w:val="0"/>
          <w:marTop w:val="0"/>
          <w:marBottom w:val="0"/>
          <w:divBdr>
            <w:top w:val="none" w:sz="0" w:space="0" w:color="auto"/>
            <w:left w:val="none" w:sz="0" w:space="0" w:color="auto"/>
            <w:bottom w:val="none" w:sz="0" w:space="0" w:color="auto"/>
            <w:right w:val="none" w:sz="0" w:space="0" w:color="auto"/>
          </w:divBdr>
        </w:div>
        <w:div w:id="641155779">
          <w:marLeft w:val="446"/>
          <w:marRight w:val="0"/>
          <w:marTop w:val="0"/>
          <w:marBottom w:val="0"/>
          <w:divBdr>
            <w:top w:val="none" w:sz="0" w:space="0" w:color="auto"/>
            <w:left w:val="none" w:sz="0" w:space="0" w:color="auto"/>
            <w:bottom w:val="none" w:sz="0" w:space="0" w:color="auto"/>
            <w:right w:val="none" w:sz="0" w:space="0" w:color="auto"/>
          </w:divBdr>
        </w:div>
      </w:divsChild>
    </w:div>
    <w:div w:id="1960448662">
      <w:bodyDiv w:val="1"/>
      <w:marLeft w:val="0"/>
      <w:marRight w:val="0"/>
      <w:marTop w:val="0"/>
      <w:marBottom w:val="0"/>
      <w:divBdr>
        <w:top w:val="none" w:sz="0" w:space="0" w:color="auto"/>
        <w:left w:val="none" w:sz="0" w:space="0" w:color="auto"/>
        <w:bottom w:val="none" w:sz="0" w:space="0" w:color="auto"/>
        <w:right w:val="none" w:sz="0" w:space="0" w:color="auto"/>
      </w:divBdr>
      <w:divsChild>
        <w:div w:id="603878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ublicengines.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brad@rutledgeconsultinggroup.com" TargetMode="External"/><Relationship Id="rId10" Type="http://schemas.openxmlformats.org/officeDocument/2006/relationships/hyperlink" Target="http://www2.publicengines.com/ijds-webinar-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C52CE-5A34-5849-B85C-A872AB75C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555</Words>
  <Characters>3239</Characters>
  <Application>Microsoft Macintosh Word</Application>
  <DocSecurity>0</DocSecurity>
  <Lines>231</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Bingham</dc:creator>
  <cp:lastModifiedBy>William Kilmer</cp:lastModifiedBy>
  <cp:revision>5</cp:revision>
  <cp:lastPrinted>2012-09-28T21:11:00Z</cp:lastPrinted>
  <dcterms:created xsi:type="dcterms:W3CDTF">2014-05-14T23:31:00Z</dcterms:created>
  <dcterms:modified xsi:type="dcterms:W3CDTF">2014-05-21T05:17:00Z</dcterms:modified>
</cp:coreProperties>
</file>