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FA" w:rsidRDefault="002518AE" w:rsidP="002518AE">
      <w:pPr>
        <w:jc w:val="center"/>
        <w:rPr>
          <w:b/>
        </w:rPr>
      </w:pPr>
      <w:r>
        <w:rPr>
          <w:noProof/>
        </w:rPr>
        <w:drawing>
          <wp:inline distT="0" distB="0" distL="0" distR="0">
            <wp:extent cx="3143037" cy="1797373"/>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R logo.jpg"/>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164060" cy="1809395"/>
                    </a:xfrm>
                    <a:prstGeom prst="rect">
                      <a:avLst/>
                    </a:prstGeom>
                  </pic:spPr>
                </pic:pic>
              </a:graphicData>
            </a:graphic>
          </wp:inline>
        </w:drawing>
      </w:r>
    </w:p>
    <w:p w:rsidR="0037138F" w:rsidRDefault="0037138F" w:rsidP="0037138F">
      <w:pPr>
        <w:jc w:val="center"/>
        <w:rPr>
          <w:b/>
        </w:rPr>
      </w:pPr>
      <w:r>
        <w:rPr>
          <w:b/>
        </w:rPr>
        <w:t>Annual CLE – September 19, 2014</w:t>
      </w:r>
    </w:p>
    <w:p w:rsidR="002F75FA" w:rsidRDefault="0037138F" w:rsidP="002518AE">
      <w:pPr>
        <w:jc w:val="center"/>
        <w:rPr>
          <w:b/>
        </w:rPr>
      </w:pPr>
      <w:r>
        <w:rPr>
          <w:b/>
        </w:rPr>
        <w:t>St. Regis Hotel, Houston, Texas</w:t>
      </w:r>
    </w:p>
    <w:p w:rsidR="00DD3255" w:rsidRDefault="00DD3255" w:rsidP="0037138F">
      <w:pPr>
        <w:jc w:val="center"/>
        <w:rPr>
          <w:b/>
        </w:rPr>
      </w:pPr>
    </w:p>
    <w:p w:rsidR="005E1606" w:rsidRPr="002F75FA" w:rsidRDefault="003E6EA9" w:rsidP="0037138F">
      <w:pPr>
        <w:jc w:val="center"/>
        <w:rPr>
          <w:b/>
          <w:sz w:val="28"/>
          <w:szCs w:val="28"/>
        </w:rPr>
      </w:pPr>
      <w:r w:rsidRPr="002F75FA">
        <w:rPr>
          <w:b/>
          <w:sz w:val="28"/>
          <w:szCs w:val="28"/>
        </w:rPr>
        <w:t>Litigation Best Practices for Female Trial Lawyers</w:t>
      </w:r>
    </w:p>
    <w:p w:rsidR="00210D29" w:rsidRDefault="00210D29" w:rsidP="002F75FA">
      <w:pPr>
        <w:jc w:val="both"/>
        <w:rPr>
          <w:smallCaps/>
          <w:sz w:val="28"/>
        </w:rPr>
      </w:pPr>
    </w:p>
    <w:p w:rsidR="0074012E" w:rsidRDefault="00DD3255" w:rsidP="002F75FA">
      <w:pPr>
        <w:jc w:val="both"/>
        <w:rPr>
          <w:ins w:id="0" w:author="Stacey Burke" w:date="2014-09-14T11:22:00Z"/>
          <w:rFonts w:cs="Helvetica"/>
          <w:b/>
          <w:bCs/>
          <w:color w:val="3A3A3A"/>
        </w:rPr>
      </w:pPr>
      <w:r>
        <w:rPr>
          <w:rFonts w:cs="Helvetica"/>
          <w:b/>
          <w:bCs/>
          <w:color w:val="3A3A3A"/>
        </w:rPr>
        <w:t xml:space="preserve">8:00 </w:t>
      </w:r>
      <w:r w:rsidR="0037138F" w:rsidRPr="0037138F">
        <w:rPr>
          <w:rFonts w:cs="Helvetica"/>
          <w:b/>
          <w:bCs/>
          <w:color w:val="3A3A3A"/>
        </w:rPr>
        <w:t>AM Event</w:t>
      </w:r>
      <w:r w:rsidR="0037138F">
        <w:rPr>
          <w:rFonts w:cs="Helvetica"/>
          <w:b/>
          <w:bCs/>
          <w:color w:val="3A3A3A"/>
        </w:rPr>
        <w:t xml:space="preserve"> Registration, Sponsor Showcase &amp;</w:t>
      </w:r>
      <w:r w:rsidR="0037138F" w:rsidRPr="0037138F">
        <w:rPr>
          <w:rFonts w:cs="Helvetica"/>
          <w:b/>
          <w:bCs/>
          <w:color w:val="3A3A3A"/>
        </w:rPr>
        <w:t xml:space="preserve"> Breakfast</w:t>
      </w:r>
      <w:r w:rsidR="0037138F">
        <w:rPr>
          <w:rFonts w:cs="Helvetica"/>
          <w:b/>
          <w:bCs/>
          <w:color w:val="3A3A3A"/>
        </w:rPr>
        <w:t xml:space="preserve"> </w:t>
      </w:r>
    </w:p>
    <w:p w:rsidR="0037138F" w:rsidRPr="0037138F" w:rsidRDefault="0037138F" w:rsidP="002F75FA">
      <w:pPr>
        <w:numPr>
          <w:ins w:id="1" w:author="Stacey Burke" w:date="2014-09-14T11:22:00Z"/>
        </w:numPr>
        <w:jc w:val="both"/>
        <w:rPr>
          <w:smallCaps/>
        </w:rPr>
      </w:pPr>
      <w:r>
        <w:rPr>
          <w:rFonts w:cs="Helvetica"/>
          <w:b/>
          <w:bCs/>
          <w:color w:val="3A3A3A"/>
        </w:rPr>
        <w:t>Sponsore</w:t>
      </w:r>
      <w:r w:rsidR="008D60A6">
        <w:rPr>
          <w:rFonts w:cs="Helvetica"/>
          <w:b/>
          <w:bCs/>
          <w:color w:val="3A3A3A"/>
        </w:rPr>
        <w:t>d by Continental Trust Services</w:t>
      </w:r>
    </w:p>
    <w:p w:rsidR="0037138F" w:rsidRDefault="0037138F" w:rsidP="002F75FA">
      <w:pPr>
        <w:jc w:val="both"/>
        <w:rPr>
          <w:rFonts w:ascii="Helvetica" w:hAnsi="Helvetica" w:cs="Helvetica"/>
          <w:color w:val="5D5D5D"/>
          <w:sz w:val="21"/>
          <w:szCs w:val="21"/>
        </w:rPr>
      </w:pPr>
    </w:p>
    <w:p w:rsidR="0074012E" w:rsidRDefault="0085306A" w:rsidP="002F75FA">
      <w:pPr>
        <w:jc w:val="both"/>
        <w:rPr>
          <w:ins w:id="2" w:author="Stacey Burke" w:date="2014-09-14T11:22:00Z"/>
          <w:rFonts w:cs="Helvetica"/>
          <w:b/>
          <w:bCs/>
          <w:color w:val="3A3A3A"/>
        </w:rPr>
      </w:pPr>
      <w:r>
        <w:rPr>
          <w:b/>
        </w:rPr>
        <w:t>9:</w:t>
      </w:r>
      <w:r w:rsidR="009F6430">
        <w:rPr>
          <w:b/>
        </w:rPr>
        <w:t>00</w:t>
      </w:r>
      <w:r>
        <w:rPr>
          <w:b/>
        </w:rPr>
        <w:t xml:space="preserve"> AM </w:t>
      </w:r>
      <w:r w:rsidRPr="0085306A">
        <w:rPr>
          <w:rFonts w:cs="Helvetica"/>
          <w:b/>
          <w:bCs/>
          <w:color w:val="3A3A3A"/>
        </w:rPr>
        <w:t>Seminar Introduction</w:t>
      </w:r>
    </w:p>
    <w:p w:rsidR="0074012E" w:rsidRDefault="0085306A" w:rsidP="002F75FA">
      <w:pPr>
        <w:numPr>
          <w:ins w:id="3" w:author="Stacey Burke" w:date="2014-09-14T11:22:00Z"/>
        </w:numPr>
        <w:jc w:val="both"/>
        <w:rPr>
          <w:ins w:id="4" w:author="Stacey Burke" w:date="2014-09-14T11:22:00Z"/>
          <w:rFonts w:cs="Helvetica"/>
          <w:b/>
          <w:bCs/>
          <w:color w:val="3A3A3A"/>
        </w:rPr>
      </w:pPr>
      <w:del w:id="5" w:author="Stacey Burke" w:date="2014-09-14T11:22:00Z">
        <w:r w:rsidRPr="0085306A" w:rsidDel="0074012E">
          <w:rPr>
            <w:rFonts w:cs="Helvetica"/>
            <w:b/>
            <w:bCs/>
            <w:color w:val="3A3A3A"/>
          </w:rPr>
          <w:delText xml:space="preserve"> by </w:delText>
        </w:r>
      </w:del>
      <w:r w:rsidRPr="0085306A">
        <w:rPr>
          <w:rFonts w:cs="Helvetica"/>
          <w:b/>
          <w:bCs/>
          <w:color w:val="3A3A3A"/>
        </w:rPr>
        <w:t>Co-Chairs</w:t>
      </w:r>
      <w:r w:rsidR="008D60A6">
        <w:rPr>
          <w:rFonts w:cs="Helvetica"/>
          <w:b/>
          <w:bCs/>
          <w:color w:val="3A3A3A"/>
        </w:rPr>
        <w:t xml:space="preserve"> </w:t>
      </w:r>
    </w:p>
    <w:p w:rsidR="0074012E" w:rsidRDefault="008D60A6" w:rsidP="002F75FA">
      <w:pPr>
        <w:numPr>
          <w:ins w:id="6" w:author="Stacey Burke" w:date="2014-09-14T11:22:00Z"/>
        </w:numPr>
        <w:jc w:val="both"/>
        <w:rPr>
          <w:ins w:id="7" w:author="Stacey Burke" w:date="2014-09-14T11:22:00Z"/>
          <w:rFonts w:cs="Helvetica"/>
          <w:b/>
          <w:bCs/>
          <w:color w:val="3A3A3A"/>
        </w:rPr>
      </w:pPr>
      <w:r>
        <w:rPr>
          <w:rFonts w:cs="Helvetica"/>
          <w:b/>
          <w:bCs/>
          <w:color w:val="3A3A3A"/>
        </w:rPr>
        <w:t>Sofia Bruera</w:t>
      </w:r>
      <w:ins w:id="8" w:author="Stacey Burke" w:date="2014-09-14T11:22:00Z">
        <w:r w:rsidR="0074012E">
          <w:rPr>
            <w:rFonts w:cs="Helvetica"/>
            <w:b/>
            <w:bCs/>
            <w:color w:val="3A3A3A"/>
          </w:rPr>
          <w:t>, Partner, Piere Chapman Skrabanek Bruera LLP</w:t>
        </w:r>
      </w:ins>
    </w:p>
    <w:p w:rsidR="008D60A6" w:rsidRDefault="008D60A6" w:rsidP="002F75FA">
      <w:pPr>
        <w:numPr>
          <w:ins w:id="9" w:author="Stacey Burke" w:date="2014-09-14T11:22:00Z"/>
        </w:numPr>
        <w:jc w:val="both"/>
        <w:rPr>
          <w:rFonts w:cs="Helvetica"/>
          <w:b/>
          <w:bCs/>
          <w:color w:val="3A3A3A"/>
        </w:rPr>
      </w:pPr>
      <w:del w:id="10" w:author="Stacey Burke" w:date="2014-09-14T11:22:00Z">
        <w:r w:rsidDel="0074012E">
          <w:rPr>
            <w:rFonts w:cs="Helvetica"/>
            <w:b/>
            <w:bCs/>
            <w:color w:val="3A3A3A"/>
          </w:rPr>
          <w:delText xml:space="preserve"> and </w:delText>
        </w:r>
      </w:del>
      <w:r>
        <w:rPr>
          <w:rFonts w:cs="Helvetica"/>
          <w:b/>
          <w:bCs/>
          <w:color w:val="3A3A3A"/>
        </w:rPr>
        <w:t>Stacey Burke</w:t>
      </w:r>
      <w:ins w:id="11" w:author="Stacey Burke" w:date="2014-09-14T11:22:00Z">
        <w:r w:rsidR="0074012E">
          <w:rPr>
            <w:rFonts w:cs="Helvetica"/>
            <w:b/>
            <w:bCs/>
            <w:color w:val="3A3A3A"/>
          </w:rPr>
          <w:t>, Owner, Stacey E. Burke, P.C.</w:t>
        </w:r>
      </w:ins>
    </w:p>
    <w:p w:rsidR="008D60A6" w:rsidRDefault="008D60A6" w:rsidP="002F75FA">
      <w:pPr>
        <w:jc w:val="both"/>
        <w:rPr>
          <w:rFonts w:cs="Helvetica"/>
          <w:b/>
          <w:bCs/>
          <w:color w:val="3A3A3A"/>
        </w:rPr>
      </w:pPr>
    </w:p>
    <w:p w:rsidR="008D60A6" w:rsidRPr="00EF2330" w:rsidRDefault="008D60A6" w:rsidP="002F75FA">
      <w:pPr>
        <w:jc w:val="both"/>
        <w:rPr>
          <w:rFonts w:cs="Helvetica"/>
          <w:b/>
          <w:bCs/>
          <w:i/>
          <w:color w:val="3A3A3A"/>
          <w:sz w:val="22"/>
          <w:szCs w:val="22"/>
        </w:rPr>
      </w:pPr>
      <w:r w:rsidRPr="00EF2330">
        <w:rPr>
          <w:rFonts w:cs="Helvetica"/>
          <w:b/>
          <w:bCs/>
          <w:i/>
          <w:color w:val="3A3A3A"/>
          <w:sz w:val="22"/>
          <w:szCs w:val="22"/>
        </w:rPr>
        <w:t>Announcement from Robin Young &amp; Company</w:t>
      </w:r>
    </w:p>
    <w:p w:rsidR="008D60A6" w:rsidRPr="008D60A6" w:rsidRDefault="008D60A6" w:rsidP="002F75FA">
      <w:pPr>
        <w:jc w:val="both"/>
        <w:rPr>
          <w:rFonts w:cs="Helvetica"/>
          <w:b/>
          <w:bCs/>
          <w:color w:val="3A3A3A"/>
        </w:rPr>
      </w:pPr>
    </w:p>
    <w:p w:rsidR="003E6EA9" w:rsidRDefault="00B53D42" w:rsidP="002F75FA">
      <w:pPr>
        <w:jc w:val="both"/>
        <w:rPr>
          <w:b/>
        </w:rPr>
      </w:pPr>
      <w:r>
        <w:rPr>
          <w:b/>
        </w:rPr>
        <w:t>9:</w:t>
      </w:r>
      <w:r w:rsidR="0085306A">
        <w:rPr>
          <w:b/>
        </w:rPr>
        <w:t>15</w:t>
      </w:r>
      <w:r>
        <w:rPr>
          <w:b/>
        </w:rPr>
        <w:t xml:space="preserve"> </w:t>
      </w:r>
      <w:r w:rsidR="0037138F">
        <w:rPr>
          <w:b/>
        </w:rPr>
        <w:t>AM</w:t>
      </w:r>
      <w:r>
        <w:rPr>
          <w:b/>
        </w:rPr>
        <w:t xml:space="preserve"> </w:t>
      </w:r>
      <w:r w:rsidR="000764F9" w:rsidRPr="000764F9">
        <w:rPr>
          <w:b/>
        </w:rPr>
        <w:t>Unconscious Gen</w:t>
      </w:r>
      <w:r w:rsidR="003E6EA9">
        <w:rPr>
          <w:b/>
        </w:rPr>
        <w:t>der Bias in t</w:t>
      </w:r>
      <w:r>
        <w:rPr>
          <w:b/>
        </w:rPr>
        <w:t xml:space="preserve">he Legal Profession </w:t>
      </w:r>
      <w:r w:rsidR="00977D3B">
        <w:rPr>
          <w:b/>
        </w:rPr>
        <w:t>1.0 CLE hours</w:t>
      </w:r>
    </w:p>
    <w:p w:rsidR="006D6C49" w:rsidRPr="00EF2330" w:rsidRDefault="006D6C49" w:rsidP="002F75FA">
      <w:pPr>
        <w:jc w:val="both"/>
        <w:rPr>
          <w:b/>
          <w:sz w:val="22"/>
          <w:szCs w:val="22"/>
        </w:rPr>
      </w:pPr>
      <w:r w:rsidRPr="00EF2330">
        <w:rPr>
          <w:b/>
          <w:sz w:val="22"/>
          <w:szCs w:val="22"/>
        </w:rPr>
        <w:t>Collyn Peddie</w:t>
      </w:r>
      <w:ins w:id="12" w:author="Stacey Burke" w:date="2014-09-14T11:23:00Z">
        <w:r w:rsidR="00362D53">
          <w:rPr>
            <w:b/>
            <w:sz w:val="22"/>
            <w:szCs w:val="22"/>
          </w:rPr>
          <w:t xml:space="preserve">, </w:t>
        </w:r>
      </w:ins>
      <w:del w:id="13" w:author="Stacey Burke" w:date="2014-09-14T11:23:00Z">
        <w:r w:rsidRPr="00EF2330" w:rsidDel="00362D53">
          <w:rPr>
            <w:b/>
            <w:sz w:val="22"/>
            <w:szCs w:val="22"/>
          </w:rPr>
          <w:delText xml:space="preserve"> </w:delText>
        </w:r>
        <w:r w:rsidR="00043E92" w:rsidRPr="00EF2330" w:rsidDel="00362D53">
          <w:rPr>
            <w:b/>
            <w:sz w:val="22"/>
            <w:szCs w:val="22"/>
          </w:rPr>
          <w:delText xml:space="preserve">of </w:delText>
        </w:r>
      </w:del>
      <w:r w:rsidR="00043E92" w:rsidRPr="00EF2330">
        <w:rPr>
          <w:b/>
          <w:sz w:val="22"/>
          <w:szCs w:val="22"/>
        </w:rPr>
        <w:t>The Law Offices of Collyn Peddie</w:t>
      </w:r>
    </w:p>
    <w:p w:rsidR="008D60A6" w:rsidRDefault="008D60A6" w:rsidP="002F75FA">
      <w:pPr>
        <w:jc w:val="both"/>
        <w:rPr>
          <w:sz w:val="22"/>
          <w:szCs w:val="22"/>
        </w:rPr>
      </w:pPr>
    </w:p>
    <w:p w:rsidR="000764F9" w:rsidRPr="008D60A6" w:rsidRDefault="000764F9" w:rsidP="002F75FA">
      <w:pPr>
        <w:jc w:val="both"/>
        <w:rPr>
          <w:sz w:val="22"/>
          <w:szCs w:val="22"/>
        </w:rPr>
      </w:pPr>
      <w:r w:rsidRPr="008D60A6">
        <w:rPr>
          <w:sz w:val="22"/>
          <w:szCs w:val="22"/>
        </w:rPr>
        <w:t>While gender “fairness” is a noble and important goal, it is a fundamentally limited one that does not and cannot address the two most critical problems identified as preventing women’s further progress:</w:t>
      </w:r>
      <w:r w:rsidRPr="008D60A6">
        <w:rPr>
          <w:b/>
          <w:bCs/>
          <w:sz w:val="22"/>
          <w:szCs w:val="22"/>
        </w:rPr>
        <w:t xml:space="preserve"> </w:t>
      </w:r>
      <w:r w:rsidRPr="008D60A6">
        <w:rPr>
          <w:bCs/>
          <w:i/>
          <w:iCs/>
          <w:sz w:val="22"/>
          <w:szCs w:val="22"/>
        </w:rPr>
        <w:t>unconscious</w:t>
      </w:r>
      <w:r w:rsidRPr="008D60A6">
        <w:rPr>
          <w:bCs/>
          <w:sz w:val="22"/>
          <w:szCs w:val="22"/>
        </w:rPr>
        <w:t xml:space="preserve"> </w:t>
      </w:r>
      <w:r w:rsidRPr="008D60A6">
        <w:rPr>
          <w:sz w:val="22"/>
          <w:szCs w:val="22"/>
        </w:rPr>
        <w:t xml:space="preserve">bias and the fact that real money and power have never historically been shared because it is “fair” to do so. </w:t>
      </w:r>
    </w:p>
    <w:p w:rsidR="006D6C49" w:rsidRPr="005C6C90" w:rsidRDefault="006D6C49" w:rsidP="002F75FA">
      <w:pPr>
        <w:jc w:val="both"/>
        <w:rPr>
          <w:i/>
        </w:rPr>
      </w:pPr>
    </w:p>
    <w:p w:rsidR="006E24CF" w:rsidRPr="005C6C90" w:rsidRDefault="006E24CF" w:rsidP="002F75FA">
      <w:pPr>
        <w:jc w:val="both"/>
        <w:rPr>
          <w:b/>
          <w:i/>
          <w:sz w:val="22"/>
          <w:szCs w:val="22"/>
        </w:rPr>
      </w:pPr>
      <w:r w:rsidRPr="005C6C90">
        <w:rPr>
          <w:b/>
          <w:i/>
          <w:sz w:val="22"/>
          <w:szCs w:val="22"/>
        </w:rPr>
        <w:t>Announcement from LitCap</w:t>
      </w:r>
    </w:p>
    <w:p w:rsidR="006E24CF" w:rsidRPr="006E24CF" w:rsidRDefault="006E24CF" w:rsidP="002F75FA">
      <w:pPr>
        <w:jc w:val="both"/>
        <w:rPr>
          <w:b/>
        </w:rPr>
      </w:pPr>
    </w:p>
    <w:p w:rsidR="00072901" w:rsidRDefault="008F598A" w:rsidP="002F75FA">
      <w:pPr>
        <w:jc w:val="both"/>
        <w:rPr>
          <w:ins w:id="14" w:author="Stacey Burke" w:date="2014-09-14T11:29:00Z"/>
          <w:b/>
        </w:rPr>
      </w:pPr>
      <w:r>
        <w:rPr>
          <w:b/>
        </w:rPr>
        <w:t>10:15 AM</w:t>
      </w:r>
      <w:r w:rsidR="00B53D42">
        <w:rPr>
          <w:b/>
        </w:rPr>
        <w:t xml:space="preserve"> </w:t>
      </w:r>
      <w:r w:rsidR="006A6635">
        <w:rPr>
          <w:b/>
        </w:rPr>
        <w:t>Recent Cases and Et</w:t>
      </w:r>
      <w:r w:rsidR="002220E6">
        <w:rPr>
          <w:b/>
        </w:rPr>
        <w:t xml:space="preserve">hical </w:t>
      </w:r>
      <w:r w:rsidR="006A6635">
        <w:rPr>
          <w:b/>
        </w:rPr>
        <w:t>R</w:t>
      </w:r>
      <w:r w:rsidR="002220E6">
        <w:rPr>
          <w:b/>
        </w:rPr>
        <w:t xml:space="preserve">ules </w:t>
      </w:r>
      <w:r w:rsidR="00D31581">
        <w:rPr>
          <w:b/>
        </w:rPr>
        <w:t>–</w:t>
      </w:r>
      <w:r w:rsidR="002220E6">
        <w:rPr>
          <w:b/>
        </w:rPr>
        <w:t xml:space="preserve"> </w:t>
      </w:r>
      <w:r w:rsidR="0037138F">
        <w:rPr>
          <w:b/>
        </w:rPr>
        <w:t xml:space="preserve">Social Media in Litigation and </w:t>
      </w:r>
      <w:r w:rsidR="00D31581">
        <w:rPr>
          <w:b/>
        </w:rPr>
        <w:t>Practice</w:t>
      </w:r>
      <w:r w:rsidR="00977D3B">
        <w:rPr>
          <w:b/>
        </w:rPr>
        <w:t xml:space="preserve"> </w:t>
      </w:r>
      <w:ins w:id="15" w:author="Stacey Burke" w:date="2014-09-14T11:20:00Z">
        <w:r w:rsidR="001A79E2">
          <w:rPr>
            <w:b/>
          </w:rPr>
          <w:t>0</w:t>
        </w:r>
      </w:ins>
      <w:r w:rsidR="00977D3B">
        <w:rPr>
          <w:b/>
        </w:rPr>
        <w:t>.75 CLE hours</w:t>
      </w:r>
    </w:p>
    <w:p w:rsidR="00E63F1B" w:rsidRDefault="00E63F1B" w:rsidP="002F75FA">
      <w:pPr>
        <w:numPr>
          <w:ins w:id="16" w:author="Stacey Burke" w:date="2014-09-14T11:29:00Z"/>
        </w:numPr>
        <w:jc w:val="both"/>
        <w:rPr>
          <w:b/>
        </w:rPr>
      </w:pPr>
      <w:ins w:id="17" w:author="Stacey Burke" w:date="2014-09-14T11:29:00Z">
        <w:r>
          <w:rPr>
            <w:b/>
          </w:rPr>
          <w:t>Digital Marketing Panel Moderator Caryn Papantonakis, Johnson Law Group</w:t>
        </w:r>
      </w:ins>
    </w:p>
    <w:p w:rsidR="00A30BD0" w:rsidRDefault="006D6C49" w:rsidP="002F75FA">
      <w:pPr>
        <w:jc w:val="both"/>
        <w:rPr>
          <w:ins w:id="18" w:author="Stacey Burke" w:date="2014-09-14T11:19:00Z"/>
          <w:b/>
          <w:sz w:val="22"/>
          <w:szCs w:val="22"/>
        </w:rPr>
      </w:pPr>
      <w:r w:rsidRPr="00EF2330">
        <w:rPr>
          <w:b/>
          <w:sz w:val="22"/>
          <w:szCs w:val="22"/>
        </w:rPr>
        <w:t>Stacey</w:t>
      </w:r>
      <w:r w:rsidR="000764F9" w:rsidRPr="00EF2330">
        <w:rPr>
          <w:b/>
          <w:sz w:val="22"/>
          <w:szCs w:val="22"/>
        </w:rPr>
        <w:t xml:space="preserve"> Burke</w:t>
      </w:r>
      <w:ins w:id="19" w:author="Stacey Burke" w:date="2014-09-14T11:23:00Z">
        <w:r w:rsidR="00E80823">
          <w:rPr>
            <w:b/>
            <w:sz w:val="22"/>
            <w:szCs w:val="22"/>
          </w:rPr>
          <w:t xml:space="preserve">, Owner, </w:t>
        </w:r>
      </w:ins>
      <w:del w:id="20" w:author="Stacey Burke" w:date="2014-09-14T11:23:00Z">
        <w:r w:rsidR="002317A5" w:rsidRPr="00EF2330" w:rsidDel="00E80823">
          <w:rPr>
            <w:b/>
            <w:sz w:val="22"/>
            <w:szCs w:val="22"/>
          </w:rPr>
          <w:delText xml:space="preserve"> </w:delText>
        </w:r>
        <w:r w:rsidR="00D31581" w:rsidRPr="00EF2330" w:rsidDel="00E80823">
          <w:rPr>
            <w:b/>
            <w:sz w:val="22"/>
            <w:szCs w:val="22"/>
          </w:rPr>
          <w:delText xml:space="preserve">of </w:delText>
        </w:r>
      </w:del>
      <w:r w:rsidR="00D31581" w:rsidRPr="00EF2330">
        <w:rPr>
          <w:b/>
          <w:sz w:val="22"/>
          <w:szCs w:val="22"/>
        </w:rPr>
        <w:t xml:space="preserve">Stacey </w:t>
      </w:r>
      <w:ins w:id="21" w:author="Stacey Burke" w:date="2014-09-14T11:19:00Z">
        <w:r w:rsidR="00A30BD0">
          <w:rPr>
            <w:b/>
            <w:sz w:val="22"/>
            <w:szCs w:val="22"/>
          </w:rPr>
          <w:t xml:space="preserve">E. </w:t>
        </w:r>
      </w:ins>
      <w:r w:rsidR="00D31581" w:rsidRPr="00EF2330">
        <w:rPr>
          <w:b/>
          <w:sz w:val="22"/>
          <w:szCs w:val="22"/>
        </w:rPr>
        <w:t>Burke, P</w:t>
      </w:r>
      <w:ins w:id="22" w:author="Stacey Burke" w:date="2014-09-14T11:19:00Z">
        <w:r w:rsidR="00A30BD0">
          <w:rPr>
            <w:b/>
            <w:sz w:val="22"/>
            <w:szCs w:val="22"/>
          </w:rPr>
          <w:t>.</w:t>
        </w:r>
      </w:ins>
      <w:r w:rsidR="00D31581" w:rsidRPr="00EF2330">
        <w:rPr>
          <w:b/>
          <w:sz w:val="22"/>
          <w:szCs w:val="22"/>
        </w:rPr>
        <w:t>C</w:t>
      </w:r>
      <w:ins w:id="23" w:author="Stacey Burke" w:date="2014-09-14T11:19:00Z">
        <w:r w:rsidR="00A30BD0">
          <w:rPr>
            <w:b/>
            <w:sz w:val="22"/>
            <w:szCs w:val="22"/>
          </w:rPr>
          <w:t>.</w:t>
        </w:r>
      </w:ins>
      <w:del w:id="24" w:author="Stacey Burke" w:date="2014-09-14T11:19:00Z">
        <w:r w:rsidR="008F598A" w:rsidRPr="00EF2330" w:rsidDel="00A30BD0">
          <w:rPr>
            <w:b/>
            <w:sz w:val="22"/>
            <w:szCs w:val="22"/>
          </w:rPr>
          <w:delText>,</w:delText>
        </w:r>
      </w:del>
      <w:r w:rsidR="008F598A" w:rsidRPr="00EF2330">
        <w:rPr>
          <w:b/>
          <w:sz w:val="22"/>
          <w:szCs w:val="22"/>
        </w:rPr>
        <w:t xml:space="preserve"> </w:t>
      </w:r>
    </w:p>
    <w:p w:rsidR="00A30BD0" w:rsidRPr="00EF2330" w:rsidRDefault="00A30BD0" w:rsidP="00A30BD0">
      <w:pPr>
        <w:numPr>
          <w:ins w:id="25" w:author="Stacey Burke" w:date="2014-09-14T11:19:00Z"/>
        </w:numPr>
        <w:jc w:val="both"/>
        <w:rPr>
          <w:ins w:id="26" w:author="Stacey Burke" w:date="2014-09-14T11:19:00Z"/>
          <w:b/>
          <w:sz w:val="22"/>
          <w:szCs w:val="22"/>
        </w:rPr>
      </w:pPr>
      <w:ins w:id="27" w:author="Stacey Burke" w:date="2014-09-14T11:19:00Z">
        <w:r w:rsidRPr="00EF2330">
          <w:rPr>
            <w:rFonts w:eastAsia="Times New Roman"/>
            <w:b/>
            <w:sz w:val="22"/>
            <w:szCs w:val="22"/>
          </w:rPr>
          <w:t>Me</w:t>
        </w:r>
        <w:r>
          <w:rPr>
            <w:rFonts w:eastAsia="Times New Roman"/>
            <w:b/>
            <w:sz w:val="22"/>
            <w:szCs w:val="22"/>
          </w:rPr>
          <w:t>a</w:t>
        </w:r>
        <w:r w:rsidR="00E80823">
          <w:rPr>
            <w:rFonts w:eastAsia="Times New Roman"/>
            <w:b/>
            <w:sz w:val="22"/>
            <w:szCs w:val="22"/>
          </w:rPr>
          <w:t xml:space="preserve">gan Hassan, Partner, </w:t>
        </w:r>
        <w:r w:rsidRPr="00EF2330">
          <w:rPr>
            <w:rFonts w:eastAsia="Times New Roman"/>
            <w:b/>
            <w:sz w:val="22"/>
            <w:szCs w:val="22"/>
          </w:rPr>
          <w:t>Demond &amp; Hassan, PLLC</w:t>
        </w:r>
      </w:ins>
    </w:p>
    <w:p w:rsidR="00A30BD0" w:rsidRDefault="009D33F7" w:rsidP="002F75FA">
      <w:pPr>
        <w:numPr>
          <w:ins w:id="28" w:author="Stacey Burke" w:date="2014-09-14T11:19:00Z"/>
        </w:numPr>
        <w:jc w:val="both"/>
        <w:rPr>
          <w:ins w:id="29" w:author="Stacey Burke" w:date="2014-09-14T11:17:00Z"/>
          <w:b/>
          <w:sz w:val="22"/>
          <w:szCs w:val="22"/>
        </w:rPr>
      </w:pPr>
      <w:del w:id="30" w:author="Stacey Burke" w:date="2014-09-14T11:17:00Z">
        <w:r w:rsidRPr="00EF2330" w:rsidDel="00E15D6C">
          <w:rPr>
            <w:rFonts w:eastAsia="Times New Roman"/>
            <w:b/>
            <w:sz w:val="22"/>
            <w:szCs w:val="22"/>
          </w:rPr>
          <w:delText>Allie Herzog Danziger</w:delText>
        </w:r>
      </w:del>
      <w:ins w:id="31" w:author="Stacey Burke" w:date="2014-09-14T11:17:00Z">
        <w:r w:rsidR="00E15D6C">
          <w:rPr>
            <w:rFonts w:eastAsia="Times New Roman"/>
            <w:b/>
            <w:sz w:val="22"/>
            <w:szCs w:val="22"/>
          </w:rPr>
          <w:t>Jenny Selber</w:t>
        </w:r>
      </w:ins>
      <w:ins w:id="32" w:author="Stacey Burke" w:date="2014-09-14T11:24:00Z">
        <w:r w:rsidR="00E80823">
          <w:rPr>
            <w:rFonts w:eastAsia="Times New Roman"/>
            <w:b/>
            <w:sz w:val="22"/>
            <w:szCs w:val="22"/>
          </w:rPr>
          <w:t xml:space="preserve">, </w:t>
        </w:r>
      </w:ins>
      <w:del w:id="33" w:author="Stacey Burke" w:date="2014-09-14T11:24:00Z">
        <w:r w:rsidRPr="00EF2330" w:rsidDel="00E80823">
          <w:rPr>
            <w:rFonts w:eastAsia="Times New Roman"/>
            <w:b/>
            <w:sz w:val="22"/>
            <w:szCs w:val="22"/>
          </w:rPr>
          <w:delText xml:space="preserve"> of </w:delText>
        </w:r>
      </w:del>
      <w:del w:id="34" w:author="Stacey Burke" w:date="2014-09-14T11:17:00Z">
        <w:r w:rsidRPr="00EF2330" w:rsidDel="00E15D6C">
          <w:rPr>
            <w:rFonts w:eastAsia="Times New Roman"/>
            <w:b/>
            <w:sz w:val="22"/>
            <w:szCs w:val="22"/>
          </w:rPr>
          <w:delText>integratePR</w:delText>
        </w:r>
        <w:r w:rsidR="008F598A" w:rsidRPr="00EF2330" w:rsidDel="00E15D6C">
          <w:rPr>
            <w:b/>
            <w:sz w:val="22"/>
            <w:szCs w:val="22"/>
          </w:rPr>
          <w:delText xml:space="preserve"> </w:delText>
        </w:r>
      </w:del>
      <w:ins w:id="35" w:author="Stacey Burke" w:date="2014-09-14T11:17:00Z">
        <w:r w:rsidR="00E15D6C">
          <w:rPr>
            <w:rFonts w:eastAsia="Times New Roman"/>
            <w:b/>
            <w:sz w:val="22"/>
            <w:szCs w:val="22"/>
          </w:rPr>
          <w:t>Integrate Agency</w:t>
        </w:r>
      </w:ins>
    </w:p>
    <w:p w:rsidR="00B53D42" w:rsidRPr="00EF2330" w:rsidDel="00A30BD0" w:rsidRDefault="008F598A" w:rsidP="002F75FA">
      <w:pPr>
        <w:numPr>
          <w:ins w:id="36" w:author="Stacey Burke" w:date="2014-09-14T11:19:00Z"/>
        </w:numPr>
        <w:jc w:val="both"/>
        <w:rPr>
          <w:del w:id="37" w:author="Stacey Burke" w:date="2014-09-14T11:19:00Z"/>
          <w:b/>
          <w:sz w:val="22"/>
          <w:szCs w:val="22"/>
        </w:rPr>
      </w:pPr>
      <w:del w:id="38" w:author="Stacey Burke" w:date="2014-09-14T11:19:00Z">
        <w:r w:rsidRPr="00EF2330" w:rsidDel="00A30BD0">
          <w:rPr>
            <w:b/>
            <w:sz w:val="22"/>
            <w:szCs w:val="22"/>
          </w:rPr>
          <w:delText xml:space="preserve">and </w:delText>
        </w:r>
        <w:r w:rsidR="004B1534" w:rsidRPr="00EF2330" w:rsidDel="00A30BD0">
          <w:rPr>
            <w:rFonts w:eastAsia="Times New Roman"/>
            <w:b/>
            <w:sz w:val="22"/>
            <w:szCs w:val="22"/>
          </w:rPr>
          <w:delText>Megan Hassan of De</w:delText>
        </w:r>
        <w:r w:rsidR="009D33F7" w:rsidRPr="00EF2330" w:rsidDel="00A30BD0">
          <w:rPr>
            <w:rFonts w:eastAsia="Times New Roman"/>
            <w:b/>
            <w:sz w:val="22"/>
            <w:szCs w:val="22"/>
          </w:rPr>
          <w:delText>mond</w:delText>
        </w:r>
        <w:r w:rsidR="00043E92" w:rsidRPr="00EF2330" w:rsidDel="00A30BD0">
          <w:rPr>
            <w:rFonts w:eastAsia="Times New Roman"/>
            <w:b/>
            <w:sz w:val="22"/>
            <w:szCs w:val="22"/>
          </w:rPr>
          <w:delText xml:space="preserve"> &amp; </w:delText>
        </w:r>
        <w:r w:rsidR="009D33F7" w:rsidRPr="00EF2330" w:rsidDel="00A30BD0">
          <w:rPr>
            <w:rFonts w:eastAsia="Times New Roman"/>
            <w:b/>
            <w:sz w:val="22"/>
            <w:szCs w:val="22"/>
          </w:rPr>
          <w:delText>Hassan</w:delText>
        </w:r>
        <w:r w:rsidR="00043E92" w:rsidRPr="00EF2330" w:rsidDel="00A30BD0">
          <w:rPr>
            <w:rFonts w:eastAsia="Times New Roman"/>
            <w:b/>
            <w:sz w:val="22"/>
            <w:szCs w:val="22"/>
          </w:rPr>
          <w:delText>, PLLC</w:delText>
        </w:r>
      </w:del>
    </w:p>
    <w:p w:rsidR="008D60A6" w:rsidRDefault="008D60A6" w:rsidP="002F75FA">
      <w:pPr>
        <w:jc w:val="both"/>
        <w:rPr>
          <w:rFonts w:eastAsia="Times New Roman"/>
        </w:rPr>
      </w:pPr>
    </w:p>
    <w:p w:rsidR="00072901" w:rsidRPr="002F75FA" w:rsidRDefault="00D31581" w:rsidP="002F75FA">
      <w:pPr>
        <w:jc w:val="both"/>
        <w:rPr>
          <w:rFonts w:eastAsia="Times New Roman"/>
          <w:sz w:val="22"/>
          <w:szCs w:val="22"/>
        </w:rPr>
      </w:pPr>
      <w:r w:rsidRPr="002F75FA">
        <w:rPr>
          <w:rFonts w:eastAsia="Times New Roman"/>
          <w:sz w:val="22"/>
          <w:szCs w:val="22"/>
        </w:rPr>
        <w:t>This panel will discuss the rules when utilizing social media in litigation and in your practice.  S</w:t>
      </w:r>
      <w:r w:rsidR="00072901" w:rsidRPr="002F75FA">
        <w:rPr>
          <w:rFonts w:eastAsia="Times New Roman"/>
          <w:sz w:val="22"/>
          <w:szCs w:val="22"/>
        </w:rPr>
        <w:t xml:space="preserve">ocial media is the newest, and in some cases most affordable, trend in law firm digital marketing. Relevant considerations can include setting up the channels properly, branding yourself consistently, developing an appropriate strategy, setting internal protocol for how to handle social communications, and of course adhering to ethical guidelines. </w:t>
      </w:r>
    </w:p>
    <w:p w:rsidR="00072901" w:rsidRDefault="00072901" w:rsidP="002F75FA">
      <w:pPr>
        <w:jc w:val="both"/>
        <w:rPr>
          <w:rFonts w:eastAsia="Times New Roman"/>
        </w:rPr>
      </w:pPr>
    </w:p>
    <w:p w:rsidR="00072901" w:rsidRDefault="006A6635" w:rsidP="002F75FA">
      <w:pPr>
        <w:jc w:val="both"/>
        <w:rPr>
          <w:sz w:val="22"/>
          <w:szCs w:val="22"/>
        </w:rPr>
      </w:pPr>
      <w:r w:rsidRPr="002F75FA">
        <w:rPr>
          <w:sz w:val="22"/>
          <w:szCs w:val="22"/>
        </w:rPr>
        <w:t>The panel will also address online defamation</w:t>
      </w:r>
      <w:r w:rsidR="002F75FA" w:rsidRPr="002F75FA">
        <w:rPr>
          <w:sz w:val="22"/>
          <w:szCs w:val="22"/>
        </w:rPr>
        <w:t xml:space="preserve">.  </w:t>
      </w:r>
      <w:ins w:id="39" w:author="Stacey Burke" w:date="2014-09-14T11:30:00Z">
        <w:r w:rsidR="00E63F1B">
          <w:rPr>
            <w:sz w:val="22"/>
            <w:szCs w:val="22"/>
          </w:rPr>
          <w:t xml:space="preserve">Panelist </w:t>
        </w:r>
      </w:ins>
      <w:r w:rsidRPr="002F75FA">
        <w:rPr>
          <w:sz w:val="22"/>
          <w:szCs w:val="22"/>
        </w:rPr>
        <w:t>Me</w:t>
      </w:r>
      <w:ins w:id="40" w:author="Stacey Burke" w:date="2014-09-14T11:24:00Z">
        <w:r w:rsidR="00230B48">
          <w:rPr>
            <w:sz w:val="22"/>
            <w:szCs w:val="22"/>
          </w:rPr>
          <w:t>a</w:t>
        </w:r>
      </w:ins>
      <w:r w:rsidRPr="002F75FA">
        <w:rPr>
          <w:sz w:val="22"/>
          <w:szCs w:val="22"/>
        </w:rPr>
        <w:t>gan Hassan has the largest reported verdict in the arena of online defamation and she will impart the knowledge and trial techniques that she used to succeed in this case.</w:t>
      </w:r>
    </w:p>
    <w:p w:rsidR="00B379D0" w:rsidRPr="002F75FA" w:rsidRDefault="00B379D0" w:rsidP="002F75FA">
      <w:pPr>
        <w:jc w:val="both"/>
        <w:rPr>
          <w:sz w:val="22"/>
          <w:szCs w:val="22"/>
        </w:rPr>
      </w:pPr>
      <w:bookmarkStart w:id="41" w:name="_GoBack"/>
      <w:bookmarkEnd w:id="41"/>
    </w:p>
    <w:p w:rsidR="008C1922" w:rsidRPr="00EF2330" w:rsidRDefault="008C1922" w:rsidP="008C1922">
      <w:pPr>
        <w:numPr>
          <w:ins w:id="42" w:author="Stacey Burke" w:date="2014-09-14T11:28:00Z"/>
        </w:numPr>
        <w:jc w:val="both"/>
        <w:rPr>
          <w:ins w:id="43" w:author="Stacey Burke" w:date="2014-09-14T11:28:00Z"/>
          <w:b/>
          <w:i/>
          <w:sz w:val="22"/>
          <w:szCs w:val="22"/>
        </w:rPr>
      </w:pPr>
      <w:ins w:id="44" w:author="Stacey Burke" w:date="2014-09-14T11:28:00Z">
        <w:r w:rsidRPr="00EF2330">
          <w:rPr>
            <w:b/>
            <w:i/>
            <w:sz w:val="22"/>
            <w:szCs w:val="22"/>
          </w:rPr>
          <w:t>Announcement from Memorial MRI &amp; Diagnostic</w:t>
        </w:r>
      </w:ins>
    </w:p>
    <w:p w:rsidR="00B379D0" w:rsidRPr="005C6C90" w:rsidDel="008C1922" w:rsidRDefault="00B379D0" w:rsidP="00B379D0">
      <w:pPr>
        <w:jc w:val="both"/>
        <w:rPr>
          <w:del w:id="45" w:author="Stacey Burke" w:date="2014-09-14T11:28:00Z"/>
          <w:b/>
          <w:i/>
          <w:sz w:val="22"/>
          <w:szCs w:val="22"/>
        </w:rPr>
      </w:pPr>
      <w:del w:id="46" w:author="Stacey Burke" w:date="2014-09-14T11:28:00Z">
        <w:r w:rsidRPr="005C6C90" w:rsidDel="008C1922">
          <w:rPr>
            <w:b/>
            <w:i/>
            <w:sz w:val="22"/>
            <w:szCs w:val="22"/>
          </w:rPr>
          <w:delText>Announcement from The Settlement Alliance</w:delText>
        </w:r>
      </w:del>
    </w:p>
    <w:p w:rsidR="00B53D42" w:rsidRDefault="00B53D42" w:rsidP="002F75FA">
      <w:pPr>
        <w:jc w:val="both"/>
      </w:pPr>
    </w:p>
    <w:p w:rsidR="00230B48" w:rsidRDefault="008F598A" w:rsidP="002F75FA">
      <w:pPr>
        <w:jc w:val="both"/>
        <w:rPr>
          <w:ins w:id="47" w:author="Stacey Burke" w:date="2014-09-14T11:24:00Z"/>
          <w:b/>
        </w:rPr>
      </w:pPr>
      <w:r>
        <w:rPr>
          <w:b/>
        </w:rPr>
        <w:t xml:space="preserve">11:00 AM </w:t>
      </w:r>
      <w:r w:rsidRPr="008F598A">
        <w:rPr>
          <w:b/>
        </w:rPr>
        <w:t xml:space="preserve">Mid-Morning Break </w:t>
      </w:r>
    </w:p>
    <w:p w:rsidR="00DD3255" w:rsidRPr="002B4AE0" w:rsidRDefault="008F598A" w:rsidP="002F75FA">
      <w:pPr>
        <w:numPr>
          <w:ins w:id="48" w:author="Stacey Burke" w:date="2014-09-14T11:24:00Z"/>
        </w:numPr>
        <w:jc w:val="both"/>
      </w:pPr>
      <w:r w:rsidRPr="008F598A">
        <w:rPr>
          <w:b/>
        </w:rPr>
        <w:t>Sponsored by Verve Media</w:t>
      </w:r>
    </w:p>
    <w:p w:rsidR="00D21971" w:rsidRDefault="00D21971" w:rsidP="00EF2330">
      <w:pPr>
        <w:jc w:val="both"/>
        <w:rPr>
          <w:b/>
        </w:rPr>
      </w:pPr>
    </w:p>
    <w:p w:rsidR="009A37EB" w:rsidRDefault="00B53D42" w:rsidP="00EF2330">
      <w:pPr>
        <w:jc w:val="both"/>
        <w:rPr>
          <w:ins w:id="49" w:author="Stacey Burke" w:date="2014-09-14T11:25:00Z"/>
          <w:b/>
        </w:rPr>
      </w:pPr>
      <w:r>
        <w:rPr>
          <w:b/>
        </w:rPr>
        <w:t xml:space="preserve">11:15 </w:t>
      </w:r>
      <w:r w:rsidR="008F598A">
        <w:rPr>
          <w:b/>
        </w:rPr>
        <w:t>AM</w:t>
      </w:r>
      <w:r>
        <w:rPr>
          <w:b/>
        </w:rPr>
        <w:t xml:space="preserve"> </w:t>
      </w:r>
      <w:r w:rsidR="008F598A">
        <w:rPr>
          <w:b/>
        </w:rPr>
        <w:t>A Re-Definition of “Leadership”</w:t>
      </w:r>
      <w:r w:rsidR="00977D3B">
        <w:rPr>
          <w:b/>
        </w:rPr>
        <w:t xml:space="preserve"> </w:t>
      </w:r>
      <w:r w:rsidR="00977D3B" w:rsidRPr="00EF2330">
        <w:rPr>
          <w:b/>
          <w:sz w:val="22"/>
          <w:szCs w:val="22"/>
        </w:rPr>
        <w:t>1.0 CLE hours</w:t>
      </w:r>
      <w:del w:id="50" w:author="Stacey Burke" w:date="2014-09-14T11:26:00Z">
        <w:r w:rsidR="00EF2330" w:rsidDel="009A37EB">
          <w:rPr>
            <w:b/>
          </w:rPr>
          <w:delText>,</w:delText>
        </w:r>
      </w:del>
      <w:del w:id="51" w:author="Stacey Burke" w:date="2014-09-14T11:25:00Z">
        <w:r w:rsidR="00EF2330" w:rsidDel="009A37EB">
          <w:rPr>
            <w:b/>
          </w:rPr>
          <w:delText xml:space="preserve"> </w:delText>
        </w:r>
      </w:del>
    </w:p>
    <w:p w:rsidR="00733456" w:rsidRPr="00EF2330" w:rsidRDefault="00EF2330" w:rsidP="00EF2330">
      <w:pPr>
        <w:numPr>
          <w:ins w:id="52" w:author="Stacey Burke" w:date="2014-09-14T11:25:00Z"/>
        </w:numPr>
        <w:jc w:val="both"/>
        <w:rPr>
          <w:b/>
          <w:sz w:val="22"/>
          <w:szCs w:val="22"/>
        </w:rPr>
      </w:pPr>
      <w:r w:rsidRPr="00EF2330">
        <w:rPr>
          <w:b/>
          <w:sz w:val="22"/>
          <w:szCs w:val="22"/>
        </w:rPr>
        <w:t xml:space="preserve">Karen </w:t>
      </w:r>
      <w:r w:rsidR="00CF481A" w:rsidRPr="00EF2330">
        <w:rPr>
          <w:b/>
          <w:sz w:val="22"/>
          <w:szCs w:val="22"/>
        </w:rPr>
        <w:t>Walrond</w:t>
      </w:r>
      <w:r w:rsidRPr="00EF2330">
        <w:rPr>
          <w:b/>
          <w:sz w:val="22"/>
          <w:szCs w:val="22"/>
        </w:rPr>
        <w:t xml:space="preserve">, </w:t>
      </w:r>
      <w:ins w:id="53" w:author="Stacey Burke" w:date="2014-09-14T11:18:00Z">
        <w:r w:rsidR="00A30BD0">
          <w:rPr>
            <w:b/>
            <w:sz w:val="22"/>
            <w:szCs w:val="22"/>
          </w:rPr>
          <w:t xml:space="preserve">Lawyer and </w:t>
        </w:r>
      </w:ins>
      <w:r w:rsidR="006A6635" w:rsidRPr="00EF2330">
        <w:rPr>
          <w:b/>
          <w:sz w:val="22"/>
          <w:szCs w:val="22"/>
        </w:rPr>
        <w:t>Leadership Advisor</w:t>
      </w:r>
      <w:r w:rsidR="00B53D42" w:rsidRPr="00EF2330">
        <w:rPr>
          <w:b/>
          <w:sz w:val="22"/>
          <w:szCs w:val="22"/>
        </w:rPr>
        <w:t xml:space="preserve"> </w:t>
      </w:r>
    </w:p>
    <w:p w:rsidR="00055D79" w:rsidRPr="002F75FA" w:rsidRDefault="00055D79" w:rsidP="002F75FA">
      <w:pPr>
        <w:shd w:val="clear" w:color="auto" w:fill="FFFFFF"/>
        <w:spacing w:before="284" w:line="259" w:lineRule="exact"/>
        <w:ind w:left="4" w:right="4"/>
        <w:jc w:val="both"/>
        <w:rPr>
          <w:sz w:val="22"/>
          <w:szCs w:val="22"/>
        </w:rPr>
      </w:pPr>
      <w:r w:rsidRPr="002F75FA">
        <w:rPr>
          <w:color w:val="000000"/>
          <w:spacing w:val="-2"/>
          <w:sz w:val="22"/>
          <w:szCs w:val="22"/>
        </w:rPr>
        <w:t>Karen will help enhance legal skills and techniques that female lawyers utilize every day in their practice and profession to help them succeed as leaders within their firm and more importantly to succeed for their clients.  Through anecdotal evidence, Karen will propose a re</w:t>
      </w:r>
      <w:del w:id="54" w:author="Stacey Burke" w:date="2014-09-14T11:24:00Z">
        <w:r w:rsidRPr="002F75FA" w:rsidDel="00230B48">
          <w:rPr>
            <w:color w:val="000000"/>
            <w:spacing w:val="-2"/>
            <w:sz w:val="22"/>
            <w:szCs w:val="22"/>
          </w:rPr>
          <w:delText>-</w:delText>
        </w:r>
      </w:del>
      <w:r w:rsidRPr="002F75FA">
        <w:rPr>
          <w:color w:val="000000"/>
          <w:spacing w:val="-2"/>
          <w:sz w:val="22"/>
          <w:szCs w:val="22"/>
        </w:rPr>
        <w:t xml:space="preserve">definition of "leadership," which includes </w:t>
      </w:r>
      <w:r w:rsidRPr="002F75FA">
        <w:rPr>
          <w:color w:val="000000"/>
          <w:spacing w:val="-3"/>
          <w:sz w:val="22"/>
          <w:szCs w:val="22"/>
        </w:rPr>
        <w:t xml:space="preserve">the possession of a certain healthy sense of entitlement: being confident enough in ourselves to </w:t>
      </w:r>
      <w:r w:rsidRPr="002F75FA">
        <w:rPr>
          <w:color w:val="000000"/>
          <w:spacing w:val="-2"/>
          <w:sz w:val="22"/>
          <w:szCs w:val="22"/>
        </w:rPr>
        <w:t>know we have every right to an invitation to sit at the leadership table and counsel table.</w:t>
      </w:r>
    </w:p>
    <w:p w:rsidR="00CF481A" w:rsidRDefault="00CF481A" w:rsidP="002F75FA">
      <w:pPr>
        <w:jc w:val="both"/>
      </w:pPr>
    </w:p>
    <w:p w:rsidR="00230B48" w:rsidRDefault="00B53D42" w:rsidP="002F75FA">
      <w:pPr>
        <w:jc w:val="both"/>
        <w:rPr>
          <w:ins w:id="55" w:author="Stacey Burke" w:date="2014-09-14T11:24:00Z"/>
          <w:b/>
        </w:rPr>
      </w:pPr>
      <w:r w:rsidRPr="008F598A">
        <w:rPr>
          <w:b/>
        </w:rPr>
        <w:t xml:space="preserve">12:15 </w:t>
      </w:r>
      <w:r w:rsidR="008236B2" w:rsidRPr="008F598A">
        <w:rPr>
          <w:b/>
        </w:rPr>
        <w:t xml:space="preserve">Lunch </w:t>
      </w:r>
    </w:p>
    <w:p w:rsidR="008236B2" w:rsidRDefault="008F598A" w:rsidP="002F75FA">
      <w:pPr>
        <w:numPr>
          <w:ins w:id="56" w:author="Stacey Burke" w:date="2014-09-14T11:24:00Z"/>
        </w:numPr>
        <w:jc w:val="both"/>
        <w:rPr>
          <w:b/>
        </w:rPr>
      </w:pPr>
      <w:r>
        <w:rPr>
          <w:b/>
        </w:rPr>
        <w:t>Sponsored By Garretson Resolution Group</w:t>
      </w:r>
    </w:p>
    <w:p w:rsidR="00095733" w:rsidRDefault="00095733" w:rsidP="002F75FA">
      <w:pPr>
        <w:jc w:val="both"/>
        <w:rPr>
          <w:smallCaps/>
          <w:sz w:val="28"/>
        </w:rPr>
      </w:pPr>
    </w:p>
    <w:p w:rsidR="004B1534" w:rsidRPr="00A91E14" w:rsidRDefault="00B53D42" w:rsidP="002F75FA">
      <w:pPr>
        <w:jc w:val="both"/>
        <w:rPr>
          <w:szCs w:val="22"/>
          <w:rPrChange w:id="57" w:author="Stacey Burke" w:date="2014-09-14T11:33:00Z">
            <w:rPr>
              <w:sz w:val="22"/>
              <w:szCs w:val="22"/>
            </w:rPr>
          </w:rPrChange>
        </w:rPr>
      </w:pPr>
      <w:r w:rsidRPr="00A91E14">
        <w:rPr>
          <w:b/>
        </w:rPr>
        <w:t>1:</w:t>
      </w:r>
      <w:r w:rsidR="009F6806" w:rsidRPr="00A91E14">
        <w:rPr>
          <w:b/>
        </w:rPr>
        <w:t>30</w:t>
      </w:r>
      <w:r w:rsidRPr="00A91E14">
        <w:rPr>
          <w:b/>
        </w:rPr>
        <w:t xml:space="preserve"> </w:t>
      </w:r>
      <w:r w:rsidR="002F75FA" w:rsidRPr="00A91E14">
        <w:rPr>
          <w:b/>
        </w:rPr>
        <w:t>PM</w:t>
      </w:r>
      <w:r w:rsidRPr="00A91E14">
        <w:rPr>
          <w:b/>
        </w:rPr>
        <w:t xml:space="preserve"> </w:t>
      </w:r>
      <w:del w:id="58" w:author="Stacey Burke" w:date="2014-09-14T11:19:00Z">
        <w:r w:rsidR="00733456" w:rsidRPr="00A91E14" w:rsidDel="001A79E2">
          <w:rPr>
            <w:b/>
          </w:rPr>
          <w:delText>Leadership Panel</w:delText>
        </w:r>
        <w:r w:rsidR="002A7A35" w:rsidRPr="00A91E14" w:rsidDel="001A79E2">
          <w:rPr>
            <w:b/>
          </w:rPr>
          <w:delText xml:space="preserve"> -</w:delText>
        </w:r>
        <w:r w:rsidRPr="00A91E14" w:rsidDel="001A79E2">
          <w:rPr>
            <w:b/>
          </w:rPr>
          <w:delText xml:space="preserve"> </w:delText>
        </w:r>
      </w:del>
      <w:r w:rsidR="00625E7A" w:rsidRPr="00A91E14">
        <w:rPr>
          <w:b/>
        </w:rPr>
        <w:t>Becoming the Best Advocate for your Client and Yourself</w:t>
      </w:r>
      <w:r w:rsidR="00977D3B" w:rsidRPr="00A91E14">
        <w:rPr>
          <w:b/>
        </w:rPr>
        <w:t xml:space="preserve"> </w:t>
      </w:r>
      <w:ins w:id="59" w:author="Stacey Burke" w:date="2014-09-14T11:20:00Z">
        <w:r w:rsidR="001A79E2" w:rsidRPr="00A91E14">
          <w:rPr>
            <w:b/>
          </w:rPr>
          <w:t>0</w:t>
        </w:r>
      </w:ins>
      <w:r w:rsidR="00977D3B" w:rsidRPr="00A91E14">
        <w:rPr>
          <w:b/>
          <w:bCs/>
          <w:szCs w:val="22"/>
          <w:rPrChange w:id="60" w:author="Stacey Burke" w:date="2014-09-14T11:33:00Z">
            <w:rPr>
              <w:b/>
              <w:bCs/>
              <w:sz w:val="22"/>
              <w:szCs w:val="22"/>
            </w:rPr>
          </w:rPrChange>
        </w:rPr>
        <w:t>.75 CLE hours</w:t>
      </w:r>
    </w:p>
    <w:p w:rsidR="001A79E2" w:rsidRPr="00A91E14" w:rsidRDefault="001A79E2" w:rsidP="00E622CF">
      <w:pPr>
        <w:numPr>
          <w:ins w:id="61" w:author="Unknown"/>
        </w:numPr>
        <w:rPr>
          <w:ins w:id="62" w:author="Stacey Burke" w:date="2014-09-14T11:19:00Z"/>
          <w:rFonts w:ascii="Times" w:hAnsi="Times"/>
          <w:szCs w:val="20"/>
          <w:rPrChange w:id="63" w:author="Stacey Burke" w:date="2014-09-14T11:33:00Z">
            <w:rPr>
              <w:ins w:id="64" w:author="Stacey Burke" w:date="2014-09-14T11:19:00Z"/>
              <w:b/>
            </w:rPr>
          </w:rPrChange>
        </w:rPr>
        <w:pPrChange w:id="65" w:author="Stacey Burke" w:date="2014-09-14T11:32:00Z">
          <w:pPr>
            <w:jc w:val="both"/>
          </w:pPr>
        </w:pPrChange>
      </w:pPr>
      <w:ins w:id="66" w:author="Stacey Burke" w:date="2014-09-14T11:19:00Z">
        <w:r w:rsidRPr="00A91E14">
          <w:rPr>
            <w:b/>
          </w:rPr>
          <w:t>Leadership Panel</w:t>
        </w:r>
        <w:r w:rsidR="00E622CF" w:rsidRPr="00A91E14">
          <w:rPr>
            <w:b/>
          </w:rPr>
          <w:t xml:space="preserve"> Moderator: </w:t>
        </w:r>
      </w:ins>
      <w:ins w:id="67" w:author="Stacey Burke" w:date="2014-09-14T11:31:00Z">
        <w:r w:rsidR="00E622CF" w:rsidRPr="00A91E14">
          <w:rPr>
            <w:b/>
          </w:rPr>
          <w:t xml:space="preserve">Chelsie Garza, </w:t>
        </w:r>
      </w:ins>
      <w:ins w:id="68" w:author="Stacey Burke" w:date="2014-09-14T11:32:00Z">
        <w:r w:rsidR="00E622CF" w:rsidRPr="00A91E14">
          <w:rPr>
            <w:rPrChange w:id="69" w:author="Stacey Burke" w:date="2014-09-14T11:33:00Z">
              <w:rPr>
                <w:rFonts w:ascii="Tahoma" w:hAnsi="Tahoma"/>
                <w:color w:val="000000"/>
                <w:sz w:val="13"/>
                <w:szCs w:val="13"/>
                <w:shd w:val="clear" w:color="auto" w:fill="D5D5D5"/>
              </w:rPr>
            </w:rPrChange>
          </w:rPr>
          <w:t>Abraham, Watkins, Nichols, Sorrels, Agosto &amp; Friend.</w:t>
        </w:r>
      </w:ins>
    </w:p>
    <w:p w:rsidR="001A79E2" w:rsidRPr="00A91E14" w:rsidRDefault="008236B2" w:rsidP="002F75FA">
      <w:pPr>
        <w:numPr>
          <w:ins w:id="70" w:author="Stacey Burke" w:date="2014-09-14T11:20:00Z"/>
        </w:numPr>
        <w:jc w:val="both"/>
        <w:rPr>
          <w:ins w:id="71" w:author="Stacey Burke" w:date="2014-09-14T11:19:00Z"/>
          <w:b/>
          <w:szCs w:val="22"/>
          <w:rPrChange w:id="72" w:author="Stacey Burke" w:date="2014-09-14T11:33:00Z">
            <w:rPr>
              <w:ins w:id="73" w:author="Stacey Burke" w:date="2014-09-14T11:19:00Z"/>
              <w:b/>
              <w:sz w:val="22"/>
              <w:szCs w:val="22"/>
            </w:rPr>
          </w:rPrChange>
        </w:rPr>
      </w:pPr>
      <w:r w:rsidRPr="00A91E14">
        <w:rPr>
          <w:b/>
          <w:szCs w:val="22"/>
          <w:rPrChange w:id="74" w:author="Stacey Burke" w:date="2014-09-14T11:33:00Z">
            <w:rPr>
              <w:b/>
              <w:sz w:val="22"/>
              <w:szCs w:val="22"/>
            </w:rPr>
          </w:rPrChange>
        </w:rPr>
        <w:t>Erin</w:t>
      </w:r>
      <w:r w:rsidR="000764F9" w:rsidRPr="00A91E14">
        <w:rPr>
          <w:b/>
          <w:szCs w:val="22"/>
          <w:rPrChange w:id="75" w:author="Stacey Burke" w:date="2014-09-14T11:33:00Z">
            <w:rPr>
              <w:b/>
              <w:sz w:val="22"/>
              <w:szCs w:val="22"/>
            </w:rPr>
          </w:rPrChange>
        </w:rPr>
        <w:t xml:space="preserve"> Copeland</w:t>
      </w:r>
      <w:ins w:id="76" w:author="Stacey Burke" w:date="2014-09-14T11:25:00Z">
        <w:r w:rsidR="009A37EB" w:rsidRPr="00A91E14">
          <w:rPr>
            <w:b/>
            <w:szCs w:val="22"/>
            <w:rPrChange w:id="77" w:author="Stacey Burke" w:date="2014-09-14T11:33:00Z">
              <w:rPr>
                <w:b/>
                <w:sz w:val="22"/>
                <w:szCs w:val="22"/>
              </w:rPr>
            </w:rPrChange>
          </w:rPr>
          <w:t xml:space="preserve">, Partner, </w:t>
        </w:r>
      </w:ins>
      <w:del w:id="78" w:author="Stacey Burke" w:date="2014-09-14T11:25:00Z">
        <w:r w:rsidR="009F1B02" w:rsidRPr="00A91E14" w:rsidDel="009A37EB">
          <w:rPr>
            <w:b/>
            <w:szCs w:val="22"/>
            <w:rPrChange w:id="79" w:author="Stacey Burke" w:date="2014-09-14T11:33:00Z">
              <w:rPr>
                <w:b/>
                <w:sz w:val="22"/>
                <w:szCs w:val="22"/>
              </w:rPr>
            </w:rPrChange>
          </w:rPr>
          <w:delText xml:space="preserve"> of</w:delText>
        </w:r>
        <w:r w:rsidR="002317A5" w:rsidRPr="00A91E14" w:rsidDel="009A37EB">
          <w:rPr>
            <w:b/>
            <w:szCs w:val="22"/>
            <w:rPrChange w:id="80" w:author="Stacey Burke" w:date="2014-09-14T11:33:00Z">
              <w:rPr>
                <w:b/>
                <w:sz w:val="22"/>
                <w:szCs w:val="22"/>
              </w:rPr>
            </w:rPrChange>
          </w:rPr>
          <w:delText xml:space="preserve"> </w:delText>
        </w:r>
      </w:del>
      <w:r w:rsidR="002317A5" w:rsidRPr="00A91E14">
        <w:rPr>
          <w:b/>
          <w:szCs w:val="22"/>
          <w:rPrChange w:id="81" w:author="Stacey Burke" w:date="2014-09-14T11:33:00Z">
            <w:rPr>
              <w:b/>
              <w:sz w:val="22"/>
              <w:szCs w:val="22"/>
            </w:rPr>
          </w:rPrChange>
        </w:rPr>
        <w:t xml:space="preserve">Fibich, </w:t>
      </w:r>
      <w:r w:rsidR="0036793E" w:rsidRPr="00A91E14">
        <w:rPr>
          <w:b/>
          <w:szCs w:val="22"/>
          <w:rPrChange w:id="82" w:author="Stacey Burke" w:date="2014-09-14T11:33:00Z">
            <w:rPr>
              <w:b/>
              <w:sz w:val="22"/>
              <w:szCs w:val="22"/>
            </w:rPr>
          </w:rPrChange>
        </w:rPr>
        <w:t>Le</w:t>
      </w:r>
      <w:r w:rsidR="002317A5" w:rsidRPr="00A91E14">
        <w:rPr>
          <w:b/>
          <w:szCs w:val="22"/>
          <w:rPrChange w:id="83" w:author="Stacey Burke" w:date="2014-09-14T11:33:00Z">
            <w:rPr>
              <w:b/>
              <w:sz w:val="22"/>
              <w:szCs w:val="22"/>
            </w:rPr>
          </w:rPrChange>
        </w:rPr>
        <w:t>e</w:t>
      </w:r>
      <w:r w:rsidR="0036793E" w:rsidRPr="00A91E14">
        <w:rPr>
          <w:b/>
          <w:szCs w:val="22"/>
          <w:rPrChange w:id="84" w:author="Stacey Burke" w:date="2014-09-14T11:33:00Z">
            <w:rPr>
              <w:b/>
              <w:sz w:val="22"/>
              <w:szCs w:val="22"/>
            </w:rPr>
          </w:rPrChange>
        </w:rPr>
        <w:t>bron,</w:t>
      </w:r>
      <w:r w:rsidR="002317A5" w:rsidRPr="00A91E14">
        <w:rPr>
          <w:b/>
          <w:szCs w:val="22"/>
          <w:rPrChange w:id="85" w:author="Stacey Burke" w:date="2014-09-14T11:33:00Z">
            <w:rPr>
              <w:b/>
              <w:sz w:val="22"/>
              <w:szCs w:val="22"/>
            </w:rPr>
          </w:rPrChange>
        </w:rPr>
        <w:t xml:space="preserve"> Copeland, Briggs,</w:t>
      </w:r>
      <w:r w:rsidR="00043E92" w:rsidRPr="00A91E14">
        <w:rPr>
          <w:b/>
          <w:szCs w:val="22"/>
          <w:rPrChange w:id="86" w:author="Stacey Burke" w:date="2014-09-14T11:33:00Z">
            <w:rPr>
              <w:b/>
              <w:sz w:val="22"/>
              <w:szCs w:val="22"/>
            </w:rPr>
          </w:rPrChange>
        </w:rPr>
        <w:t xml:space="preserve"> &amp;</w:t>
      </w:r>
      <w:r w:rsidR="0036793E" w:rsidRPr="00A91E14">
        <w:rPr>
          <w:b/>
          <w:szCs w:val="22"/>
          <w:rPrChange w:id="87" w:author="Stacey Burke" w:date="2014-09-14T11:33:00Z">
            <w:rPr>
              <w:b/>
              <w:sz w:val="22"/>
              <w:szCs w:val="22"/>
            </w:rPr>
          </w:rPrChange>
        </w:rPr>
        <w:t xml:space="preserve"> Josephson</w:t>
      </w:r>
      <w:ins w:id="88" w:author="Stacey Burke" w:date="2014-09-14T11:19:00Z">
        <w:r w:rsidR="001A79E2" w:rsidRPr="00A91E14">
          <w:rPr>
            <w:b/>
            <w:szCs w:val="22"/>
            <w:rPrChange w:id="89" w:author="Stacey Burke" w:date="2014-09-14T11:33:00Z">
              <w:rPr>
                <w:b/>
                <w:sz w:val="22"/>
                <w:szCs w:val="22"/>
              </w:rPr>
            </w:rPrChange>
          </w:rPr>
          <w:t xml:space="preserve">, </w:t>
        </w:r>
      </w:ins>
      <w:del w:id="90" w:author="Stacey Burke" w:date="2014-09-14T11:19:00Z">
        <w:r w:rsidR="00043E92" w:rsidRPr="00A91E14" w:rsidDel="001A79E2">
          <w:rPr>
            <w:b/>
            <w:szCs w:val="22"/>
            <w:rPrChange w:id="91" w:author="Stacey Burke" w:date="2014-09-14T11:33:00Z">
              <w:rPr>
                <w:b/>
                <w:sz w:val="22"/>
                <w:szCs w:val="22"/>
              </w:rPr>
            </w:rPrChange>
          </w:rPr>
          <w:delText>,</w:delText>
        </w:r>
      </w:del>
      <w:r w:rsidR="00043E92" w:rsidRPr="00A91E14">
        <w:rPr>
          <w:b/>
          <w:szCs w:val="22"/>
          <w:rPrChange w:id="92" w:author="Stacey Burke" w:date="2014-09-14T11:33:00Z">
            <w:rPr>
              <w:b/>
              <w:sz w:val="22"/>
              <w:szCs w:val="22"/>
            </w:rPr>
          </w:rPrChange>
        </w:rPr>
        <w:t>LLP</w:t>
      </w:r>
    </w:p>
    <w:p w:rsidR="00A91E14" w:rsidRPr="00A91E14" w:rsidRDefault="00A91E14" w:rsidP="00A91E14">
      <w:pPr>
        <w:numPr>
          <w:ins w:id="93" w:author="Stacey Burke" w:date="2014-09-14T11:33:00Z"/>
        </w:numPr>
        <w:jc w:val="both"/>
        <w:rPr>
          <w:ins w:id="94" w:author="Stacey Burke" w:date="2014-09-14T11:33:00Z"/>
          <w:b/>
          <w:szCs w:val="22"/>
        </w:rPr>
      </w:pPr>
      <w:ins w:id="95" w:author="Stacey Burke" w:date="2014-09-14T11:33:00Z">
        <w:r w:rsidRPr="00A91E14">
          <w:rPr>
            <w:rStyle w:val="apple-style-span"/>
            <w:b/>
            <w:bCs/>
            <w:szCs w:val="22"/>
          </w:rPr>
          <w:t xml:space="preserve">Ellen A. Presby, </w:t>
        </w:r>
        <w:r w:rsidRPr="00A91E14">
          <w:rPr>
            <w:b/>
            <w:bCs/>
            <w:szCs w:val="22"/>
          </w:rPr>
          <w:t>The Nemeroff Law Firm</w:t>
        </w:r>
      </w:ins>
    </w:p>
    <w:p w:rsidR="001A79E2" w:rsidRPr="00A91E14" w:rsidRDefault="00977D3B" w:rsidP="002F75FA">
      <w:pPr>
        <w:numPr>
          <w:ins w:id="96" w:author="Stacey Burke" w:date="2014-09-14T11:19:00Z"/>
        </w:numPr>
        <w:jc w:val="both"/>
        <w:rPr>
          <w:ins w:id="97" w:author="Stacey Burke" w:date="2014-09-14T11:19:00Z"/>
          <w:b/>
          <w:szCs w:val="22"/>
          <w:rPrChange w:id="98" w:author="Stacey Burke" w:date="2014-09-14T11:33:00Z">
            <w:rPr>
              <w:ins w:id="99" w:author="Stacey Burke" w:date="2014-09-14T11:19:00Z"/>
              <w:b/>
              <w:sz w:val="22"/>
              <w:szCs w:val="22"/>
            </w:rPr>
          </w:rPrChange>
        </w:rPr>
      </w:pPr>
      <w:del w:id="100" w:author="Stacey Burke" w:date="2014-09-14T11:19:00Z">
        <w:r w:rsidRPr="00A91E14" w:rsidDel="001A79E2">
          <w:rPr>
            <w:b/>
            <w:szCs w:val="22"/>
            <w:rPrChange w:id="101" w:author="Stacey Burke" w:date="2014-09-14T11:33:00Z">
              <w:rPr>
                <w:b/>
                <w:sz w:val="22"/>
                <w:szCs w:val="22"/>
              </w:rPr>
            </w:rPrChange>
          </w:rPr>
          <w:delText xml:space="preserve">, </w:delText>
        </w:r>
      </w:del>
      <w:r w:rsidR="00BA6D88" w:rsidRPr="00A91E14">
        <w:rPr>
          <w:b/>
          <w:color w:val="000000"/>
          <w:szCs w:val="22"/>
          <w:rPrChange w:id="102" w:author="Stacey Burke" w:date="2014-09-14T11:33:00Z">
            <w:rPr>
              <w:b/>
              <w:color w:val="000000"/>
              <w:sz w:val="22"/>
              <w:szCs w:val="22"/>
            </w:rPr>
          </w:rPrChange>
        </w:rPr>
        <w:t>Kathy Snapka</w:t>
      </w:r>
      <w:ins w:id="103" w:author="Stacey Burke" w:date="2014-09-14T11:25:00Z">
        <w:r w:rsidR="009A37EB" w:rsidRPr="00A91E14">
          <w:rPr>
            <w:b/>
            <w:color w:val="000000"/>
            <w:szCs w:val="22"/>
            <w:rPrChange w:id="104" w:author="Stacey Burke" w:date="2014-09-14T11:33:00Z">
              <w:rPr>
                <w:b/>
                <w:color w:val="000000"/>
                <w:sz w:val="22"/>
                <w:szCs w:val="22"/>
              </w:rPr>
            </w:rPrChange>
          </w:rPr>
          <w:t xml:space="preserve">, </w:t>
        </w:r>
      </w:ins>
      <w:del w:id="105" w:author="Stacey Burke" w:date="2014-09-14T11:25:00Z">
        <w:r w:rsidR="00BA6D88" w:rsidRPr="00A91E14" w:rsidDel="009A37EB">
          <w:rPr>
            <w:b/>
            <w:color w:val="000000"/>
            <w:szCs w:val="22"/>
            <w:rPrChange w:id="106" w:author="Stacey Burke" w:date="2014-09-14T11:33:00Z">
              <w:rPr>
                <w:b/>
                <w:color w:val="000000"/>
                <w:sz w:val="22"/>
                <w:szCs w:val="22"/>
              </w:rPr>
            </w:rPrChange>
          </w:rPr>
          <w:delText xml:space="preserve"> </w:delText>
        </w:r>
        <w:r w:rsidR="002317A5" w:rsidRPr="00A91E14" w:rsidDel="009A37EB">
          <w:rPr>
            <w:b/>
            <w:color w:val="000000"/>
            <w:szCs w:val="22"/>
            <w:rPrChange w:id="107" w:author="Stacey Burke" w:date="2014-09-14T11:33:00Z">
              <w:rPr>
                <w:b/>
                <w:color w:val="000000"/>
                <w:sz w:val="22"/>
                <w:szCs w:val="22"/>
              </w:rPr>
            </w:rPrChange>
          </w:rPr>
          <w:delText xml:space="preserve">of </w:delText>
        </w:r>
      </w:del>
      <w:r w:rsidR="002317A5" w:rsidRPr="00A91E14">
        <w:rPr>
          <w:b/>
          <w:color w:val="000000"/>
          <w:szCs w:val="22"/>
          <w:rPrChange w:id="108" w:author="Stacey Burke" w:date="2014-09-14T11:33:00Z">
            <w:rPr>
              <w:b/>
              <w:color w:val="000000"/>
              <w:sz w:val="22"/>
              <w:szCs w:val="22"/>
            </w:rPr>
          </w:rPrChange>
        </w:rPr>
        <w:t>Snapka Law Firm</w:t>
      </w:r>
    </w:p>
    <w:p w:rsidR="0020039C" w:rsidRPr="00A91E14" w:rsidDel="00A91E14" w:rsidRDefault="00977D3B" w:rsidP="002F75FA">
      <w:pPr>
        <w:numPr>
          <w:ins w:id="109" w:author="Stacey Burke" w:date="2014-09-14T11:19:00Z"/>
        </w:numPr>
        <w:jc w:val="both"/>
        <w:rPr>
          <w:del w:id="110" w:author="Stacey Burke" w:date="2014-09-14T11:33:00Z"/>
          <w:b/>
          <w:szCs w:val="22"/>
          <w:rPrChange w:id="111" w:author="Stacey Burke" w:date="2014-09-14T11:33:00Z">
            <w:rPr>
              <w:del w:id="112" w:author="Stacey Burke" w:date="2014-09-14T11:33:00Z"/>
              <w:b/>
              <w:sz w:val="22"/>
              <w:szCs w:val="22"/>
            </w:rPr>
          </w:rPrChange>
        </w:rPr>
      </w:pPr>
      <w:del w:id="113" w:author="Stacey Burke" w:date="2014-09-14T11:19:00Z">
        <w:r w:rsidRPr="00A91E14" w:rsidDel="001A79E2">
          <w:rPr>
            <w:b/>
            <w:szCs w:val="22"/>
            <w:rPrChange w:id="114" w:author="Stacey Burke" w:date="2014-09-14T11:33:00Z">
              <w:rPr>
                <w:b/>
                <w:sz w:val="22"/>
                <w:szCs w:val="22"/>
              </w:rPr>
            </w:rPrChange>
          </w:rPr>
          <w:delText xml:space="preserve"> and </w:delText>
        </w:r>
      </w:del>
      <w:del w:id="115" w:author="Stacey Burke" w:date="2014-09-14T11:33:00Z">
        <w:r w:rsidR="0020039C" w:rsidRPr="00A91E14" w:rsidDel="00A91E14">
          <w:rPr>
            <w:rStyle w:val="apple-style-span"/>
            <w:b/>
            <w:bCs/>
            <w:szCs w:val="22"/>
            <w:rPrChange w:id="116" w:author="Stacey Burke" w:date="2014-09-14T11:33:00Z">
              <w:rPr>
                <w:rStyle w:val="apple-style-span"/>
                <w:b/>
                <w:bCs/>
                <w:sz w:val="22"/>
                <w:szCs w:val="22"/>
              </w:rPr>
            </w:rPrChange>
          </w:rPr>
          <w:delText>Ellen A. Presby</w:delText>
        </w:r>
      </w:del>
      <w:del w:id="117" w:author="Stacey Burke" w:date="2014-09-14T11:25:00Z">
        <w:r w:rsidR="0020039C" w:rsidRPr="00A91E14" w:rsidDel="009A37EB">
          <w:rPr>
            <w:rStyle w:val="apple-style-span"/>
            <w:b/>
            <w:bCs/>
            <w:szCs w:val="22"/>
            <w:rPrChange w:id="118" w:author="Stacey Burke" w:date="2014-09-14T11:33:00Z">
              <w:rPr>
                <w:rStyle w:val="apple-style-span"/>
                <w:b/>
                <w:bCs/>
                <w:sz w:val="22"/>
                <w:szCs w:val="22"/>
              </w:rPr>
            </w:rPrChange>
          </w:rPr>
          <w:delText xml:space="preserve"> of </w:delText>
        </w:r>
      </w:del>
      <w:del w:id="119" w:author="Stacey Burke" w:date="2014-09-14T11:33:00Z">
        <w:r w:rsidR="0020039C" w:rsidRPr="00A91E14" w:rsidDel="00A91E14">
          <w:rPr>
            <w:b/>
            <w:bCs/>
            <w:szCs w:val="22"/>
            <w:rPrChange w:id="120" w:author="Stacey Burke" w:date="2014-09-14T11:33:00Z">
              <w:rPr>
                <w:b/>
                <w:bCs/>
                <w:sz w:val="22"/>
                <w:szCs w:val="22"/>
              </w:rPr>
            </w:rPrChange>
          </w:rPr>
          <w:delText>The Nemeroff Law Firm</w:delText>
        </w:r>
      </w:del>
    </w:p>
    <w:p w:rsidR="0036793E" w:rsidRPr="00BA6D88" w:rsidRDefault="0036793E" w:rsidP="002F75FA">
      <w:pPr>
        <w:jc w:val="both"/>
        <w:rPr>
          <w:b/>
          <w:color w:val="000000"/>
        </w:rPr>
      </w:pPr>
    </w:p>
    <w:p w:rsidR="00625E7A" w:rsidRPr="002F75FA" w:rsidRDefault="00625E7A" w:rsidP="002F75FA">
      <w:pPr>
        <w:jc w:val="both"/>
        <w:rPr>
          <w:sz w:val="22"/>
          <w:szCs w:val="22"/>
        </w:rPr>
      </w:pPr>
      <w:r w:rsidRPr="002F75FA">
        <w:rPr>
          <w:sz w:val="22"/>
          <w:szCs w:val="22"/>
        </w:rPr>
        <w:t xml:space="preserve">Whether you are making a name for yourself on the steering committee of a mass tort docket, or taking the seat at the head of the table of a complex litigation matter, </w:t>
      </w:r>
      <w:del w:id="121" w:author="Stacey Burke" w:date="2014-09-14T11:33:00Z">
        <w:r w:rsidRPr="002F75FA" w:rsidDel="00D66D94">
          <w:rPr>
            <w:sz w:val="22"/>
            <w:szCs w:val="22"/>
          </w:rPr>
          <w:delText>these women</w:delText>
        </w:r>
      </w:del>
      <w:ins w:id="122" w:author="Stacey Burke" w:date="2014-09-14T11:33:00Z">
        <w:r w:rsidR="00D66D94">
          <w:rPr>
            <w:sz w:val="22"/>
            <w:szCs w:val="22"/>
          </w:rPr>
          <w:t>our panel</w:t>
        </w:r>
      </w:ins>
      <w:r w:rsidRPr="002F75FA">
        <w:rPr>
          <w:sz w:val="22"/>
          <w:szCs w:val="22"/>
        </w:rPr>
        <w:t xml:space="preserve"> will </w:t>
      </w:r>
      <w:del w:id="123" w:author="Stacey Burke" w:date="2014-09-14T11:34:00Z">
        <w:r w:rsidRPr="002F75FA" w:rsidDel="00D66D94">
          <w:rPr>
            <w:sz w:val="22"/>
            <w:szCs w:val="22"/>
          </w:rPr>
          <w:delText xml:space="preserve">help </w:delText>
        </w:r>
      </w:del>
      <w:r w:rsidRPr="002F75FA">
        <w:rPr>
          <w:sz w:val="22"/>
          <w:szCs w:val="22"/>
        </w:rPr>
        <w:t xml:space="preserve">provide tips on how to </w:t>
      </w:r>
      <w:ins w:id="124" w:author="Stacey Burke" w:date="2014-09-14T11:35:00Z">
        <w:r w:rsidR="005817DF">
          <w:rPr>
            <w:sz w:val="22"/>
            <w:szCs w:val="22"/>
          </w:rPr>
          <w:t xml:space="preserve">move up the ranks </w:t>
        </w:r>
      </w:ins>
      <w:del w:id="125" w:author="Stacey Burke" w:date="2014-09-14T11:34:00Z">
        <w:r w:rsidRPr="002F75FA" w:rsidDel="00D66D94">
          <w:rPr>
            <w:sz w:val="22"/>
            <w:szCs w:val="22"/>
          </w:rPr>
          <w:delText xml:space="preserve">advance </w:delText>
        </w:r>
      </w:del>
      <w:del w:id="126" w:author="Stacey Burke" w:date="2014-09-14T11:35:00Z">
        <w:r w:rsidRPr="002F75FA" w:rsidDel="005817DF">
          <w:rPr>
            <w:sz w:val="22"/>
            <w:szCs w:val="22"/>
          </w:rPr>
          <w:delText xml:space="preserve">yourself </w:delText>
        </w:r>
      </w:del>
      <w:del w:id="127" w:author="Stacey Burke" w:date="2014-09-14T11:34:00Z">
        <w:r w:rsidRPr="002F75FA" w:rsidDel="00D66D94">
          <w:rPr>
            <w:sz w:val="22"/>
            <w:szCs w:val="22"/>
          </w:rPr>
          <w:delText xml:space="preserve">in </w:delText>
        </w:r>
      </w:del>
      <w:ins w:id="128" w:author="Stacey Burke" w:date="2014-09-14T11:34:00Z">
        <w:r w:rsidR="00D66D94">
          <w:rPr>
            <w:sz w:val="22"/>
            <w:szCs w:val="22"/>
          </w:rPr>
          <w:t>within the legal</w:t>
        </w:r>
        <w:r w:rsidR="00D66D94" w:rsidRPr="002F75FA">
          <w:rPr>
            <w:sz w:val="22"/>
            <w:szCs w:val="22"/>
          </w:rPr>
          <w:t xml:space="preserve"> </w:t>
        </w:r>
      </w:ins>
      <w:del w:id="129" w:author="Stacey Burke" w:date="2014-09-14T11:34:00Z">
        <w:r w:rsidRPr="002F75FA" w:rsidDel="00D66D94">
          <w:rPr>
            <w:sz w:val="22"/>
            <w:szCs w:val="22"/>
          </w:rPr>
          <w:delText xml:space="preserve">your </w:delText>
        </w:r>
      </w:del>
      <w:r w:rsidRPr="002F75FA">
        <w:rPr>
          <w:sz w:val="22"/>
          <w:szCs w:val="22"/>
        </w:rPr>
        <w:t xml:space="preserve">profession.  The panelists will share lessons learned both inside and outside of the courtroom to help you advance your career and practice.  Most importantly, these panelists will discuss how to ethically </w:t>
      </w:r>
      <w:ins w:id="130" w:author="Stacey Burke" w:date="2014-09-14T11:35:00Z">
        <w:r w:rsidR="005817DF">
          <w:rPr>
            <w:sz w:val="22"/>
            <w:szCs w:val="22"/>
          </w:rPr>
          <w:t>promote</w:t>
        </w:r>
        <w:r w:rsidR="005817DF" w:rsidRPr="002F75FA">
          <w:rPr>
            <w:sz w:val="22"/>
            <w:szCs w:val="22"/>
          </w:rPr>
          <w:t xml:space="preserve"> yourself </w:t>
        </w:r>
      </w:ins>
      <w:del w:id="131" w:author="Stacey Burke" w:date="2014-09-14T11:35:00Z">
        <w:r w:rsidRPr="002F75FA" w:rsidDel="005817DF">
          <w:rPr>
            <w:sz w:val="22"/>
            <w:szCs w:val="22"/>
          </w:rPr>
          <w:delText xml:space="preserve">move yourself </w:delText>
        </w:r>
      </w:del>
      <w:r w:rsidRPr="002F75FA">
        <w:rPr>
          <w:sz w:val="22"/>
          <w:szCs w:val="22"/>
        </w:rPr>
        <w:t>for the benefit of both you and your clients.</w:t>
      </w:r>
    </w:p>
    <w:p w:rsidR="009F6806" w:rsidRDefault="009F6806" w:rsidP="009F6806">
      <w:pPr>
        <w:jc w:val="both"/>
        <w:rPr>
          <w:b/>
          <w:i/>
          <w:sz w:val="22"/>
          <w:szCs w:val="22"/>
        </w:rPr>
      </w:pPr>
    </w:p>
    <w:p w:rsidR="008C1922" w:rsidRPr="005C6C90" w:rsidRDefault="008C1922" w:rsidP="008C1922">
      <w:pPr>
        <w:numPr>
          <w:ins w:id="132" w:author="Stacey Burke" w:date="2014-09-14T11:28:00Z"/>
        </w:numPr>
        <w:jc w:val="both"/>
        <w:rPr>
          <w:ins w:id="133" w:author="Stacey Burke" w:date="2014-09-14T11:28:00Z"/>
          <w:b/>
          <w:i/>
          <w:sz w:val="22"/>
          <w:szCs w:val="22"/>
        </w:rPr>
      </w:pPr>
      <w:ins w:id="134" w:author="Stacey Burke" w:date="2014-09-14T11:28:00Z">
        <w:r w:rsidRPr="005C6C90">
          <w:rPr>
            <w:b/>
            <w:i/>
            <w:sz w:val="22"/>
            <w:szCs w:val="22"/>
          </w:rPr>
          <w:t>Announcement from The Settlement Alliance</w:t>
        </w:r>
      </w:ins>
    </w:p>
    <w:p w:rsidR="009F6806" w:rsidRPr="00EF2330" w:rsidDel="008C1922" w:rsidRDefault="009F6806" w:rsidP="009F6806">
      <w:pPr>
        <w:jc w:val="both"/>
        <w:rPr>
          <w:del w:id="135" w:author="Stacey Burke" w:date="2014-09-14T11:28:00Z"/>
          <w:b/>
          <w:i/>
          <w:sz w:val="22"/>
          <w:szCs w:val="22"/>
        </w:rPr>
      </w:pPr>
      <w:del w:id="136" w:author="Stacey Burke" w:date="2014-09-14T11:28:00Z">
        <w:r w:rsidRPr="00EF2330" w:rsidDel="008C1922">
          <w:rPr>
            <w:b/>
            <w:i/>
            <w:sz w:val="22"/>
            <w:szCs w:val="22"/>
          </w:rPr>
          <w:delText>Announcement from Memorial MRI &amp; Diagnostic</w:delText>
        </w:r>
      </w:del>
    </w:p>
    <w:p w:rsidR="008D7811" w:rsidRDefault="008D7811" w:rsidP="002F75FA">
      <w:pPr>
        <w:jc w:val="both"/>
      </w:pPr>
    </w:p>
    <w:p w:rsidR="00E63F1B" w:rsidRDefault="00474833" w:rsidP="002F75FA">
      <w:pPr>
        <w:jc w:val="both"/>
        <w:rPr>
          <w:ins w:id="137" w:author="Stacey Burke" w:date="2014-09-14T11:28:00Z"/>
          <w:b/>
        </w:rPr>
      </w:pPr>
      <w:r>
        <w:rPr>
          <w:b/>
        </w:rPr>
        <w:t>2:</w:t>
      </w:r>
      <w:r w:rsidR="009F6806">
        <w:rPr>
          <w:b/>
        </w:rPr>
        <w:t>30</w:t>
      </w:r>
      <w:r>
        <w:rPr>
          <w:b/>
        </w:rPr>
        <w:t xml:space="preserve"> PM Afternoon Break </w:t>
      </w:r>
    </w:p>
    <w:p w:rsidR="00B53D42" w:rsidRDefault="00474833" w:rsidP="002F75FA">
      <w:pPr>
        <w:numPr>
          <w:ins w:id="138" w:author="Stacey Burke" w:date="2014-09-14T11:28:00Z"/>
        </w:numPr>
        <w:jc w:val="both"/>
      </w:pPr>
      <w:r>
        <w:rPr>
          <w:b/>
        </w:rPr>
        <w:t>Sponsored By Needles</w:t>
      </w:r>
    </w:p>
    <w:p w:rsidR="00B53D42" w:rsidRDefault="00B53D42" w:rsidP="002F75FA">
      <w:pPr>
        <w:jc w:val="both"/>
      </w:pPr>
    </w:p>
    <w:p w:rsidR="008D7811" w:rsidRPr="00A91E14" w:rsidRDefault="00B53D42" w:rsidP="002F75FA">
      <w:pPr>
        <w:jc w:val="both"/>
        <w:rPr>
          <w:ins w:id="139" w:author="Stacey Burke" w:date="2014-09-14T11:32:00Z"/>
          <w:b/>
        </w:rPr>
      </w:pPr>
      <w:r w:rsidRPr="00A91E14">
        <w:rPr>
          <w:b/>
        </w:rPr>
        <w:t>2:</w:t>
      </w:r>
      <w:r w:rsidR="009F6806" w:rsidRPr="00A91E14">
        <w:rPr>
          <w:b/>
        </w:rPr>
        <w:t>45</w:t>
      </w:r>
      <w:r w:rsidR="00474833" w:rsidRPr="00A91E14">
        <w:rPr>
          <w:b/>
        </w:rPr>
        <w:t xml:space="preserve"> PM</w:t>
      </w:r>
      <w:r w:rsidRPr="00A91E14">
        <w:rPr>
          <w:b/>
        </w:rPr>
        <w:t xml:space="preserve"> </w:t>
      </w:r>
      <w:r w:rsidR="000764F9" w:rsidRPr="00A91E14">
        <w:rPr>
          <w:b/>
        </w:rPr>
        <w:t>Negotiating St</w:t>
      </w:r>
      <w:r w:rsidR="00E25948" w:rsidRPr="00A91E14">
        <w:rPr>
          <w:b/>
        </w:rPr>
        <w:t>rategies for Yourself and Your C</w:t>
      </w:r>
      <w:r w:rsidR="000764F9" w:rsidRPr="00A91E14">
        <w:rPr>
          <w:b/>
        </w:rPr>
        <w:t>lient</w:t>
      </w:r>
      <w:r w:rsidR="00474833" w:rsidRPr="00A91E14">
        <w:rPr>
          <w:b/>
        </w:rPr>
        <w:t xml:space="preserve"> </w:t>
      </w:r>
      <w:ins w:id="140" w:author="Stacey Burke" w:date="2014-09-14T11:28:00Z">
        <w:r w:rsidR="00E63F1B" w:rsidRPr="00A91E14">
          <w:rPr>
            <w:b/>
          </w:rPr>
          <w:t>0</w:t>
        </w:r>
      </w:ins>
      <w:r w:rsidR="00474833" w:rsidRPr="00A91E14">
        <w:rPr>
          <w:b/>
        </w:rPr>
        <w:t>.75 CLE hours</w:t>
      </w:r>
    </w:p>
    <w:p w:rsidR="00AF3901" w:rsidRPr="00A91E14" w:rsidRDefault="00AF3901" w:rsidP="002F75FA">
      <w:pPr>
        <w:numPr>
          <w:ins w:id="141" w:author="Stacey Burke" w:date="2014-09-14T11:32:00Z"/>
        </w:numPr>
        <w:jc w:val="both"/>
        <w:rPr>
          <w:b/>
          <w:rPrChange w:id="142" w:author="Stacey Burke" w:date="2014-09-14T11:33:00Z">
            <w:rPr>
              <w:b/>
            </w:rPr>
          </w:rPrChange>
        </w:rPr>
      </w:pPr>
      <w:ins w:id="143" w:author="Stacey Burke" w:date="2014-09-14T11:32:00Z">
        <w:r w:rsidRPr="00A91E14">
          <w:rPr>
            <w:b/>
            <w:rPrChange w:id="144" w:author="Stacey Burke" w:date="2014-09-14T11:33:00Z">
              <w:rPr>
                <w:b/>
              </w:rPr>
            </w:rPrChange>
          </w:rPr>
          <w:t>Negotiation Panel Moderator: Shalimar Wallis, Partner, Watts Guerra LLP</w:t>
        </w:r>
      </w:ins>
    </w:p>
    <w:p w:rsidR="001A79E2" w:rsidRPr="00A91E14" w:rsidRDefault="00043E92" w:rsidP="002F75FA">
      <w:pPr>
        <w:numPr>
          <w:ins w:id="145" w:author="Stacey Burke" w:date="2014-09-14T11:20:00Z"/>
        </w:numPr>
        <w:jc w:val="both"/>
        <w:rPr>
          <w:ins w:id="146" w:author="Stacey Burke" w:date="2014-09-14T11:20:00Z"/>
          <w:b/>
          <w:szCs w:val="22"/>
          <w:rPrChange w:id="147" w:author="Stacey Burke" w:date="2014-09-14T11:33:00Z">
            <w:rPr>
              <w:ins w:id="148" w:author="Stacey Burke" w:date="2014-09-14T11:20:00Z"/>
              <w:b/>
              <w:sz w:val="22"/>
              <w:szCs w:val="22"/>
            </w:rPr>
          </w:rPrChange>
        </w:rPr>
      </w:pPr>
      <w:del w:id="149" w:author="Stacey Burke" w:date="2014-09-14T11:21:00Z">
        <w:r w:rsidRPr="00A91E14" w:rsidDel="001A79E2">
          <w:rPr>
            <w:b/>
            <w:szCs w:val="22"/>
            <w:rPrChange w:id="150" w:author="Stacey Burke" w:date="2014-09-14T11:33:00Z">
              <w:rPr>
                <w:b/>
                <w:sz w:val="22"/>
                <w:szCs w:val="22"/>
              </w:rPr>
            </w:rPrChange>
          </w:rPr>
          <w:delText>Alice Oliver-</w:delText>
        </w:r>
        <w:r w:rsidR="000764F9" w:rsidRPr="00A91E14" w:rsidDel="001A79E2">
          <w:rPr>
            <w:b/>
            <w:szCs w:val="22"/>
            <w:rPrChange w:id="151" w:author="Stacey Burke" w:date="2014-09-14T11:33:00Z">
              <w:rPr>
                <w:b/>
                <w:sz w:val="22"/>
                <w:szCs w:val="22"/>
              </w:rPr>
            </w:rPrChange>
          </w:rPr>
          <w:delText>Parrott</w:delText>
        </w:r>
        <w:r w:rsidR="0036793E" w:rsidRPr="00A91E14" w:rsidDel="001A79E2">
          <w:rPr>
            <w:b/>
            <w:szCs w:val="22"/>
            <w:rPrChange w:id="152" w:author="Stacey Burke" w:date="2014-09-14T11:33:00Z">
              <w:rPr>
                <w:b/>
                <w:sz w:val="22"/>
                <w:szCs w:val="22"/>
              </w:rPr>
            </w:rPrChange>
          </w:rPr>
          <w:delText>, Mediator and Arbitrator</w:delText>
        </w:r>
      </w:del>
      <w:del w:id="153" w:author="Stacey Burke" w:date="2014-09-14T11:20:00Z">
        <w:r w:rsidR="00474833" w:rsidRPr="00A91E14" w:rsidDel="001A79E2">
          <w:rPr>
            <w:b/>
            <w:szCs w:val="22"/>
            <w:rPrChange w:id="154" w:author="Stacey Burke" w:date="2014-09-14T11:33:00Z">
              <w:rPr>
                <w:b/>
                <w:sz w:val="22"/>
                <w:szCs w:val="22"/>
              </w:rPr>
            </w:rPrChange>
          </w:rPr>
          <w:delText xml:space="preserve">, </w:delText>
        </w:r>
      </w:del>
      <w:r w:rsidR="00750DF6" w:rsidRPr="00A91E14">
        <w:rPr>
          <w:b/>
          <w:szCs w:val="22"/>
          <w:rPrChange w:id="155" w:author="Stacey Burke" w:date="2014-09-14T11:33:00Z">
            <w:rPr>
              <w:b/>
              <w:sz w:val="22"/>
              <w:szCs w:val="22"/>
            </w:rPr>
          </w:rPrChange>
        </w:rPr>
        <w:t>Laura G. Tamez</w:t>
      </w:r>
      <w:ins w:id="156" w:author="Stacey Burke" w:date="2014-09-14T11:22:00Z">
        <w:r w:rsidR="00A33B2A" w:rsidRPr="00A91E14">
          <w:rPr>
            <w:b/>
            <w:szCs w:val="22"/>
            <w:rPrChange w:id="157" w:author="Stacey Burke" w:date="2014-09-14T11:33:00Z">
              <w:rPr>
                <w:b/>
                <w:sz w:val="22"/>
                <w:szCs w:val="22"/>
              </w:rPr>
            </w:rPrChange>
          </w:rPr>
          <w:t xml:space="preserve">, </w:t>
        </w:r>
      </w:ins>
      <w:del w:id="158" w:author="Stacey Burke" w:date="2014-09-14T11:22:00Z">
        <w:r w:rsidR="00750DF6" w:rsidRPr="00A91E14" w:rsidDel="00A33B2A">
          <w:rPr>
            <w:b/>
            <w:szCs w:val="22"/>
            <w:rPrChange w:id="159" w:author="Stacey Burke" w:date="2014-09-14T11:33:00Z">
              <w:rPr>
                <w:b/>
                <w:sz w:val="22"/>
                <w:szCs w:val="22"/>
              </w:rPr>
            </w:rPrChange>
          </w:rPr>
          <w:delText xml:space="preserve"> of </w:delText>
        </w:r>
      </w:del>
      <w:r w:rsidR="00750DF6" w:rsidRPr="00A91E14">
        <w:rPr>
          <w:b/>
          <w:szCs w:val="22"/>
          <w:rPrChange w:id="160" w:author="Stacey Burke" w:date="2014-09-14T11:33:00Z">
            <w:rPr>
              <w:b/>
              <w:sz w:val="22"/>
              <w:szCs w:val="22"/>
            </w:rPr>
          </w:rPrChange>
        </w:rPr>
        <w:t>The Herrera Law Firm</w:t>
      </w:r>
    </w:p>
    <w:p w:rsidR="002A1369" w:rsidRPr="00A91E14" w:rsidRDefault="00750DF6" w:rsidP="002F75FA">
      <w:pPr>
        <w:numPr>
          <w:ins w:id="161" w:author="Stacey Burke" w:date="2014-09-14T11:20:00Z"/>
        </w:numPr>
        <w:jc w:val="both"/>
        <w:rPr>
          <w:b/>
          <w:szCs w:val="22"/>
          <w:rPrChange w:id="162" w:author="Stacey Burke" w:date="2014-09-14T11:33:00Z">
            <w:rPr>
              <w:b/>
              <w:sz w:val="22"/>
              <w:szCs w:val="22"/>
            </w:rPr>
          </w:rPrChange>
        </w:rPr>
      </w:pPr>
      <w:del w:id="163" w:author="Stacey Burke" w:date="2014-09-14T11:20:00Z">
        <w:r w:rsidRPr="00A91E14" w:rsidDel="001A79E2">
          <w:rPr>
            <w:b/>
            <w:szCs w:val="22"/>
            <w:rPrChange w:id="164" w:author="Stacey Burke" w:date="2014-09-14T11:33:00Z">
              <w:rPr>
                <w:b/>
                <w:sz w:val="22"/>
                <w:szCs w:val="22"/>
              </w:rPr>
            </w:rPrChange>
          </w:rPr>
          <w:delText xml:space="preserve"> </w:delText>
        </w:r>
        <w:r w:rsidR="00474833" w:rsidRPr="00A91E14" w:rsidDel="001A79E2">
          <w:rPr>
            <w:b/>
            <w:szCs w:val="22"/>
            <w:rPrChange w:id="165" w:author="Stacey Burke" w:date="2014-09-14T11:33:00Z">
              <w:rPr>
                <w:b/>
                <w:sz w:val="22"/>
                <w:szCs w:val="22"/>
              </w:rPr>
            </w:rPrChange>
          </w:rPr>
          <w:delText xml:space="preserve">and </w:delText>
        </w:r>
      </w:del>
      <w:r w:rsidR="00341F0D" w:rsidRPr="00A91E14">
        <w:rPr>
          <w:b/>
          <w:szCs w:val="22"/>
          <w:rPrChange w:id="166" w:author="Stacey Burke" w:date="2014-09-14T11:33:00Z">
            <w:rPr>
              <w:b/>
              <w:sz w:val="22"/>
              <w:szCs w:val="22"/>
            </w:rPr>
          </w:rPrChange>
        </w:rPr>
        <w:t>Martha Newman, Top Lawyer Coach</w:t>
      </w:r>
    </w:p>
    <w:p w:rsidR="001A79E2" w:rsidRPr="00A91E14" w:rsidRDefault="001A79E2" w:rsidP="001A79E2">
      <w:pPr>
        <w:numPr>
          <w:ins w:id="167" w:author="Stacey Burke" w:date="2014-09-14T11:21:00Z"/>
        </w:numPr>
        <w:jc w:val="both"/>
        <w:rPr>
          <w:ins w:id="168" w:author="Stacey Burke" w:date="2014-09-14T11:21:00Z"/>
          <w:b/>
          <w:szCs w:val="22"/>
          <w:rPrChange w:id="169" w:author="Stacey Burke" w:date="2014-09-14T11:33:00Z">
            <w:rPr>
              <w:ins w:id="170" w:author="Stacey Burke" w:date="2014-09-14T11:21:00Z"/>
              <w:b/>
              <w:sz w:val="22"/>
              <w:szCs w:val="22"/>
            </w:rPr>
          </w:rPrChange>
        </w:rPr>
      </w:pPr>
      <w:ins w:id="171" w:author="Stacey Burke" w:date="2014-09-14T11:21:00Z">
        <w:r w:rsidRPr="00A91E14">
          <w:rPr>
            <w:b/>
            <w:szCs w:val="22"/>
            <w:rPrChange w:id="172" w:author="Stacey Burke" w:date="2014-09-14T11:33:00Z">
              <w:rPr>
                <w:b/>
                <w:sz w:val="22"/>
                <w:szCs w:val="22"/>
              </w:rPr>
            </w:rPrChange>
          </w:rPr>
          <w:t xml:space="preserve">Alice Oliver-Parrott, </w:t>
        </w:r>
        <w:r w:rsidRPr="00A91E14">
          <w:rPr>
            <w:b/>
            <w:szCs w:val="22"/>
            <w:rPrChange w:id="173" w:author="Stacey Burke" w:date="2014-09-14T11:33:00Z">
              <w:rPr>
                <w:b/>
                <w:sz w:val="22"/>
                <w:szCs w:val="22"/>
              </w:rPr>
            </w:rPrChange>
          </w:rPr>
          <w:t xml:space="preserve">Former Chief Justice of the First Court of Appeals, </w:t>
        </w:r>
        <w:r w:rsidRPr="00A91E14">
          <w:rPr>
            <w:b/>
            <w:szCs w:val="22"/>
            <w:rPrChange w:id="174" w:author="Stacey Burke" w:date="2014-09-14T11:33:00Z">
              <w:rPr>
                <w:b/>
                <w:sz w:val="22"/>
                <w:szCs w:val="22"/>
              </w:rPr>
            </w:rPrChange>
          </w:rPr>
          <w:t>Mediator and Arbitrator</w:t>
        </w:r>
      </w:ins>
    </w:p>
    <w:p w:rsidR="008D7811" w:rsidRDefault="008D7811" w:rsidP="002F75FA">
      <w:pPr>
        <w:jc w:val="both"/>
      </w:pPr>
    </w:p>
    <w:p w:rsidR="00072901" w:rsidRPr="002F75FA" w:rsidRDefault="002317A5" w:rsidP="002F75FA">
      <w:pPr>
        <w:jc w:val="both"/>
        <w:rPr>
          <w:sz w:val="22"/>
          <w:szCs w:val="22"/>
        </w:rPr>
      </w:pPr>
      <w:r w:rsidRPr="002F75FA">
        <w:rPr>
          <w:sz w:val="22"/>
          <w:szCs w:val="22"/>
        </w:rPr>
        <w:t>This panel is designed to</w:t>
      </w:r>
      <w:r w:rsidR="0036793E" w:rsidRPr="002F75FA">
        <w:rPr>
          <w:sz w:val="22"/>
          <w:szCs w:val="22"/>
        </w:rPr>
        <w:t xml:space="preserve"> help you enhance your negotiating skills in mediation and </w:t>
      </w:r>
      <w:ins w:id="175" w:author="Stacey Burke" w:date="2014-09-14T11:35:00Z">
        <w:r w:rsidR="006936C0">
          <w:rPr>
            <w:sz w:val="22"/>
            <w:szCs w:val="22"/>
          </w:rPr>
          <w:t>alternative dispute resolution (</w:t>
        </w:r>
      </w:ins>
      <w:r w:rsidR="0036793E" w:rsidRPr="002F75FA">
        <w:rPr>
          <w:sz w:val="22"/>
          <w:szCs w:val="22"/>
        </w:rPr>
        <w:t>ADR</w:t>
      </w:r>
      <w:ins w:id="176" w:author="Stacey Burke" w:date="2014-09-14T11:35:00Z">
        <w:r w:rsidR="006936C0">
          <w:rPr>
            <w:sz w:val="22"/>
            <w:szCs w:val="22"/>
          </w:rPr>
          <w:t>)</w:t>
        </w:r>
      </w:ins>
      <w:r w:rsidR="0036793E" w:rsidRPr="002F75FA">
        <w:rPr>
          <w:sz w:val="22"/>
          <w:szCs w:val="22"/>
        </w:rPr>
        <w:t xml:space="preserve"> in order to effectively represent your client</w:t>
      </w:r>
      <w:ins w:id="177" w:author="Stacey Burke" w:date="2014-09-14T11:35:00Z">
        <w:r w:rsidR="006936C0">
          <w:rPr>
            <w:sz w:val="22"/>
            <w:szCs w:val="22"/>
          </w:rPr>
          <w:t>s</w:t>
        </w:r>
      </w:ins>
      <w:r w:rsidR="0036793E" w:rsidRPr="002F75FA">
        <w:rPr>
          <w:sz w:val="22"/>
          <w:szCs w:val="22"/>
        </w:rPr>
        <w:t>.  The panelist</w:t>
      </w:r>
      <w:ins w:id="178" w:author="Stacey Burke" w:date="2014-09-14T11:35:00Z">
        <w:r w:rsidR="006936C0">
          <w:rPr>
            <w:sz w:val="22"/>
            <w:szCs w:val="22"/>
          </w:rPr>
          <w:t>s</w:t>
        </w:r>
      </w:ins>
      <w:r w:rsidR="0036793E" w:rsidRPr="002F75FA">
        <w:rPr>
          <w:sz w:val="22"/>
          <w:szCs w:val="22"/>
        </w:rPr>
        <w:t xml:space="preserve"> will discuss </w:t>
      </w:r>
      <w:del w:id="179" w:author="Stacey Burke" w:date="2014-09-14T11:36:00Z">
        <w:r w:rsidR="0036793E" w:rsidRPr="002F75FA" w:rsidDel="00892D52">
          <w:rPr>
            <w:sz w:val="22"/>
            <w:szCs w:val="22"/>
          </w:rPr>
          <w:delText xml:space="preserve">the </w:delText>
        </w:r>
      </w:del>
      <w:r w:rsidR="0036793E" w:rsidRPr="002F75FA">
        <w:rPr>
          <w:sz w:val="22"/>
          <w:szCs w:val="22"/>
        </w:rPr>
        <w:t xml:space="preserve">ethical considerations </w:t>
      </w:r>
      <w:del w:id="180" w:author="Stacey Burke" w:date="2014-09-14T11:36:00Z">
        <w:r w:rsidR="0036793E" w:rsidRPr="002F75FA" w:rsidDel="00892D52">
          <w:rPr>
            <w:sz w:val="22"/>
            <w:szCs w:val="22"/>
          </w:rPr>
          <w:delText xml:space="preserve">that may </w:delText>
        </w:r>
      </w:del>
      <w:r w:rsidR="0036793E" w:rsidRPr="002F75FA">
        <w:rPr>
          <w:sz w:val="22"/>
          <w:szCs w:val="22"/>
        </w:rPr>
        <w:t>aris</w:t>
      </w:r>
      <w:ins w:id="181" w:author="Stacey Burke" w:date="2014-09-14T11:36:00Z">
        <w:r w:rsidR="00892D52">
          <w:rPr>
            <w:sz w:val="22"/>
            <w:szCs w:val="22"/>
          </w:rPr>
          <w:t>ing when</w:t>
        </w:r>
      </w:ins>
      <w:del w:id="182" w:author="Stacey Burke" w:date="2014-09-14T11:36:00Z">
        <w:r w:rsidR="0036793E" w:rsidRPr="002F75FA" w:rsidDel="00892D52">
          <w:rPr>
            <w:sz w:val="22"/>
            <w:szCs w:val="22"/>
          </w:rPr>
          <w:delText>e</w:delText>
        </w:r>
      </w:del>
      <w:r w:rsidR="0036793E" w:rsidRPr="002F75FA">
        <w:rPr>
          <w:sz w:val="22"/>
          <w:szCs w:val="22"/>
        </w:rPr>
        <w:t xml:space="preserve"> in presenting the “</w:t>
      </w:r>
      <w:del w:id="183" w:author="Stacey Burke" w:date="2014-09-14T11:36:00Z">
        <w:r w:rsidR="0036793E" w:rsidRPr="002F75FA" w:rsidDel="00892D52">
          <w:rPr>
            <w:sz w:val="22"/>
            <w:szCs w:val="22"/>
          </w:rPr>
          <w:delText>best day</w:delText>
        </w:r>
      </w:del>
      <w:ins w:id="184" w:author="Stacey Burke" w:date="2014-09-14T11:36:00Z">
        <w:r w:rsidR="00892D52">
          <w:rPr>
            <w:sz w:val="22"/>
            <w:szCs w:val="22"/>
          </w:rPr>
          <w:t>Day in the Life</w:t>
        </w:r>
      </w:ins>
      <w:r w:rsidR="0036793E" w:rsidRPr="002F75FA">
        <w:rPr>
          <w:sz w:val="22"/>
          <w:szCs w:val="22"/>
        </w:rPr>
        <w:t xml:space="preserve">” </w:t>
      </w:r>
      <w:del w:id="185" w:author="Stacey Burke" w:date="2014-09-14T11:36:00Z">
        <w:r w:rsidR="0036793E" w:rsidRPr="002F75FA" w:rsidDel="00892D52">
          <w:rPr>
            <w:sz w:val="22"/>
            <w:szCs w:val="22"/>
          </w:rPr>
          <w:delText xml:space="preserve">for </w:delText>
        </w:r>
      </w:del>
      <w:ins w:id="186" w:author="Stacey Burke" w:date="2014-09-14T11:36:00Z">
        <w:r w:rsidR="00892D52">
          <w:rPr>
            <w:sz w:val="22"/>
            <w:szCs w:val="22"/>
          </w:rPr>
          <w:t>of</w:t>
        </w:r>
        <w:r w:rsidR="00892D52" w:rsidRPr="002F75FA">
          <w:rPr>
            <w:sz w:val="22"/>
            <w:szCs w:val="22"/>
          </w:rPr>
          <w:t xml:space="preserve"> </w:t>
        </w:r>
      </w:ins>
      <w:r w:rsidR="0036793E" w:rsidRPr="002F75FA">
        <w:rPr>
          <w:sz w:val="22"/>
          <w:szCs w:val="22"/>
        </w:rPr>
        <w:t>your client</w:t>
      </w:r>
      <w:del w:id="187" w:author="Stacey Burke" w:date="2014-09-14T11:36:00Z">
        <w:r w:rsidR="0036793E" w:rsidRPr="002F75FA" w:rsidDel="00892D52">
          <w:rPr>
            <w:sz w:val="22"/>
            <w:szCs w:val="22"/>
          </w:rPr>
          <w:delText>; puffing versus misleading</w:delText>
        </w:r>
      </w:del>
      <w:r w:rsidR="0036793E" w:rsidRPr="002F75FA">
        <w:rPr>
          <w:sz w:val="22"/>
          <w:szCs w:val="22"/>
        </w:rPr>
        <w:t xml:space="preserve">.  </w:t>
      </w:r>
      <w:ins w:id="188" w:author="Stacey Burke" w:date="2014-09-14T11:36:00Z">
        <w:r w:rsidR="00892D52">
          <w:rPr>
            <w:sz w:val="22"/>
            <w:szCs w:val="22"/>
          </w:rPr>
          <w:t xml:space="preserve">This panel not only addresses negotiations within a case, it will also address how you will have to negotiation within your career to succeed. </w:t>
        </w:r>
      </w:ins>
      <w:r w:rsidR="00072901" w:rsidRPr="002F75FA">
        <w:rPr>
          <w:sz w:val="22"/>
          <w:szCs w:val="22"/>
        </w:rPr>
        <w:t xml:space="preserve">Whether you are negotiating your first salary or renegotiating your bonus structure, this panel will help coach to become your own best advocate.  They will provide tips as to how to ethically, firmly, yet politely ask for </w:t>
      </w:r>
      <w:ins w:id="189" w:author="Stacey Burke" w:date="2014-09-14T11:37:00Z">
        <w:r w:rsidR="002E65F7">
          <w:rPr>
            <w:sz w:val="22"/>
            <w:szCs w:val="22"/>
          </w:rPr>
          <w:t xml:space="preserve">and get </w:t>
        </w:r>
      </w:ins>
      <w:r w:rsidR="00072901" w:rsidRPr="002F75FA">
        <w:rPr>
          <w:sz w:val="22"/>
          <w:szCs w:val="22"/>
        </w:rPr>
        <w:t xml:space="preserve">what you want.  </w:t>
      </w:r>
    </w:p>
    <w:p w:rsidR="00072901" w:rsidRDefault="00072901" w:rsidP="002F75FA">
      <w:pPr>
        <w:jc w:val="both"/>
      </w:pPr>
    </w:p>
    <w:p w:rsidR="002F75FA" w:rsidRPr="00EF2330" w:rsidRDefault="00474833" w:rsidP="002F75FA">
      <w:pPr>
        <w:jc w:val="both"/>
        <w:rPr>
          <w:b/>
          <w:i/>
          <w:sz w:val="22"/>
          <w:szCs w:val="22"/>
        </w:rPr>
      </w:pPr>
      <w:r w:rsidRPr="00EF2330">
        <w:rPr>
          <w:b/>
          <w:i/>
          <w:sz w:val="22"/>
          <w:szCs w:val="22"/>
        </w:rPr>
        <w:t>Announcement from Stratos Legal</w:t>
      </w:r>
    </w:p>
    <w:p w:rsidR="002F75FA" w:rsidRDefault="002F75FA" w:rsidP="002F75FA">
      <w:pPr>
        <w:jc w:val="both"/>
        <w:rPr>
          <w:b/>
        </w:rPr>
      </w:pPr>
    </w:p>
    <w:p w:rsidR="009A37EB" w:rsidRDefault="00B53D42" w:rsidP="002F75FA">
      <w:pPr>
        <w:jc w:val="both"/>
        <w:rPr>
          <w:ins w:id="190" w:author="Stacey Burke" w:date="2014-09-14T11:26:00Z"/>
          <w:b/>
        </w:rPr>
      </w:pPr>
      <w:r>
        <w:rPr>
          <w:b/>
        </w:rPr>
        <w:t>3:</w:t>
      </w:r>
      <w:r w:rsidR="009F6806">
        <w:rPr>
          <w:b/>
        </w:rPr>
        <w:t>45</w:t>
      </w:r>
      <w:r>
        <w:rPr>
          <w:b/>
        </w:rPr>
        <w:t xml:space="preserve"> </w:t>
      </w:r>
      <w:r w:rsidR="00474833">
        <w:rPr>
          <w:b/>
        </w:rPr>
        <w:t>PM</w:t>
      </w:r>
      <w:r>
        <w:rPr>
          <w:b/>
        </w:rPr>
        <w:t xml:space="preserve"> </w:t>
      </w:r>
      <w:r w:rsidR="00E25948" w:rsidRPr="00CF481A">
        <w:rPr>
          <w:b/>
        </w:rPr>
        <w:t>The Connected an</w:t>
      </w:r>
      <w:r w:rsidR="00E25948">
        <w:rPr>
          <w:b/>
        </w:rPr>
        <w:t>d Committed Woman Lawyer</w:t>
      </w:r>
      <w:r w:rsidR="00474833">
        <w:rPr>
          <w:b/>
        </w:rPr>
        <w:t xml:space="preserve"> </w:t>
      </w:r>
      <w:ins w:id="191" w:author="Stacey Burke" w:date="2014-09-14T11:26:00Z">
        <w:r w:rsidR="009A37EB" w:rsidRPr="00EF2330">
          <w:rPr>
            <w:b/>
            <w:sz w:val="22"/>
            <w:szCs w:val="22"/>
          </w:rPr>
          <w:t xml:space="preserve">1.0 CLE hours </w:t>
        </w:r>
      </w:ins>
    </w:p>
    <w:p w:rsidR="00E25948" w:rsidRDefault="00474833" w:rsidP="002F75FA">
      <w:pPr>
        <w:numPr>
          <w:ins w:id="192" w:author="Stacey Burke" w:date="2014-09-14T11:26:00Z"/>
        </w:numPr>
        <w:jc w:val="both"/>
        <w:rPr>
          <w:b/>
        </w:rPr>
      </w:pPr>
      <w:del w:id="193" w:author="Stacey Burke" w:date="2014-09-14T11:25:00Z">
        <w:r w:rsidRPr="00EF2330" w:rsidDel="009A37EB">
          <w:rPr>
            <w:b/>
            <w:sz w:val="22"/>
            <w:szCs w:val="22"/>
          </w:rPr>
          <w:delText>1.0 CLE hours</w:delText>
        </w:r>
        <w:r w:rsidR="002A7A35" w:rsidRPr="00EF2330" w:rsidDel="009A37EB">
          <w:rPr>
            <w:b/>
            <w:sz w:val="22"/>
            <w:szCs w:val="22"/>
          </w:rPr>
          <w:delText xml:space="preserve"> </w:delText>
        </w:r>
      </w:del>
      <w:r w:rsidR="002A7A35" w:rsidRPr="00EF2330">
        <w:rPr>
          <w:b/>
          <w:sz w:val="22"/>
          <w:szCs w:val="22"/>
        </w:rPr>
        <w:t>Laura Lopez</w:t>
      </w:r>
    </w:p>
    <w:p w:rsidR="00E25948" w:rsidRPr="00CF481A" w:rsidRDefault="00E25948" w:rsidP="002F75FA">
      <w:pPr>
        <w:jc w:val="both"/>
        <w:rPr>
          <w:b/>
        </w:rPr>
      </w:pPr>
    </w:p>
    <w:p w:rsidR="00E25948" w:rsidRDefault="00E25948" w:rsidP="002F75FA">
      <w:pPr>
        <w:jc w:val="both"/>
        <w:rPr>
          <w:sz w:val="22"/>
          <w:szCs w:val="22"/>
        </w:rPr>
      </w:pPr>
      <w:r w:rsidRPr="002F75FA">
        <w:rPr>
          <w:sz w:val="22"/>
          <w:szCs w:val="22"/>
        </w:rPr>
        <w:t>In this content-rich, and interactive session, Laura will draw from her leadership experiences, both good and bad, and utilize information taken from her book, “The Connected and Committed Leader”, which outlines leadership insights that are based on a new, feminine approach to leadership that is highly relevant for today’s legal climate.  She will provide tips on how to enhance legal skills and techniques to better serve clients and to use in law practice management.</w:t>
      </w:r>
    </w:p>
    <w:p w:rsidR="002B4AE0" w:rsidRDefault="002B4AE0" w:rsidP="002F75FA">
      <w:pPr>
        <w:jc w:val="both"/>
        <w:rPr>
          <w:sz w:val="22"/>
          <w:szCs w:val="22"/>
        </w:rPr>
      </w:pPr>
    </w:p>
    <w:p w:rsidR="002B4AE0" w:rsidRPr="00EF2330" w:rsidRDefault="002B4AE0" w:rsidP="002F75FA">
      <w:pPr>
        <w:jc w:val="both"/>
        <w:rPr>
          <w:rFonts w:ascii="Times New Roman" w:hAnsi="Times New Roman"/>
          <w:b/>
          <w:sz w:val="22"/>
          <w:szCs w:val="22"/>
        </w:rPr>
      </w:pPr>
      <w:r w:rsidRPr="00EF2330">
        <w:rPr>
          <w:b/>
          <w:i/>
          <w:sz w:val="22"/>
          <w:szCs w:val="22"/>
        </w:rPr>
        <w:t>Announcement from Shapiro Settlement Solutions</w:t>
      </w:r>
    </w:p>
    <w:p w:rsidR="00CF481A" w:rsidRDefault="00CF481A" w:rsidP="002F75FA">
      <w:pPr>
        <w:jc w:val="both"/>
      </w:pPr>
    </w:p>
    <w:p w:rsidR="009A37EB" w:rsidRDefault="008D60A6" w:rsidP="002F75FA">
      <w:pPr>
        <w:jc w:val="both"/>
        <w:rPr>
          <w:ins w:id="194" w:author="Stacey Burke" w:date="2014-09-14T11:26:00Z"/>
          <w:b/>
        </w:rPr>
      </w:pPr>
      <w:r>
        <w:rPr>
          <w:b/>
        </w:rPr>
        <w:t xml:space="preserve">5:00 PM Happy Hour </w:t>
      </w:r>
    </w:p>
    <w:p w:rsidR="008D60A6" w:rsidRPr="009F6806" w:rsidRDefault="008D60A6" w:rsidP="002F75FA">
      <w:pPr>
        <w:numPr>
          <w:ins w:id="195" w:author="Stacey Burke" w:date="2014-09-14T11:26:00Z"/>
        </w:numPr>
        <w:jc w:val="both"/>
        <w:rPr>
          <w:b/>
          <w:sz w:val="20"/>
          <w:szCs w:val="20"/>
        </w:rPr>
      </w:pPr>
      <w:r>
        <w:rPr>
          <w:b/>
        </w:rPr>
        <w:t xml:space="preserve">Sponsored By Wise Law Group, </w:t>
      </w:r>
      <w:r w:rsidRPr="002A7A35">
        <w:rPr>
          <w:b/>
          <w:sz w:val="22"/>
          <w:szCs w:val="22"/>
        </w:rPr>
        <w:t>a Thomson Reuters Business</w:t>
      </w:r>
    </w:p>
    <w:p w:rsidR="009A37EB" w:rsidRDefault="009A37EB" w:rsidP="002A7A35">
      <w:pPr>
        <w:numPr>
          <w:ins w:id="196" w:author="Stacey Burke" w:date="2014-09-14T11:26:00Z"/>
        </w:numPr>
        <w:jc w:val="center"/>
        <w:rPr>
          <w:ins w:id="197" w:author="Stacey Burke" w:date="2014-09-14T11:26:00Z"/>
          <w:b/>
          <w:sz w:val="28"/>
          <w:szCs w:val="28"/>
        </w:rPr>
      </w:pPr>
    </w:p>
    <w:p w:rsidR="00DD3255" w:rsidRDefault="008E3012" w:rsidP="002A7A35">
      <w:pPr>
        <w:jc w:val="center"/>
        <w:rPr>
          <w:b/>
          <w:sz w:val="28"/>
          <w:szCs w:val="28"/>
        </w:rPr>
      </w:pPr>
      <w:r>
        <w:rPr>
          <w:b/>
          <w:sz w:val="28"/>
          <w:szCs w:val="28"/>
        </w:rPr>
        <w:t>Thank you to all of our Sponsors!</w:t>
      </w:r>
    </w:p>
    <w:p w:rsidR="002A7A35" w:rsidRPr="00DD3255" w:rsidRDefault="002A7A35" w:rsidP="002A7A35">
      <w:pPr>
        <w:jc w:val="center"/>
        <w:rPr>
          <w:b/>
          <w:sz w:val="28"/>
          <w:szCs w:val="28"/>
        </w:rPr>
      </w:pPr>
    </w:p>
    <w:p w:rsidR="00DD3255" w:rsidRPr="00DD3255" w:rsidRDefault="00DD3255" w:rsidP="002A7A35">
      <w:pPr>
        <w:pStyle w:val="Heading3"/>
        <w:spacing w:before="0"/>
        <w:rPr>
          <w:rFonts w:asciiTheme="minorHAnsi" w:hAnsiTheme="minorHAnsi"/>
          <w:color w:val="auto"/>
        </w:rPr>
      </w:pPr>
      <w:r>
        <w:rPr>
          <w:rFonts w:asciiTheme="minorHAnsi" w:hAnsiTheme="minorHAnsi"/>
          <w:color w:val="auto"/>
        </w:rPr>
        <w:t xml:space="preserve">                     </w:t>
      </w:r>
      <w:r w:rsidRPr="00DD3255">
        <w:rPr>
          <w:rFonts w:asciiTheme="minorHAnsi" w:hAnsiTheme="minorHAnsi"/>
          <w:color w:val="auto"/>
        </w:rPr>
        <w:t>Gold Sponsor</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sidR="002A7A35">
        <w:rPr>
          <w:rFonts w:asciiTheme="minorHAnsi" w:hAnsiTheme="minorHAnsi"/>
          <w:color w:val="auto"/>
        </w:rPr>
        <w:t xml:space="preserve">      </w:t>
      </w:r>
      <w:r>
        <w:rPr>
          <w:rFonts w:asciiTheme="minorHAnsi" w:hAnsiTheme="minorHAnsi"/>
          <w:color w:val="auto"/>
        </w:rPr>
        <w:t>Silver Sponsor</w:t>
      </w:r>
    </w:p>
    <w:p w:rsidR="00DD3255" w:rsidRDefault="00DD3255" w:rsidP="002A7A35">
      <w:pPr>
        <w:pStyle w:val="NormalWeb"/>
        <w:spacing w:before="0" w:beforeAutospacing="0" w:after="0" w:afterAutospacing="0"/>
        <w:rPr>
          <w:rFonts w:ascii="Helvetica" w:hAnsi="Helvetica" w:cs="Helvetica"/>
          <w:noProof/>
          <w:color w:val="0000FF"/>
          <w:sz w:val="21"/>
          <w:szCs w:val="21"/>
        </w:rPr>
      </w:pPr>
      <w:r>
        <w:rPr>
          <w:rFonts w:ascii="Helvetica" w:hAnsi="Helvetica" w:cs="Helvetica"/>
          <w:noProof/>
          <w:color w:val="0000FF"/>
          <w:sz w:val="21"/>
          <w:szCs w:val="21"/>
        </w:rPr>
        <w:drawing>
          <wp:inline distT="0" distB="0" distL="0" distR="0">
            <wp:extent cx="2486025" cy="1061449"/>
            <wp:effectExtent l="0" t="0" r="0" b="0"/>
            <wp:docPr id="19" name="Picture 19" descr="Robin Young and Company">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Young and Company">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336" cy="1065425"/>
                    </a:xfrm>
                    <a:prstGeom prst="rect">
                      <a:avLst/>
                    </a:prstGeom>
                    <a:noFill/>
                    <a:ln>
                      <a:noFill/>
                    </a:ln>
                  </pic:spPr>
                </pic:pic>
              </a:graphicData>
            </a:graphic>
          </wp:inline>
        </w:drawing>
      </w:r>
      <w:r>
        <w:rPr>
          <w:rFonts w:ascii="Helvetica" w:hAnsi="Helvetica" w:cs="Helvetica"/>
          <w:noProof/>
          <w:color w:val="0000FF"/>
          <w:sz w:val="21"/>
          <w:szCs w:val="21"/>
        </w:rPr>
        <w:t xml:space="preserve">                </w:t>
      </w:r>
      <w:r w:rsidR="0038664E">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2657475" cy="656065"/>
            <wp:effectExtent l="0" t="0" r="0" b="0"/>
            <wp:docPr id="20" name="Picture 20" descr="The Settlement Allianc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ettlement Allianc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0208" cy="656740"/>
                    </a:xfrm>
                    <a:prstGeom prst="rect">
                      <a:avLst/>
                    </a:prstGeom>
                    <a:noFill/>
                    <a:ln>
                      <a:noFill/>
                    </a:ln>
                  </pic:spPr>
                </pic:pic>
              </a:graphicData>
            </a:graphic>
          </wp:inline>
        </w:drawing>
      </w:r>
    </w:p>
    <w:p w:rsidR="002A7A35" w:rsidRPr="00DD3255" w:rsidRDefault="002A7A35" w:rsidP="002A7A35">
      <w:pPr>
        <w:pStyle w:val="NormalWeb"/>
        <w:spacing w:before="0" w:beforeAutospacing="0" w:after="0" w:afterAutospacing="0"/>
        <w:rPr>
          <w:rFonts w:ascii="Helvetica" w:hAnsi="Helvetica" w:cs="Helvetica"/>
          <w:color w:val="5D5D5D"/>
          <w:sz w:val="21"/>
          <w:szCs w:val="21"/>
        </w:rPr>
      </w:pPr>
    </w:p>
    <w:p w:rsidR="00437D99" w:rsidRPr="00437D99" w:rsidRDefault="00DD3255" w:rsidP="00437D99">
      <w:pPr>
        <w:pStyle w:val="NormalWeb"/>
        <w:spacing w:before="0" w:beforeAutospacing="0" w:after="0" w:afterAutospacing="0"/>
        <w:jc w:val="center"/>
        <w:rPr>
          <w:rFonts w:asciiTheme="minorHAnsi" w:hAnsiTheme="minorHAnsi"/>
          <w:b/>
        </w:rPr>
      </w:pPr>
      <w:r w:rsidRPr="00DD3255">
        <w:rPr>
          <w:rFonts w:asciiTheme="minorHAnsi" w:hAnsiTheme="minorHAnsi"/>
          <w:b/>
        </w:rPr>
        <w:t>Bronze Sponsors</w:t>
      </w:r>
    </w:p>
    <w:p w:rsidR="00DD3255" w:rsidRDefault="00DD3255" w:rsidP="002A7A35">
      <w:pPr>
        <w:pStyle w:val="NormalWeb"/>
        <w:spacing w:before="0" w:beforeAutospacing="0" w:after="0" w:afterAutospacing="0"/>
        <w:rPr>
          <w:rFonts w:ascii="Helvetica" w:hAnsi="Helvetica" w:cs="Helvetica"/>
          <w:color w:val="5D5D5D"/>
          <w:sz w:val="21"/>
          <w:szCs w:val="21"/>
        </w:rPr>
      </w:pPr>
      <w:r>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247775" cy="860048"/>
            <wp:effectExtent l="0" t="0" r="0" b="0"/>
            <wp:docPr id="17" name="Picture 17" descr="LitCa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Cap">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775" cy="860048"/>
                    </a:xfrm>
                    <a:prstGeom prst="rect">
                      <a:avLst/>
                    </a:prstGeom>
                    <a:noFill/>
                    <a:ln>
                      <a:noFill/>
                    </a:ln>
                  </pic:spPr>
                </pic:pic>
              </a:graphicData>
            </a:graphic>
          </wp:inline>
        </w:drawing>
      </w:r>
      <w:r>
        <w:rPr>
          <w:rFonts w:ascii="Helvetica" w:hAnsi="Helvetica" w:cs="Helvetica"/>
          <w:noProof/>
          <w:color w:val="0000FF"/>
          <w:sz w:val="21"/>
          <w:szCs w:val="21"/>
        </w:rPr>
        <w:t xml:space="preserve">    </w:t>
      </w:r>
      <w:r w:rsidR="002A7A35">
        <w:rPr>
          <w:rFonts w:ascii="Helvetica" w:hAnsi="Helvetica" w:cs="Helvetica"/>
          <w:noProof/>
          <w:color w:val="0000FF"/>
          <w:sz w:val="21"/>
          <w:szCs w:val="21"/>
        </w:rPr>
        <w:t xml:space="preserve"> </w:t>
      </w:r>
      <w:r>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257534" cy="866775"/>
            <wp:effectExtent l="0" t="0" r="0" b="0"/>
            <wp:docPr id="16" name="Picture 16" descr="Stratos Lega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atos Legal">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534" cy="866775"/>
                    </a:xfrm>
                    <a:prstGeom prst="rect">
                      <a:avLst/>
                    </a:prstGeom>
                    <a:noFill/>
                    <a:ln>
                      <a:noFill/>
                    </a:ln>
                  </pic:spPr>
                </pic:pic>
              </a:graphicData>
            </a:graphic>
          </wp:inline>
        </w:drawing>
      </w:r>
      <w:r>
        <w:rPr>
          <w:rFonts w:ascii="Helvetica" w:hAnsi="Helvetica" w:cs="Helvetica"/>
          <w:noProof/>
          <w:color w:val="0000FF"/>
          <w:sz w:val="21"/>
          <w:szCs w:val="21"/>
        </w:rPr>
        <w:t xml:space="preserve">  </w:t>
      </w:r>
      <w:r w:rsidR="002A7A35">
        <w:rPr>
          <w:rFonts w:ascii="Helvetica" w:hAnsi="Helvetica" w:cs="Helvetica"/>
          <w:noProof/>
          <w:color w:val="0000FF"/>
          <w:sz w:val="21"/>
          <w:szCs w:val="21"/>
        </w:rPr>
        <w:t xml:space="preserve">  </w:t>
      </w:r>
      <w:r>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400175" cy="960120"/>
            <wp:effectExtent l="0" t="0" r="9525" b="0"/>
            <wp:docPr id="14" name="Picture 14" descr="Shapiro Settlement Solution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iro Settlement Solutions">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960120"/>
                    </a:xfrm>
                    <a:prstGeom prst="rect">
                      <a:avLst/>
                    </a:prstGeom>
                    <a:noFill/>
                    <a:ln>
                      <a:noFill/>
                    </a:ln>
                  </pic:spPr>
                </pic:pic>
              </a:graphicData>
            </a:graphic>
          </wp:inline>
        </w:drawing>
      </w:r>
      <w:r w:rsidR="002A7A35">
        <w:rPr>
          <w:rFonts w:ascii="Helvetica" w:hAnsi="Helvetica" w:cs="Helvetica"/>
          <w:noProof/>
          <w:color w:val="0000FF"/>
          <w:sz w:val="21"/>
          <w:szCs w:val="21"/>
        </w:rPr>
        <w:t xml:space="preserve">       </w:t>
      </w:r>
      <w:r>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461690" cy="1002302"/>
            <wp:effectExtent l="0" t="0" r="5715" b="7620"/>
            <wp:docPr id="21" name="Picture 21" descr="Memorial MRI and Diagnostic">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rial MRI and Diagnostic">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7287" cy="1006140"/>
                    </a:xfrm>
                    <a:prstGeom prst="rect">
                      <a:avLst/>
                    </a:prstGeom>
                    <a:noFill/>
                    <a:ln>
                      <a:noFill/>
                    </a:ln>
                  </pic:spPr>
                </pic:pic>
              </a:graphicData>
            </a:graphic>
          </wp:inline>
        </w:drawing>
      </w:r>
    </w:p>
    <w:p w:rsidR="002A7A35" w:rsidRDefault="002A7A35" w:rsidP="002A7A35">
      <w:pPr>
        <w:pStyle w:val="Heading3"/>
        <w:spacing w:before="0"/>
        <w:rPr>
          <w:rFonts w:asciiTheme="minorHAnsi" w:hAnsiTheme="minorHAnsi"/>
          <w:color w:val="auto"/>
        </w:rPr>
      </w:pPr>
    </w:p>
    <w:p w:rsidR="00DD3255" w:rsidRPr="002A7A35" w:rsidRDefault="00DD3255" w:rsidP="002A7A35">
      <w:pPr>
        <w:pStyle w:val="Heading3"/>
        <w:spacing w:before="0"/>
        <w:rPr>
          <w:rFonts w:asciiTheme="minorHAnsi" w:hAnsiTheme="minorHAnsi" w:cs="Helvetica"/>
          <w:color w:val="auto"/>
          <w:sz w:val="36"/>
          <w:szCs w:val="36"/>
        </w:rPr>
      </w:pPr>
      <w:r w:rsidRPr="00DD3255">
        <w:rPr>
          <w:rFonts w:asciiTheme="minorHAnsi" w:hAnsiTheme="minorHAnsi"/>
          <w:color w:val="auto"/>
        </w:rPr>
        <w:t>Breakfast Sponsor</w:t>
      </w:r>
      <w:r w:rsidR="002A7A35">
        <w:rPr>
          <w:rFonts w:asciiTheme="minorHAnsi" w:hAnsiTheme="minorHAnsi"/>
          <w:color w:val="auto"/>
        </w:rPr>
        <w:tab/>
        <w:t xml:space="preserve">                                   </w:t>
      </w:r>
      <w:r>
        <w:rPr>
          <w:rFonts w:asciiTheme="minorHAnsi" w:hAnsiTheme="minorHAnsi"/>
          <w:color w:val="auto"/>
        </w:rPr>
        <w:t>Luncheon Sponsor</w:t>
      </w:r>
      <w:r w:rsidR="002A7A35">
        <w:rPr>
          <w:rFonts w:asciiTheme="minorHAnsi" w:hAnsiTheme="minorHAnsi"/>
          <w:b w:val="0"/>
          <w:color w:val="auto"/>
        </w:rPr>
        <w:tab/>
      </w:r>
      <w:r w:rsidR="002A7A35">
        <w:rPr>
          <w:rFonts w:asciiTheme="minorHAnsi" w:hAnsiTheme="minorHAnsi"/>
          <w:b w:val="0"/>
          <w:color w:val="auto"/>
        </w:rPr>
        <w:tab/>
        <w:t xml:space="preserve">        </w:t>
      </w:r>
      <w:r w:rsidR="002A7A35">
        <w:rPr>
          <w:rFonts w:asciiTheme="minorHAnsi" w:hAnsiTheme="minorHAnsi"/>
          <w:color w:val="auto"/>
        </w:rPr>
        <w:t>Happy Hour Sponsor</w:t>
      </w:r>
    </w:p>
    <w:p w:rsidR="002A7A35" w:rsidRPr="002A7A35" w:rsidRDefault="00DD3255" w:rsidP="002A7A35">
      <w:pPr>
        <w:pStyle w:val="NormalWeb"/>
        <w:spacing w:before="0" w:beforeAutospacing="0" w:after="0" w:afterAutospacing="0"/>
        <w:rPr>
          <w:rFonts w:ascii="Helvetica" w:hAnsi="Helvetica" w:cs="Helvetica"/>
          <w:color w:val="5D5D5D"/>
          <w:sz w:val="21"/>
          <w:szCs w:val="21"/>
        </w:rPr>
      </w:pPr>
      <w:r>
        <w:rPr>
          <w:rFonts w:ascii="Helvetica" w:hAnsi="Helvetica" w:cs="Helvetica"/>
          <w:noProof/>
          <w:color w:val="0000FF"/>
          <w:sz w:val="21"/>
          <w:szCs w:val="21"/>
        </w:rPr>
        <w:drawing>
          <wp:inline distT="0" distB="0" distL="0" distR="0">
            <wp:extent cx="1666875" cy="990600"/>
            <wp:effectExtent l="0" t="0" r="9525" b="0"/>
            <wp:docPr id="13" name="Picture 13" descr="Continental Trus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tinental Trust">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2425" cy="993898"/>
                    </a:xfrm>
                    <a:prstGeom prst="rect">
                      <a:avLst/>
                    </a:prstGeom>
                    <a:noFill/>
                    <a:ln>
                      <a:noFill/>
                    </a:ln>
                  </pic:spPr>
                </pic:pic>
              </a:graphicData>
            </a:graphic>
          </wp:inline>
        </w:drawing>
      </w:r>
      <w:r>
        <w:rPr>
          <w:rFonts w:ascii="Helvetica" w:hAnsi="Helvetica" w:cs="Helvetica"/>
          <w:noProof/>
          <w:color w:val="0000FF"/>
          <w:sz w:val="21"/>
          <w:szCs w:val="21"/>
        </w:rPr>
        <w:t xml:space="preserve"> </w:t>
      </w:r>
      <w:r w:rsidR="002A7A35">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438275" cy="986246"/>
            <wp:effectExtent l="0" t="0" r="0" b="4445"/>
            <wp:docPr id="12" name="Picture 12" descr="Garretson Resolution Group">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retson Resolution Group">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3505" cy="989832"/>
                    </a:xfrm>
                    <a:prstGeom prst="rect">
                      <a:avLst/>
                    </a:prstGeom>
                    <a:noFill/>
                    <a:ln>
                      <a:noFill/>
                    </a:ln>
                  </pic:spPr>
                </pic:pic>
              </a:graphicData>
            </a:graphic>
          </wp:inline>
        </w:drawing>
      </w:r>
      <w:r w:rsidR="002A7A35" w:rsidRPr="002A7A35">
        <w:rPr>
          <w:rFonts w:ascii="Helvetica" w:hAnsi="Helvetica" w:cs="Helvetica"/>
          <w:noProof/>
          <w:color w:val="0000FF"/>
          <w:sz w:val="21"/>
          <w:szCs w:val="21"/>
        </w:rPr>
        <w:t xml:space="preserve"> </w:t>
      </w:r>
      <w:r w:rsidR="002A7A35">
        <w:rPr>
          <w:rFonts w:ascii="Helvetica" w:hAnsi="Helvetica" w:cs="Helvetica"/>
          <w:noProof/>
          <w:color w:val="0000FF"/>
          <w:sz w:val="21"/>
          <w:szCs w:val="21"/>
        </w:rPr>
        <w:t xml:space="preserve">                           </w:t>
      </w:r>
      <w:r w:rsidR="002A7A35">
        <w:rPr>
          <w:rFonts w:ascii="Helvetica" w:hAnsi="Helvetica" w:cs="Helvetica"/>
          <w:noProof/>
          <w:color w:val="0000FF"/>
          <w:sz w:val="21"/>
          <w:szCs w:val="21"/>
        </w:rPr>
        <w:drawing>
          <wp:inline distT="0" distB="0" distL="0" distR="0">
            <wp:extent cx="1257300" cy="862149"/>
            <wp:effectExtent l="0" t="0" r="0" b="0"/>
            <wp:docPr id="11" name="Picture 11" descr="Wise Law Group">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se Law Group">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862149"/>
                    </a:xfrm>
                    <a:prstGeom prst="rect">
                      <a:avLst/>
                    </a:prstGeom>
                    <a:noFill/>
                    <a:ln>
                      <a:noFill/>
                    </a:ln>
                  </pic:spPr>
                </pic:pic>
              </a:graphicData>
            </a:graphic>
          </wp:inline>
        </w:drawing>
      </w:r>
    </w:p>
    <w:p w:rsidR="002A7A35" w:rsidRDefault="002A7A35" w:rsidP="002A7A35">
      <w:pPr>
        <w:pStyle w:val="Heading3"/>
        <w:spacing w:before="0"/>
        <w:rPr>
          <w:rFonts w:asciiTheme="minorHAnsi" w:hAnsiTheme="minorHAnsi"/>
          <w:color w:val="auto"/>
        </w:rPr>
      </w:pPr>
    </w:p>
    <w:p w:rsidR="002A7A35" w:rsidRPr="002A7A35" w:rsidRDefault="002A7A35" w:rsidP="002A7A35">
      <w:pPr>
        <w:pStyle w:val="Heading3"/>
        <w:spacing w:before="0"/>
        <w:rPr>
          <w:rFonts w:asciiTheme="minorHAnsi" w:hAnsiTheme="minorHAnsi" w:cs="Helvetica"/>
          <w:color w:val="auto"/>
          <w:sz w:val="36"/>
          <w:szCs w:val="36"/>
        </w:rPr>
      </w:pPr>
      <w:r>
        <w:rPr>
          <w:rFonts w:asciiTheme="minorHAnsi" w:hAnsiTheme="minorHAnsi"/>
          <w:color w:val="auto"/>
        </w:rPr>
        <w:t>Lanyard Sponsorship                          Morning Break Sponsor               Afternoon Break Sponsor</w:t>
      </w:r>
    </w:p>
    <w:p w:rsidR="002A7A35" w:rsidRDefault="002A7A35" w:rsidP="002A7A35">
      <w:pPr>
        <w:pStyle w:val="Heading3"/>
        <w:spacing w:before="0"/>
        <w:rPr>
          <w:rFonts w:asciiTheme="minorHAnsi" w:hAnsiTheme="minorHAnsi"/>
          <w:color w:val="auto"/>
        </w:rPr>
      </w:pPr>
      <w:r>
        <w:rPr>
          <w:rFonts w:ascii="Helvetica" w:hAnsi="Helvetica" w:cs="Helvetica"/>
          <w:noProof/>
          <w:color w:val="0000FF"/>
          <w:sz w:val="21"/>
          <w:szCs w:val="21"/>
        </w:rPr>
        <w:drawing>
          <wp:inline distT="0" distB="0" distL="0" distR="0">
            <wp:extent cx="1447800" cy="997918"/>
            <wp:effectExtent l="0" t="0" r="0" b="0"/>
            <wp:docPr id="9" name="Picture 9" descr="LawBAs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wBAse">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3109" cy="1001578"/>
                    </a:xfrm>
                    <a:prstGeom prst="rect">
                      <a:avLst/>
                    </a:prstGeom>
                    <a:noFill/>
                    <a:ln>
                      <a:noFill/>
                    </a:ln>
                  </pic:spPr>
                </pic:pic>
              </a:graphicData>
            </a:graphic>
          </wp:inline>
        </w:drawing>
      </w:r>
      <w:r w:rsidRPr="002A7A35">
        <w:rPr>
          <w:rFonts w:ascii="Helvetica" w:hAnsi="Helvetica" w:cs="Helvetica"/>
          <w:noProof/>
          <w:color w:val="0000FF"/>
          <w:sz w:val="21"/>
          <w:szCs w:val="21"/>
        </w:rPr>
        <w:t xml:space="preserve"> </w:t>
      </w:r>
      <w:r>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190625" cy="657225"/>
            <wp:effectExtent l="0" t="0" r="9525" b="9525"/>
            <wp:docPr id="6" name="Picture 6" descr="Verve Media">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erve Media">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036" cy="667388"/>
                    </a:xfrm>
                    <a:prstGeom prst="rect">
                      <a:avLst/>
                    </a:prstGeom>
                    <a:noFill/>
                    <a:ln>
                      <a:noFill/>
                    </a:ln>
                  </pic:spPr>
                </pic:pic>
              </a:graphicData>
            </a:graphic>
          </wp:inline>
        </w:drawing>
      </w:r>
      <w:r>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181100" cy="814092"/>
            <wp:effectExtent l="0" t="0" r="0" b="5080"/>
            <wp:docPr id="22" name="Picture 22" descr="Needles">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edles">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814092"/>
                    </a:xfrm>
                    <a:prstGeom prst="rect">
                      <a:avLst/>
                    </a:prstGeom>
                    <a:noFill/>
                    <a:ln>
                      <a:noFill/>
                    </a:ln>
                  </pic:spPr>
                </pic:pic>
              </a:graphicData>
            </a:graphic>
          </wp:inline>
        </w:drawing>
      </w:r>
    </w:p>
    <w:p w:rsidR="002A7A35" w:rsidRDefault="002A7A35" w:rsidP="002A7A35">
      <w:pPr>
        <w:pStyle w:val="Heading3"/>
        <w:spacing w:before="0"/>
        <w:rPr>
          <w:rFonts w:asciiTheme="minorHAnsi" w:hAnsiTheme="minorHAnsi"/>
          <w:color w:val="auto"/>
        </w:rPr>
      </w:pPr>
    </w:p>
    <w:p w:rsidR="002A7A35" w:rsidRPr="00437D99" w:rsidRDefault="002A7A35" w:rsidP="00437D99">
      <w:pPr>
        <w:pStyle w:val="Heading3"/>
        <w:spacing w:before="0"/>
        <w:rPr>
          <w:rFonts w:asciiTheme="minorHAnsi" w:hAnsiTheme="minorHAnsi"/>
          <w:color w:val="auto"/>
        </w:rPr>
      </w:pPr>
      <w:r>
        <w:rPr>
          <w:rFonts w:asciiTheme="minorHAnsi" w:hAnsiTheme="minorHAnsi"/>
          <w:color w:val="auto"/>
        </w:rPr>
        <w:t xml:space="preserve">                                 </w:t>
      </w:r>
      <w:r w:rsidR="00B32B6D">
        <w:rPr>
          <w:rFonts w:asciiTheme="minorHAnsi" w:hAnsiTheme="minorHAnsi"/>
          <w:color w:val="auto"/>
        </w:rPr>
        <w:t xml:space="preserve">  </w:t>
      </w:r>
      <w:r w:rsidR="00DD3255" w:rsidRPr="002A7A35">
        <w:rPr>
          <w:rFonts w:asciiTheme="minorHAnsi" w:hAnsiTheme="minorHAnsi"/>
          <w:color w:val="auto"/>
        </w:rPr>
        <w:t>Website Sponsor</w:t>
      </w:r>
      <w:r>
        <w:rPr>
          <w:rFonts w:asciiTheme="minorHAnsi" w:hAnsiTheme="minorHAnsi"/>
          <w:color w:val="auto"/>
        </w:rPr>
        <w:t xml:space="preserve">              </w:t>
      </w:r>
      <w:r w:rsidR="00B32B6D">
        <w:rPr>
          <w:rFonts w:asciiTheme="minorHAnsi" w:hAnsiTheme="minorHAnsi"/>
          <w:color w:val="auto"/>
        </w:rPr>
        <w:t xml:space="preserve">    </w:t>
      </w:r>
      <w:r>
        <w:rPr>
          <w:rFonts w:asciiTheme="minorHAnsi" w:hAnsiTheme="minorHAnsi"/>
          <w:color w:val="auto"/>
        </w:rPr>
        <w:t xml:space="preserve">       </w:t>
      </w:r>
      <w:r w:rsidR="00B32B6D">
        <w:rPr>
          <w:rFonts w:asciiTheme="minorHAnsi" w:hAnsiTheme="minorHAnsi"/>
          <w:color w:val="auto"/>
        </w:rPr>
        <w:t xml:space="preserve">  </w:t>
      </w:r>
      <w:r>
        <w:rPr>
          <w:rFonts w:asciiTheme="minorHAnsi" w:hAnsiTheme="minorHAnsi"/>
          <w:color w:val="auto"/>
        </w:rPr>
        <w:t xml:space="preserve">    Invitation and Program Sponsor</w:t>
      </w:r>
    </w:p>
    <w:p w:rsidR="00DD3255" w:rsidRDefault="002A7A35" w:rsidP="002A7A35">
      <w:pPr>
        <w:pStyle w:val="NormalWeb"/>
        <w:spacing w:before="0" w:beforeAutospacing="0" w:after="0" w:afterAutospacing="0"/>
        <w:rPr>
          <w:rFonts w:ascii="Helvetica" w:hAnsi="Helvetica" w:cs="Helvetica"/>
          <w:color w:val="5D5D5D"/>
          <w:sz w:val="21"/>
          <w:szCs w:val="21"/>
        </w:rPr>
      </w:pPr>
      <w:r>
        <w:rPr>
          <w:rFonts w:ascii="Helvetica" w:hAnsi="Helvetica" w:cs="Helvetica"/>
          <w:noProof/>
          <w:color w:val="0000FF"/>
          <w:sz w:val="21"/>
          <w:szCs w:val="21"/>
        </w:rPr>
        <w:t xml:space="preserve">                      </w:t>
      </w:r>
      <w:r w:rsidR="00B32B6D">
        <w:rPr>
          <w:rFonts w:ascii="Helvetica" w:hAnsi="Helvetica" w:cs="Helvetica"/>
          <w:noProof/>
          <w:color w:val="0000FF"/>
          <w:sz w:val="21"/>
          <w:szCs w:val="21"/>
        </w:rPr>
        <w:t xml:space="preserve">        </w:t>
      </w:r>
      <w:r>
        <w:rPr>
          <w:rFonts w:ascii="Helvetica" w:hAnsi="Helvetica" w:cs="Helvetica"/>
          <w:noProof/>
          <w:color w:val="0000FF"/>
          <w:sz w:val="21"/>
          <w:szCs w:val="21"/>
        </w:rPr>
        <w:t xml:space="preserve"> </w:t>
      </w:r>
      <w:r w:rsidR="00DD3255">
        <w:rPr>
          <w:rFonts w:ascii="Helvetica" w:hAnsi="Helvetica" w:cs="Helvetica"/>
          <w:noProof/>
          <w:color w:val="0000FF"/>
          <w:sz w:val="21"/>
          <w:szCs w:val="21"/>
        </w:rPr>
        <w:drawing>
          <wp:inline distT="0" distB="0" distL="0" distR="0">
            <wp:extent cx="1276350" cy="884743"/>
            <wp:effectExtent l="0" t="0" r="0" b="0"/>
            <wp:docPr id="10" name="Picture 10" descr="Thunderhead Marketi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underhead Marketi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9717" cy="887077"/>
                    </a:xfrm>
                    <a:prstGeom prst="rect">
                      <a:avLst/>
                    </a:prstGeom>
                    <a:noFill/>
                    <a:ln>
                      <a:noFill/>
                    </a:ln>
                  </pic:spPr>
                </pic:pic>
              </a:graphicData>
            </a:graphic>
          </wp:inline>
        </w:drawing>
      </w:r>
      <w:r w:rsidRPr="002A7A35">
        <w:rPr>
          <w:rFonts w:ascii="Helvetica" w:hAnsi="Helvetica" w:cs="Helvetica"/>
          <w:noProof/>
          <w:color w:val="0000FF"/>
          <w:sz w:val="21"/>
          <w:szCs w:val="21"/>
        </w:rPr>
        <w:t xml:space="preserve"> </w:t>
      </w:r>
      <w:r>
        <w:rPr>
          <w:rFonts w:ascii="Helvetica" w:hAnsi="Helvetica" w:cs="Helvetica"/>
          <w:noProof/>
          <w:color w:val="0000FF"/>
          <w:sz w:val="21"/>
          <w:szCs w:val="21"/>
        </w:rPr>
        <w:t xml:space="preserve">                       </w:t>
      </w:r>
      <w:r w:rsidR="00B32B6D">
        <w:rPr>
          <w:rFonts w:ascii="Helvetica" w:hAnsi="Helvetica" w:cs="Helvetica"/>
          <w:noProof/>
          <w:color w:val="0000FF"/>
          <w:sz w:val="21"/>
          <w:szCs w:val="21"/>
        </w:rPr>
        <w:t xml:space="preserve">      </w:t>
      </w:r>
      <w:r>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304925" cy="800100"/>
            <wp:effectExtent l="0" t="0" r="9525" b="0"/>
            <wp:docPr id="23" name="Picture 23" descr="Discovery Resource">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covery Resource">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800100"/>
                    </a:xfrm>
                    <a:prstGeom prst="rect">
                      <a:avLst/>
                    </a:prstGeom>
                    <a:noFill/>
                    <a:ln>
                      <a:noFill/>
                    </a:ln>
                  </pic:spPr>
                </pic:pic>
              </a:graphicData>
            </a:graphic>
          </wp:inline>
        </w:drawing>
      </w:r>
    </w:p>
    <w:p w:rsidR="00DD3255" w:rsidRDefault="00DD3255" w:rsidP="002A7A35">
      <w:pPr>
        <w:pStyle w:val="NormalWeb"/>
        <w:spacing w:before="0" w:beforeAutospacing="0" w:after="0" w:afterAutospacing="0"/>
        <w:rPr>
          <w:rFonts w:ascii="Helvetica" w:hAnsi="Helvetica" w:cs="Helvetica"/>
          <w:color w:val="5D5D5D"/>
          <w:sz w:val="21"/>
          <w:szCs w:val="21"/>
        </w:rPr>
      </w:pPr>
    </w:p>
    <w:p w:rsidR="00DD3255" w:rsidRPr="002A7A35" w:rsidRDefault="002A7A35" w:rsidP="002A7A35">
      <w:pPr>
        <w:pStyle w:val="NormalWeb"/>
        <w:spacing w:before="0" w:beforeAutospacing="0" w:after="0" w:afterAutospacing="0"/>
        <w:rPr>
          <w:rFonts w:asciiTheme="minorHAnsi" w:hAnsiTheme="minorHAnsi" w:cs="Helvetica"/>
          <w:b/>
        </w:rPr>
      </w:pPr>
      <w:r>
        <w:rPr>
          <w:rFonts w:asciiTheme="minorHAnsi" w:hAnsiTheme="minorHAnsi" w:cs="Helvetica"/>
          <w:b/>
        </w:rPr>
        <w:t xml:space="preserve">                                                                </w:t>
      </w:r>
      <w:r w:rsidR="00B32B6D">
        <w:rPr>
          <w:rFonts w:asciiTheme="minorHAnsi" w:hAnsiTheme="minorHAnsi" w:cs="Helvetica"/>
          <w:b/>
        </w:rPr>
        <w:t xml:space="preserve">        </w:t>
      </w:r>
      <w:r>
        <w:rPr>
          <w:rFonts w:asciiTheme="minorHAnsi" w:hAnsiTheme="minorHAnsi" w:cs="Helvetica"/>
          <w:b/>
        </w:rPr>
        <w:t xml:space="preserve">  </w:t>
      </w:r>
      <w:r w:rsidRPr="002A7A35">
        <w:rPr>
          <w:rFonts w:asciiTheme="minorHAnsi" w:hAnsiTheme="minorHAnsi" w:cs="Helvetica"/>
          <w:b/>
        </w:rPr>
        <w:t>Supporting Sponsors</w:t>
      </w:r>
    </w:p>
    <w:p w:rsidR="00DD3255" w:rsidRPr="002A7A35" w:rsidRDefault="00DD3255" w:rsidP="002A7A35">
      <w:pPr>
        <w:pStyle w:val="NormalWeb"/>
        <w:spacing w:before="0" w:beforeAutospacing="0" w:after="0" w:afterAutospacing="0"/>
        <w:rPr>
          <w:rFonts w:ascii="Helvetica" w:hAnsi="Helvetica" w:cs="Helvetica"/>
          <w:color w:val="5D5D5D"/>
          <w:sz w:val="21"/>
          <w:szCs w:val="21"/>
        </w:rPr>
      </w:pPr>
      <w:r>
        <w:rPr>
          <w:rFonts w:ascii="Helvetica" w:hAnsi="Helvetica" w:cs="Helvetica"/>
          <w:noProof/>
          <w:color w:val="0000FF"/>
          <w:sz w:val="21"/>
          <w:szCs w:val="21"/>
        </w:rPr>
        <w:drawing>
          <wp:inline distT="0" distB="0" distL="0" distR="0">
            <wp:extent cx="1152525" cy="794396"/>
            <wp:effectExtent l="0" t="0" r="0" b="0"/>
            <wp:docPr id="5" name="Picture 5" descr="Reach Local">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ach Local">
                      <a:hlinkClick r:id="rId34" tgtFrame="&quot;_blank&quot;"/>
                    </pic:cNvPr>
                    <pic:cNvPicPr>
                      <a:picLocks noChangeAspect="1" noChangeArrowheads="1"/>
                    </pic:cNvPicPr>
                  </pic:nvPicPr>
                  <pic:blipFill>
                    <a:blip r:embed="rId3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7548" cy="797858"/>
                    </a:xfrm>
                    <a:prstGeom prst="rect">
                      <a:avLst/>
                    </a:prstGeom>
                    <a:noFill/>
                    <a:ln>
                      <a:noFill/>
                    </a:ln>
                  </pic:spPr>
                </pic:pic>
              </a:graphicData>
            </a:graphic>
          </wp:inline>
        </w:drawing>
      </w:r>
      <w:r w:rsidR="002A7A35">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181100" cy="814092"/>
            <wp:effectExtent l="0" t="0" r="0" b="5080"/>
            <wp:docPr id="4" name="Picture 4" descr="Merrill Lynch">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rrill Lynch">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814092"/>
                    </a:xfrm>
                    <a:prstGeom prst="rect">
                      <a:avLst/>
                    </a:prstGeom>
                    <a:noFill/>
                    <a:ln>
                      <a:noFill/>
                    </a:ln>
                  </pic:spPr>
                </pic:pic>
              </a:graphicData>
            </a:graphic>
          </wp:inline>
        </w:drawing>
      </w:r>
      <w:r w:rsidR="002A7A35">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952500" cy="653143"/>
            <wp:effectExtent l="0" t="0" r="0" b="0"/>
            <wp:docPr id="3" name="Picture 3" descr="MedFin">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dFin">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653143"/>
                    </a:xfrm>
                    <a:prstGeom prst="rect">
                      <a:avLst/>
                    </a:prstGeom>
                    <a:noFill/>
                    <a:ln>
                      <a:noFill/>
                    </a:ln>
                  </pic:spPr>
                </pic:pic>
              </a:graphicData>
            </a:graphic>
          </wp:inline>
        </w:drawing>
      </w:r>
      <w:r w:rsidR="002A7A35">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076325" cy="738052"/>
            <wp:effectExtent l="0" t="0" r="0" b="5080"/>
            <wp:docPr id="2" name="Picture 2" descr="Lead Generation Technologies">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d Generation Technologies">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687" cy="738300"/>
                    </a:xfrm>
                    <a:prstGeom prst="rect">
                      <a:avLst/>
                    </a:prstGeom>
                    <a:noFill/>
                    <a:ln>
                      <a:noFill/>
                    </a:ln>
                  </pic:spPr>
                </pic:pic>
              </a:graphicData>
            </a:graphic>
          </wp:inline>
        </w:drawing>
      </w:r>
      <w:r w:rsidR="002A7A35">
        <w:rPr>
          <w:rFonts w:ascii="Helvetica" w:hAnsi="Helvetica" w:cs="Helvetica"/>
          <w:noProof/>
          <w:color w:val="0000FF"/>
          <w:sz w:val="21"/>
          <w:szCs w:val="21"/>
        </w:rPr>
        <w:t xml:space="preserve">       </w:t>
      </w:r>
      <w:r>
        <w:rPr>
          <w:rFonts w:ascii="Helvetica" w:hAnsi="Helvetica" w:cs="Helvetica"/>
          <w:noProof/>
          <w:color w:val="0000FF"/>
          <w:sz w:val="21"/>
          <w:szCs w:val="21"/>
        </w:rPr>
        <w:drawing>
          <wp:inline distT="0" distB="0" distL="0" distR="0">
            <wp:extent cx="1276350" cy="879744"/>
            <wp:effectExtent l="0" t="0" r="0" b="0"/>
            <wp:docPr id="1" name="Picture 1" descr="MTL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TL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879744"/>
                    </a:xfrm>
                    <a:prstGeom prst="rect">
                      <a:avLst/>
                    </a:prstGeom>
                    <a:noFill/>
                    <a:ln>
                      <a:noFill/>
                    </a:ln>
                  </pic:spPr>
                </pic:pic>
              </a:graphicData>
            </a:graphic>
          </wp:inline>
        </w:drawing>
      </w:r>
    </w:p>
    <w:sectPr w:rsidR="00DD3255" w:rsidRPr="002A7A35" w:rsidSect="00DD3255">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C68C1"/>
    <w:multiLevelType w:val="hybridMultilevel"/>
    <w:tmpl w:val="0CF2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trackRevisions/>
  <w:doNotTrackMoves/>
  <w:defaultTabStop w:val="720"/>
  <w:drawingGridHorizontalSpacing w:val="360"/>
  <w:drawingGridVerticalSpacing w:val="360"/>
  <w:displayHorizontalDrawingGridEvery w:val="0"/>
  <w:displayVerticalDrawingGridEvery w:val="0"/>
  <w:characterSpacingControl w:val="doNotCompress"/>
  <w:compat/>
  <w:rsids>
    <w:rsidRoot w:val="006D6C49"/>
    <w:rsid w:val="00043E92"/>
    <w:rsid w:val="00055D79"/>
    <w:rsid w:val="00072901"/>
    <w:rsid w:val="000764F9"/>
    <w:rsid w:val="00095733"/>
    <w:rsid w:val="0011541A"/>
    <w:rsid w:val="0012352B"/>
    <w:rsid w:val="00173632"/>
    <w:rsid w:val="001A32B3"/>
    <w:rsid w:val="001A79E2"/>
    <w:rsid w:val="0020039C"/>
    <w:rsid w:val="00210D29"/>
    <w:rsid w:val="00212050"/>
    <w:rsid w:val="00221F8E"/>
    <w:rsid w:val="002220E6"/>
    <w:rsid w:val="00230B48"/>
    <w:rsid w:val="002317A5"/>
    <w:rsid w:val="002518AE"/>
    <w:rsid w:val="002A1369"/>
    <w:rsid w:val="002A7A35"/>
    <w:rsid w:val="002B4AE0"/>
    <w:rsid w:val="002E65F7"/>
    <w:rsid w:val="002F75FA"/>
    <w:rsid w:val="00341F0D"/>
    <w:rsid w:val="00362D53"/>
    <w:rsid w:val="0036793E"/>
    <w:rsid w:val="0037138F"/>
    <w:rsid w:val="003851B2"/>
    <w:rsid w:val="0038664E"/>
    <w:rsid w:val="003C21B6"/>
    <w:rsid w:val="003E6EA9"/>
    <w:rsid w:val="004044A1"/>
    <w:rsid w:val="00437D99"/>
    <w:rsid w:val="00474833"/>
    <w:rsid w:val="004A25EC"/>
    <w:rsid w:val="004B1534"/>
    <w:rsid w:val="005817DF"/>
    <w:rsid w:val="005C57B0"/>
    <w:rsid w:val="005C6C90"/>
    <w:rsid w:val="005E1606"/>
    <w:rsid w:val="00604462"/>
    <w:rsid w:val="00625E7A"/>
    <w:rsid w:val="006936C0"/>
    <w:rsid w:val="006A6635"/>
    <w:rsid w:val="006D6C49"/>
    <w:rsid w:val="006E24CF"/>
    <w:rsid w:val="00733456"/>
    <w:rsid w:val="0074012E"/>
    <w:rsid w:val="00750DF6"/>
    <w:rsid w:val="00764A76"/>
    <w:rsid w:val="008052E7"/>
    <w:rsid w:val="008236B2"/>
    <w:rsid w:val="0085306A"/>
    <w:rsid w:val="00882516"/>
    <w:rsid w:val="00892D52"/>
    <w:rsid w:val="008C1922"/>
    <w:rsid w:val="008D60A6"/>
    <w:rsid w:val="008D7811"/>
    <w:rsid w:val="008E3012"/>
    <w:rsid w:val="008F598A"/>
    <w:rsid w:val="00923A4C"/>
    <w:rsid w:val="00977D3B"/>
    <w:rsid w:val="009A37EB"/>
    <w:rsid w:val="009C1995"/>
    <w:rsid w:val="009D33F7"/>
    <w:rsid w:val="009D6101"/>
    <w:rsid w:val="009F1B02"/>
    <w:rsid w:val="009F6430"/>
    <w:rsid w:val="009F6806"/>
    <w:rsid w:val="00A30BD0"/>
    <w:rsid w:val="00A33B2A"/>
    <w:rsid w:val="00A91E14"/>
    <w:rsid w:val="00AB01AB"/>
    <w:rsid w:val="00AE62C4"/>
    <w:rsid w:val="00AF3901"/>
    <w:rsid w:val="00B32B6D"/>
    <w:rsid w:val="00B379D0"/>
    <w:rsid w:val="00B53D42"/>
    <w:rsid w:val="00BA6D88"/>
    <w:rsid w:val="00C42C24"/>
    <w:rsid w:val="00CD39DE"/>
    <w:rsid w:val="00CF481A"/>
    <w:rsid w:val="00D164BC"/>
    <w:rsid w:val="00D21971"/>
    <w:rsid w:val="00D266D2"/>
    <w:rsid w:val="00D31581"/>
    <w:rsid w:val="00D511CE"/>
    <w:rsid w:val="00D66D94"/>
    <w:rsid w:val="00DC1F45"/>
    <w:rsid w:val="00DD3255"/>
    <w:rsid w:val="00E15D6C"/>
    <w:rsid w:val="00E25948"/>
    <w:rsid w:val="00E36C38"/>
    <w:rsid w:val="00E622CF"/>
    <w:rsid w:val="00E63F1B"/>
    <w:rsid w:val="00E80823"/>
    <w:rsid w:val="00EF2330"/>
    <w:rsid w:val="00F35E42"/>
    <w:rsid w:val="00FF2CCB"/>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C9"/>
  </w:style>
  <w:style w:type="paragraph" w:styleId="Heading2">
    <w:name w:val="heading 2"/>
    <w:basedOn w:val="Normal"/>
    <w:next w:val="Normal"/>
    <w:link w:val="Heading2Char"/>
    <w:semiHidden/>
    <w:unhideWhenUsed/>
    <w:qFormat/>
    <w:rsid w:val="00CF481A"/>
    <w:pPr>
      <w:keepNext/>
      <w:spacing w:before="100" w:beforeAutospacing="1" w:after="100" w:afterAutospacing="1" w:line="288" w:lineRule="atLeast"/>
      <w:jc w:val="center"/>
      <w:outlineLvl w:val="1"/>
    </w:pPr>
    <w:rPr>
      <w:rFonts w:ascii="Times New Roman" w:eastAsia="Times New Roman" w:hAnsi="Times New Roman" w:cs="Times New Roman"/>
      <w:b/>
      <w:color w:val="333333"/>
      <w:sz w:val="32"/>
    </w:rPr>
  </w:style>
  <w:style w:type="paragraph" w:styleId="Heading3">
    <w:name w:val="heading 3"/>
    <w:basedOn w:val="Normal"/>
    <w:next w:val="Normal"/>
    <w:link w:val="Heading3Char"/>
    <w:uiPriority w:val="9"/>
    <w:unhideWhenUsed/>
    <w:qFormat/>
    <w:rsid w:val="00DD32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verdana101">
    <w:name w:val="verdana101"/>
    <w:rsid w:val="00CF481A"/>
    <w:rPr>
      <w:rFonts w:ascii="Verdana" w:hAnsi="Verdana" w:hint="default"/>
      <w:sz w:val="17"/>
      <w:szCs w:val="17"/>
    </w:rPr>
  </w:style>
  <w:style w:type="character" w:customStyle="1" w:styleId="Heading2Char">
    <w:name w:val="Heading 2 Char"/>
    <w:basedOn w:val="DefaultParagraphFont"/>
    <w:link w:val="Heading2"/>
    <w:semiHidden/>
    <w:rsid w:val="00CF481A"/>
    <w:rPr>
      <w:rFonts w:ascii="Times New Roman" w:eastAsia="Times New Roman" w:hAnsi="Times New Roman" w:cs="Times New Roman"/>
      <w:b/>
      <w:color w:val="333333"/>
      <w:sz w:val="32"/>
    </w:rPr>
  </w:style>
  <w:style w:type="paragraph" w:styleId="BalloonText">
    <w:name w:val="Balloon Text"/>
    <w:basedOn w:val="Normal"/>
    <w:link w:val="BalloonTextChar"/>
    <w:uiPriority w:val="99"/>
    <w:semiHidden/>
    <w:unhideWhenUsed/>
    <w:rsid w:val="002317A5"/>
    <w:rPr>
      <w:rFonts w:ascii="Tahoma" w:hAnsi="Tahoma" w:cs="Tahoma"/>
      <w:sz w:val="16"/>
      <w:szCs w:val="16"/>
    </w:rPr>
  </w:style>
  <w:style w:type="character" w:customStyle="1" w:styleId="BalloonTextChar">
    <w:name w:val="Balloon Text Char"/>
    <w:basedOn w:val="DefaultParagraphFont"/>
    <w:link w:val="BalloonText"/>
    <w:uiPriority w:val="99"/>
    <w:semiHidden/>
    <w:rsid w:val="002317A5"/>
    <w:rPr>
      <w:rFonts w:ascii="Tahoma" w:hAnsi="Tahoma" w:cs="Tahoma"/>
      <w:sz w:val="16"/>
      <w:szCs w:val="16"/>
    </w:rPr>
  </w:style>
  <w:style w:type="character" w:customStyle="1" w:styleId="apple-style-span">
    <w:name w:val="apple-style-span"/>
    <w:basedOn w:val="DefaultParagraphFont"/>
    <w:rsid w:val="0020039C"/>
  </w:style>
  <w:style w:type="character" w:customStyle="1" w:styleId="Heading3Char">
    <w:name w:val="Heading 3 Char"/>
    <w:basedOn w:val="DefaultParagraphFont"/>
    <w:link w:val="Heading3"/>
    <w:uiPriority w:val="9"/>
    <w:rsid w:val="00DD325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D325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2C9"/>
  </w:style>
  <w:style w:type="paragraph" w:styleId="Heading2">
    <w:name w:val="heading 2"/>
    <w:basedOn w:val="Normal"/>
    <w:next w:val="Normal"/>
    <w:link w:val="Heading2Char"/>
    <w:semiHidden/>
    <w:unhideWhenUsed/>
    <w:qFormat/>
    <w:rsid w:val="00CF481A"/>
    <w:pPr>
      <w:keepNext/>
      <w:spacing w:before="100" w:beforeAutospacing="1" w:after="100" w:afterAutospacing="1" w:line="288" w:lineRule="atLeast"/>
      <w:jc w:val="center"/>
      <w:outlineLvl w:val="1"/>
    </w:pPr>
    <w:rPr>
      <w:rFonts w:ascii="Times New Roman" w:eastAsia="Times New Roman" w:hAnsi="Times New Roman" w:cs="Times New Roman"/>
      <w:b/>
      <w:color w:val="333333"/>
      <w:sz w:val="32"/>
    </w:rPr>
  </w:style>
  <w:style w:type="paragraph" w:styleId="Heading3">
    <w:name w:val="heading 3"/>
    <w:basedOn w:val="Normal"/>
    <w:next w:val="Normal"/>
    <w:link w:val="Heading3Char"/>
    <w:uiPriority w:val="9"/>
    <w:unhideWhenUsed/>
    <w:qFormat/>
    <w:rsid w:val="00DD32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101">
    <w:name w:val="verdana101"/>
    <w:rsid w:val="00CF481A"/>
    <w:rPr>
      <w:rFonts w:ascii="Verdana" w:hAnsi="Verdana" w:hint="default"/>
      <w:sz w:val="17"/>
      <w:szCs w:val="17"/>
    </w:rPr>
  </w:style>
  <w:style w:type="character" w:customStyle="1" w:styleId="Heading2Char">
    <w:name w:val="Heading 2 Char"/>
    <w:basedOn w:val="DefaultParagraphFont"/>
    <w:link w:val="Heading2"/>
    <w:semiHidden/>
    <w:rsid w:val="00CF481A"/>
    <w:rPr>
      <w:rFonts w:ascii="Times New Roman" w:eastAsia="Times New Roman" w:hAnsi="Times New Roman" w:cs="Times New Roman"/>
      <w:b/>
      <w:color w:val="333333"/>
      <w:sz w:val="32"/>
    </w:rPr>
  </w:style>
  <w:style w:type="paragraph" w:styleId="BalloonText">
    <w:name w:val="Balloon Text"/>
    <w:basedOn w:val="Normal"/>
    <w:link w:val="BalloonTextChar"/>
    <w:uiPriority w:val="99"/>
    <w:semiHidden/>
    <w:unhideWhenUsed/>
    <w:rsid w:val="002317A5"/>
    <w:rPr>
      <w:rFonts w:ascii="Tahoma" w:hAnsi="Tahoma" w:cs="Tahoma"/>
      <w:sz w:val="16"/>
      <w:szCs w:val="16"/>
    </w:rPr>
  </w:style>
  <w:style w:type="character" w:customStyle="1" w:styleId="BalloonTextChar">
    <w:name w:val="Balloon Text Char"/>
    <w:basedOn w:val="DefaultParagraphFont"/>
    <w:link w:val="BalloonText"/>
    <w:uiPriority w:val="99"/>
    <w:semiHidden/>
    <w:rsid w:val="002317A5"/>
    <w:rPr>
      <w:rFonts w:ascii="Tahoma" w:hAnsi="Tahoma" w:cs="Tahoma"/>
      <w:sz w:val="16"/>
      <w:szCs w:val="16"/>
    </w:rPr>
  </w:style>
  <w:style w:type="character" w:customStyle="1" w:styleId="apple-style-span">
    <w:name w:val="apple-style-span"/>
    <w:basedOn w:val="DefaultParagraphFont"/>
    <w:rsid w:val="0020039C"/>
  </w:style>
  <w:style w:type="character" w:customStyle="1" w:styleId="Heading3Char">
    <w:name w:val="Heading 3 Char"/>
    <w:basedOn w:val="DefaultParagraphFont"/>
    <w:link w:val="Heading3"/>
    <w:uiPriority w:val="9"/>
    <w:rsid w:val="00DD325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D32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129494">
      <w:bodyDiv w:val="1"/>
      <w:marLeft w:val="0"/>
      <w:marRight w:val="0"/>
      <w:marTop w:val="0"/>
      <w:marBottom w:val="0"/>
      <w:divBdr>
        <w:top w:val="none" w:sz="0" w:space="0" w:color="auto"/>
        <w:left w:val="none" w:sz="0" w:space="0" w:color="auto"/>
        <w:bottom w:val="none" w:sz="0" w:space="0" w:color="auto"/>
        <w:right w:val="none" w:sz="0" w:space="0" w:color="auto"/>
      </w:divBdr>
    </w:div>
    <w:div w:id="451676221">
      <w:bodyDiv w:val="1"/>
      <w:marLeft w:val="0"/>
      <w:marRight w:val="0"/>
      <w:marTop w:val="0"/>
      <w:marBottom w:val="0"/>
      <w:divBdr>
        <w:top w:val="none" w:sz="0" w:space="0" w:color="auto"/>
        <w:left w:val="none" w:sz="0" w:space="0" w:color="auto"/>
        <w:bottom w:val="none" w:sz="0" w:space="0" w:color="auto"/>
        <w:right w:val="none" w:sz="0" w:space="0" w:color="auto"/>
      </w:divBdr>
    </w:div>
    <w:div w:id="540023585">
      <w:bodyDiv w:val="1"/>
      <w:marLeft w:val="0"/>
      <w:marRight w:val="0"/>
      <w:marTop w:val="0"/>
      <w:marBottom w:val="0"/>
      <w:divBdr>
        <w:top w:val="none" w:sz="0" w:space="0" w:color="auto"/>
        <w:left w:val="none" w:sz="0" w:space="0" w:color="auto"/>
        <w:bottom w:val="none" w:sz="0" w:space="0" w:color="auto"/>
        <w:right w:val="none" w:sz="0" w:space="0" w:color="auto"/>
      </w:divBdr>
    </w:div>
    <w:div w:id="886255718">
      <w:bodyDiv w:val="1"/>
      <w:marLeft w:val="0"/>
      <w:marRight w:val="0"/>
      <w:marTop w:val="0"/>
      <w:marBottom w:val="0"/>
      <w:divBdr>
        <w:top w:val="none" w:sz="0" w:space="0" w:color="auto"/>
        <w:left w:val="none" w:sz="0" w:space="0" w:color="auto"/>
        <w:bottom w:val="none" w:sz="0" w:space="0" w:color="auto"/>
        <w:right w:val="none" w:sz="0" w:space="0" w:color="auto"/>
      </w:divBdr>
    </w:div>
    <w:div w:id="1535657158">
      <w:bodyDiv w:val="1"/>
      <w:marLeft w:val="0"/>
      <w:marRight w:val="0"/>
      <w:marTop w:val="0"/>
      <w:marBottom w:val="0"/>
      <w:divBdr>
        <w:top w:val="none" w:sz="0" w:space="0" w:color="auto"/>
        <w:left w:val="none" w:sz="0" w:space="0" w:color="auto"/>
        <w:bottom w:val="none" w:sz="0" w:space="0" w:color="auto"/>
        <w:right w:val="none" w:sz="0" w:space="0" w:color="auto"/>
      </w:divBdr>
      <w:divsChild>
        <w:div w:id="324406402">
          <w:marLeft w:val="0"/>
          <w:marRight w:val="0"/>
          <w:marTop w:val="0"/>
          <w:marBottom w:val="0"/>
          <w:divBdr>
            <w:top w:val="none" w:sz="0" w:space="0" w:color="auto"/>
            <w:left w:val="none" w:sz="0" w:space="0" w:color="auto"/>
            <w:bottom w:val="none" w:sz="0" w:space="0" w:color="auto"/>
            <w:right w:val="none" w:sz="0" w:space="0" w:color="auto"/>
          </w:divBdr>
          <w:divsChild>
            <w:div w:id="1878464017">
              <w:marLeft w:val="0"/>
              <w:marRight w:val="0"/>
              <w:marTop w:val="0"/>
              <w:marBottom w:val="0"/>
              <w:divBdr>
                <w:top w:val="none" w:sz="0" w:space="0" w:color="auto"/>
                <w:left w:val="none" w:sz="0" w:space="0" w:color="auto"/>
                <w:bottom w:val="none" w:sz="0" w:space="0" w:color="auto"/>
                <w:right w:val="none" w:sz="0" w:space="0" w:color="auto"/>
              </w:divBdr>
              <w:divsChild>
                <w:div w:id="494155025">
                  <w:marLeft w:val="0"/>
                  <w:marRight w:val="0"/>
                  <w:marTop w:val="0"/>
                  <w:marBottom w:val="0"/>
                  <w:divBdr>
                    <w:top w:val="none" w:sz="0" w:space="0" w:color="auto"/>
                    <w:left w:val="none" w:sz="0" w:space="0" w:color="auto"/>
                    <w:bottom w:val="none" w:sz="0" w:space="0" w:color="auto"/>
                    <w:right w:val="none" w:sz="0" w:space="0" w:color="auto"/>
                  </w:divBdr>
                  <w:divsChild>
                    <w:div w:id="863834708">
                      <w:marLeft w:val="0"/>
                      <w:marRight w:val="0"/>
                      <w:marTop w:val="450"/>
                      <w:marBottom w:val="525"/>
                      <w:divBdr>
                        <w:top w:val="none" w:sz="0" w:space="0" w:color="auto"/>
                        <w:left w:val="none" w:sz="0" w:space="0" w:color="auto"/>
                        <w:bottom w:val="none" w:sz="0" w:space="0" w:color="auto"/>
                        <w:right w:val="none" w:sz="0" w:space="0" w:color="auto"/>
                      </w:divBdr>
                      <w:divsChild>
                        <w:div w:id="1791975675">
                          <w:marLeft w:val="0"/>
                          <w:marRight w:val="0"/>
                          <w:marTop w:val="0"/>
                          <w:marBottom w:val="0"/>
                          <w:divBdr>
                            <w:top w:val="none" w:sz="0" w:space="0" w:color="auto"/>
                            <w:left w:val="none" w:sz="0" w:space="0" w:color="auto"/>
                            <w:bottom w:val="none" w:sz="0" w:space="0" w:color="auto"/>
                            <w:right w:val="none" w:sz="0" w:space="0" w:color="auto"/>
                          </w:divBdr>
                          <w:divsChild>
                            <w:div w:id="573703831">
                              <w:marLeft w:val="0"/>
                              <w:marRight w:val="0"/>
                              <w:marTop w:val="0"/>
                              <w:marBottom w:val="0"/>
                              <w:divBdr>
                                <w:top w:val="none" w:sz="0" w:space="0" w:color="auto"/>
                                <w:left w:val="none" w:sz="0" w:space="0" w:color="auto"/>
                                <w:bottom w:val="none" w:sz="0" w:space="0" w:color="auto"/>
                                <w:right w:val="none" w:sz="0" w:space="0" w:color="auto"/>
                              </w:divBdr>
                              <w:divsChild>
                                <w:div w:id="1407024665">
                                  <w:marLeft w:val="0"/>
                                  <w:marRight w:val="0"/>
                                  <w:marTop w:val="0"/>
                                  <w:marBottom w:val="0"/>
                                  <w:divBdr>
                                    <w:top w:val="none" w:sz="0" w:space="0" w:color="auto"/>
                                    <w:left w:val="none" w:sz="0" w:space="0" w:color="auto"/>
                                    <w:bottom w:val="none" w:sz="0" w:space="0" w:color="auto"/>
                                    <w:right w:val="none" w:sz="0" w:space="0" w:color="auto"/>
                                  </w:divBdr>
                                </w:div>
                                <w:div w:id="973021735">
                                  <w:marLeft w:val="0"/>
                                  <w:marRight w:val="0"/>
                                  <w:marTop w:val="0"/>
                                  <w:marBottom w:val="0"/>
                                  <w:divBdr>
                                    <w:top w:val="none" w:sz="0" w:space="0" w:color="auto"/>
                                    <w:left w:val="none" w:sz="0" w:space="0" w:color="auto"/>
                                    <w:bottom w:val="none" w:sz="0" w:space="0" w:color="auto"/>
                                    <w:right w:val="none" w:sz="0" w:space="0" w:color="auto"/>
                                  </w:divBdr>
                                </w:div>
                                <w:div w:id="853106684">
                                  <w:marLeft w:val="0"/>
                                  <w:marRight w:val="0"/>
                                  <w:marTop w:val="0"/>
                                  <w:marBottom w:val="0"/>
                                  <w:divBdr>
                                    <w:top w:val="none" w:sz="0" w:space="0" w:color="auto"/>
                                    <w:left w:val="none" w:sz="0" w:space="0" w:color="auto"/>
                                    <w:bottom w:val="none" w:sz="0" w:space="0" w:color="auto"/>
                                    <w:right w:val="none" w:sz="0" w:space="0" w:color="auto"/>
                                  </w:divBdr>
                                </w:div>
                                <w:div w:id="2079982538">
                                  <w:marLeft w:val="0"/>
                                  <w:marRight w:val="0"/>
                                  <w:marTop w:val="0"/>
                                  <w:marBottom w:val="750"/>
                                  <w:divBdr>
                                    <w:top w:val="none" w:sz="0" w:space="0" w:color="auto"/>
                                    <w:left w:val="none" w:sz="0" w:space="0" w:color="auto"/>
                                    <w:bottom w:val="none" w:sz="0" w:space="0" w:color="auto"/>
                                    <w:right w:val="none" w:sz="0" w:space="0" w:color="auto"/>
                                  </w:divBdr>
                                </w:div>
                                <w:div w:id="1733962609">
                                  <w:marLeft w:val="0"/>
                                  <w:marRight w:val="0"/>
                                  <w:marTop w:val="0"/>
                                  <w:marBottom w:val="750"/>
                                  <w:divBdr>
                                    <w:top w:val="none" w:sz="0" w:space="0" w:color="auto"/>
                                    <w:left w:val="none" w:sz="0" w:space="0" w:color="auto"/>
                                    <w:bottom w:val="none" w:sz="0" w:space="0" w:color="auto"/>
                                    <w:right w:val="none" w:sz="0" w:space="0" w:color="auto"/>
                                  </w:divBdr>
                                </w:div>
                                <w:div w:id="660355960">
                                  <w:marLeft w:val="0"/>
                                  <w:marRight w:val="0"/>
                                  <w:marTop w:val="0"/>
                                  <w:marBottom w:val="750"/>
                                  <w:divBdr>
                                    <w:top w:val="none" w:sz="0" w:space="0" w:color="auto"/>
                                    <w:left w:val="none" w:sz="0" w:space="0" w:color="auto"/>
                                    <w:bottom w:val="none" w:sz="0" w:space="0" w:color="auto"/>
                                    <w:right w:val="none" w:sz="0" w:space="0" w:color="auto"/>
                                  </w:divBdr>
                                </w:div>
                                <w:div w:id="369691115">
                                  <w:marLeft w:val="0"/>
                                  <w:marRight w:val="0"/>
                                  <w:marTop w:val="0"/>
                                  <w:marBottom w:val="750"/>
                                  <w:divBdr>
                                    <w:top w:val="none" w:sz="0" w:space="0" w:color="auto"/>
                                    <w:left w:val="none" w:sz="0" w:space="0" w:color="auto"/>
                                    <w:bottom w:val="none" w:sz="0" w:space="0" w:color="auto"/>
                                    <w:right w:val="none" w:sz="0" w:space="0" w:color="auto"/>
                                  </w:divBdr>
                                </w:div>
                                <w:div w:id="408960481">
                                  <w:marLeft w:val="0"/>
                                  <w:marRight w:val="0"/>
                                  <w:marTop w:val="0"/>
                                  <w:marBottom w:val="750"/>
                                  <w:divBdr>
                                    <w:top w:val="none" w:sz="0" w:space="0" w:color="auto"/>
                                    <w:left w:val="none" w:sz="0" w:space="0" w:color="auto"/>
                                    <w:bottom w:val="none" w:sz="0" w:space="0" w:color="auto"/>
                                    <w:right w:val="none" w:sz="0" w:space="0" w:color="auto"/>
                                  </w:divBdr>
                                </w:div>
                                <w:div w:id="1827238611">
                                  <w:marLeft w:val="0"/>
                                  <w:marRight w:val="0"/>
                                  <w:marTop w:val="0"/>
                                  <w:marBottom w:val="750"/>
                                  <w:divBdr>
                                    <w:top w:val="none" w:sz="0" w:space="0" w:color="auto"/>
                                    <w:left w:val="none" w:sz="0" w:space="0" w:color="auto"/>
                                    <w:bottom w:val="none" w:sz="0" w:space="0" w:color="auto"/>
                                    <w:right w:val="none" w:sz="0" w:space="0" w:color="auto"/>
                                  </w:divBdr>
                                </w:div>
                                <w:div w:id="578829916">
                                  <w:marLeft w:val="0"/>
                                  <w:marRight w:val="0"/>
                                  <w:marTop w:val="0"/>
                                  <w:marBottom w:val="750"/>
                                  <w:divBdr>
                                    <w:top w:val="none" w:sz="0" w:space="0" w:color="auto"/>
                                    <w:left w:val="none" w:sz="0" w:space="0" w:color="auto"/>
                                    <w:bottom w:val="none" w:sz="0" w:space="0" w:color="auto"/>
                                    <w:right w:val="none" w:sz="0" w:space="0" w:color="auto"/>
                                  </w:divBdr>
                                </w:div>
                                <w:div w:id="1794982838">
                                  <w:marLeft w:val="0"/>
                                  <w:marRight w:val="0"/>
                                  <w:marTop w:val="0"/>
                                  <w:marBottom w:val="750"/>
                                  <w:divBdr>
                                    <w:top w:val="none" w:sz="0" w:space="0" w:color="auto"/>
                                    <w:left w:val="none" w:sz="0" w:space="0" w:color="auto"/>
                                    <w:bottom w:val="none" w:sz="0" w:space="0" w:color="auto"/>
                                    <w:right w:val="none" w:sz="0" w:space="0" w:color="auto"/>
                                  </w:divBdr>
                                </w:div>
                                <w:div w:id="10538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69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microsoft.com/office/2007/relationships/stylesWithEffects" Target="stylesWithEffects.xml"/><Relationship Id="rId20" Type="http://schemas.openxmlformats.org/officeDocument/2006/relationships/hyperlink" Target="http://www.garretsongroup.com/" TargetMode="External"/><Relationship Id="rId21" Type="http://schemas.openxmlformats.org/officeDocument/2006/relationships/image" Target="media/image9.png"/><Relationship Id="rId22" Type="http://schemas.openxmlformats.org/officeDocument/2006/relationships/hyperlink" Target="http://www.wiselawgroup.com/" TargetMode="External"/><Relationship Id="rId23" Type="http://schemas.openxmlformats.org/officeDocument/2006/relationships/image" Target="media/image10.png"/><Relationship Id="rId24" Type="http://schemas.openxmlformats.org/officeDocument/2006/relationships/hyperlink" Target="http://lawbase.com/" TargetMode="External"/><Relationship Id="rId25" Type="http://schemas.openxmlformats.org/officeDocument/2006/relationships/image" Target="media/image11.png"/><Relationship Id="rId26" Type="http://schemas.openxmlformats.org/officeDocument/2006/relationships/hyperlink" Target="http://www.vervemediapros.com/Home.html" TargetMode="External"/><Relationship Id="rId27" Type="http://schemas.openxmlformats.org/officeDocument/2006/relationships/image" Target="media/image12.png"/><Relationship Id="rId28" Type="http://schemas.openxmlformats.org/officeDocument/2006/relationships/hyperlink" Target="http://needles.com/" TargetMode="External"/><Relationship Id="rId29" Type="http://schemas.openxmlformats.org/officeDocument/2006/relationships/image" Target="media/image1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www.thunderheadmarketing.com/" TargetMode="External"/><Relationship Id="rId31" Type="http://schemas.openxmlformats.org/officeDocument/2006/relationships/image" Target="media/image14.png"/><Relationship Id="rId32" Type="http://schemas.openxmlformats.org/officeDocument/2006/relationships/hyperlink" Target="http://discoveryresource.com/" TargetMode="External"/><Relationship Id="rId9" Type="http://schemas.openxmlformats.org/officeDocument/2006/relationships/image" Target="media/image3.png"/><Relationship Id="rId6" Type="http://schemas.openxmlformats.org/officeDocument/2006/relationships/hyperlink" Target="http://www.robinyoungcompany.com/" TargetMode="External"/><Relationship Id="rId7" Type="http://schemas.openxmlformats.org/officeDocument/2006/relationships/image" Target="media/image2.png"/><Relationship Id="rId8" Type="http://schemas.openxmlformats.org/officeDocument/2006/relationships/hyperlink" Target="http://www.settlement-alliance.com/" TargetMode="External"/><Relationship Id="rId33" Type="http://schemas.openxmlformats.org/officeDocument/2006/relationships/image" Target="media/image15.png"/><Relationship Id="rId34" Type="http://schemas.openxmlformats.org/officeDocument/2006/relationships/hyperlink" Target="http://www.reachlocal.com/" TargetMode="External"/><Relationship Id="rId35" Type="http://schemas.openxmlformats.org/officeDocument/2006/relationships/image" Target="media/image16.png"/><Relationship Id="rId36" Type="http://schemas.openxmlformats.org/officeDocument/2006/relationships/hyperlink" Target="http://www.ml.com/index.asp?id=7695_15125" TargetMode="External"/><Relationship Id="rId10" Type="http://schemas.openxmlformats.org/officeDocument/2006/relationships/hyperlink" Target="http://litcapital.net/" TargetMode="External"/><Relationship Id="rId11" Type="http://schemas.openxmlformats.org/officeDocument/2006/relationships/image" Target="media/image4.png"/><Relationship Id="rId12" Type="http://schemas.openxmlformats.org/officeDocument/2006/relationships/hyperlink" Target="http://www.stratoslegal.com/" TargetMode="External"/><Relationship Id="rId13" Type="http://schemas.openxmlformats.org/officeDocument/2006/relationships/image" Target="media/image5.png"/><Relationship Id="rId14" Type="http://schemas.openxmlformats.org/officeDocument/2006/relationships/hyperlink" Target="http://www.lienteam.com/" TargetMode="External"/><Relationship Id="rId15" Type="http://schemas.openxmlformats.org/officeDocument/2006/relationships/image" Target="media/image6.png"/><Relationship Id="rId16" Type="http://schemas.openxmlformats.org/officeDocument/2006/relationships/hyperlink" Target="http://www.memorialdiagnostic.com/" TargetMode="External"/><Relationship Id="rId17" Type="http://schemas.openxmlformats.org/officeDocument/2006/relationships/image" Target="media/image7.png"/><Relationship Id="rId18" Type="http://schemas.openxmlformats.org/officeDocument/2006/relationships/hyperlink" Target="http://continental-trust.com/" TargetMode="External"/><Relationship Id="rId19" Type="http://schemas.openxmlformats.org/officeDocument/2006/relationships/image" Target="media/image8.png"/><Relationship Id="rId37" Type="http://schemas.openxmlformats.org/officeDocument/2006/relationships/image" Target="media/image17.png"/><Relationship Id="rId38" Type="http://schemas.openxmlformats.org/officeDocument/2006/relationships/hyperlink" Target="http://medfinmanager.com/home/Default.aspx" TargetMode="External"/><Relationship Id="rId39" Type="http://schemas.openxmlformats.org/officeDocument/2006/relationships/image" Target="media/image18.png"/><Relationship Id="rId40" Type="http://schemas.openxmlformats.org/officeDocument/2006/relationships/hyperlink" Target="http://www.leadgenerationtech.com/" TargetMode="External"/><Relationship Id="rId41" Type="http://schemas.openxmlformats.org/officeDocument/2006/relationships/image" Target="media/image19.png"/><Relationship Id="rId42" Type="http://schemas.openxmlformats.org/officeDocument/2006/relationships/hyperlink" Target="http://masstortlegalgroup.com/" TargetMode="External"/><Relationship Id="rId43" Type="http://schemas.openxmlformats.org/officeDocument/2006/relationships/image" Target="media/image20.png"/><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824</Words>
  <Characters>4700</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Watts Guerra Craft</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Burke</dc:creator>
  <cp:lastModifiedBy>Stacey Burke</cp:lastModifiedBy>
  <cp:revision>21</cp:revision>
  <cp:lastPrinted>2014-09-04T21:23:00Z</cp:lastPrinted>
  <dcterms:created xsi:type="dcterms:W3CDTF">2014-09-14T16:11:00Z</dcterms:created>
  <dcterms:modified xsi:type="dcterms:W3CDTF">2014-09-14T16:37:00Z</dcterms:modified>
</cp:coreProperties>
</file>