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522AC" w14:textId="699B982A" w:rsidR="009838F4" w:rsidRPr="00827320" w:rsidRDefault="00A0314F" w:rsidP="00DA7CF5">
      <w:pPr>
        <w:spacing w:after="0" w:line="240" w:lineRule="auto"/>
        <w:jc w:val="center"/>
        <w:rPr>
          <w:rFonts w:ascii="Arial" w:eastAsia="Times New Roman" w:hAnsi="Arial" w:cs="Arial"/>
          <w:color w:val="333333"/>
          <w:sz w:val="24"/>
          <w:szCs w:val="24"/>
        </w:rPr>
      </w:pPr>
      <w:r>
        <w:rPr>
          <w:rFonts w:ascii="Arial" w:eastAsia="Times New Roman" w:hAnsi="Arial" w:cs="Arial"/>
          <w:b/>
          <w:bCs/>
          <w:color w:val="333333"/>
          <w:spacing w:val="-7"/>
          <w:kern w:val="36"/>
          <w:sz w:val="24"/>
          <w:szCs w:val="24"/>
        </w:rPr>
        <w:t>Local Tech</w:t>
      </w:r>
      <w:r w:rsidR="00C95F22">
        <w:rPr>
          <w:rFonts w:ascii="Arial" w:eastAsia="Times New Roman" w:hAnsi="Arial" w:cs="Arial"/>
          <w:b/>
          <w:bCs/>
          <w:color w:val="333333"/>
          <w:spacing w:val="-7"/>
          <w:kern w:val="36"/>
          <w:sz w:val="24"/>
          <w:szCs w:val="24"/>
        </w:rPr>
        <w:t>nology</w:t>
      </w:r>
      <w:r>
        <w:rPr>
          <w:rFonts w:ascii="Arial" w:eastAsia="Times New Roman" w:hAnsi="Arial" w:cs="Arial"/>
          <w:b/>
          <w:bCs/>
          <w:color w:val="333333"/>
          <w:spacing w:val="-7"/>
          <w:kern w:val="36"/>
          <w:sz w:val="24"/>
          <w:szCs w:val="24"/>
        </w:rPr>
        <w:t xml:space="preserve"> Company</w:t>
      </w:r>
      <w:r w:rsidR="009838F4">
        <w:rPr>
          <w:rFonts w:ascii="Arial" w:eastAsia="Times New Roman" w:hAnsi="Arial" w:cs="Arial"/>
          <w:b/>
          <w:bCs/>
          <w:color w:val="333333"/>
          <w:spacing w:val="-7"/>
          <w:kern w:val="36"/>
          <w:sz w:val="24"/>
          <w:szCs w:val="24"/>
        </w:rPr>
        <w:t xml:space="preserve"> to Host </w:t>
      </w:r>
      <w:del w:id="0" w:author="Nicole Lupiloff" w:date="2014-09-23T11:00:00Z">
        <w:r w:rsidR="00591D78" w:rsidDel="008D581F">
          <w:rPr>
            <w:rFonts w:ascii="Arial" w:eastAsia="Times New Roman" w:hAnsi="Arial" w:cs="Arial"/>
            <w:b/>
            <w:bCs/>
            <w:color w:val="333333"/>
            <w:spacing w:val="-7"/>
            <w:kern w:val="36"/>
            <w:sz w:val="24"/>
            <w:szCs w:val="24"/>
          </w:rPr>
          <w:delText xml:space="preserve">Open House </w:delText>
        </w:r>
      </w:del>
      <w:r w:rsidR="00591D78">
        <w:rPr>
          <w:rFonts w:ascii="Arial" w:eastAsia="Times New Roman" w:hAnsi="Arial" w:cs="Arial"/>
          <w:b/>
          <w:bCs/>
          <w:color w:val="333333"/>
          <w:spacing w:val="-7"/>
          <w:kern w:val="36"/>
          <w:sz w:val="24"/>
          <w:szCs w:val="24"/>
        </w:rPr>
        <w:t>Career Fair</w:t>
      </w:r>
    </w:p>
    <w:p w14:paraId="7CC01059" w14:textId="77777777" w:rsidR="009838F4" w:rsidRPr="0098559B" w:rsidRDefault="009838F4" w:rsidP="00DA7CF5">
      <w:pPr>
        <w:tabs>
          <w:tab w:val="right" w:pos="9360"/>
        </w:tabs>
        <w:spacing w:after="0" w:line="240" w:lineRule="auto"/>
        <w:rPr>
          <w:rFonts w:ascii="Arial" w:eastAsia="Times New Roman" w:hAnsi="Arial" w:cs="Arial"/>
          <w:color w:val="333333"/>
        </w:rPr>
      </w:pPr>
      <w:r w:rsidRPr="00827320">
        <w:rPr>
          <w:rFonts w:ascii="Arial" w:eastAsia="Times New Roman" w:hAnsi="Arial" w:cs="Arial"/>
          <w:color w:val="333333"/>
        </w:rPr>
        <w:t xml:space="preserve"> </w:t>
      </w:r>
    </w:p>
    <w:p w14:paraId="4CA95F29" w14:textId="486AE19F" w:rsidR="009838F4" w:rsidRPr="009E6C32" w:rsidRDefault="009838F4" w:rsidP="00DA7CF5">
      <w:pPr>
        <w:tabs>
          <w:tab w:val="right" w:pos="9360"/>
        </w:tabs>
        <w:spacing w:after="0" w:line="240" w:lineRule="auto"/>
        <w:rPr>
          <w:rFonts w:ascii="Arial" w:hAnsi="Arial" w:cs="Arial"/>
        </w:rPr>
      </w:pPr>
      <w:r w:rsidRPr="0098559B">
        <w:rPr>
          <w:rFonts w:ascii="Arial" w:eastAsia="Times New Roman" w:hAnsi="Arial" w:cs="Arial"/>
        </w:rPr>
        <w:t xml:space="preserve">Troy, MI – </w:t>
      </w:r>
      <w:r w:rsidRPr="009E6C32">
        <w:rPr>
          <w:rFonts w:ascii="Arial" w:eastAsia="Times New Roman" w:hAnsi="Arial" w:cs="Arial"/>
        </w:rPr>
        <w:t>September 2</w:t>
      </w:r>
      <w:ins w:id="1" w:author="Nicole Lupiloff" w:date="2014-09-23T15:04:00Z">
        <w:r w:rsidR="00380BF6">
          <w:rPr>
            <w:rFonts w:ascii="Arial" w:eastAsia="Times New Roman" w:hAnsi="Arial" w:cs="Arial"/>
          </w:rPr>
          <w:t>4</w:t>
        </w:r>
      </w:ins>
      <w:del w:id="2" w:author="Nicole Lupiloff" w:date="2014-09-23T15:04:00Z">
        <w:r w:rsidRPr="009E6C32" w:rsidDel="00380BF6">
          <w:rPr>
            <w:rFonts w:ascii="Arial" w:eastAsia="Times New Roman" w:hAnsi="Arial" w:cs="Arial"/>
          </w:rPr>
          <w:delText>2</w:delText>
        </w:r>
      </w:del>
      <w:r w:rsidRPr="009E6C32">
        <w:rPr>
          <w:rFonts w:ascii="Arial" w:eastAsia="Times New Roman" w:hAnsi="Arial" w:cs="Arial"/>
        </w:rPr>
        <w:t xml:space="preserve">, 2014 – </w:t>
      </w:r>
      <w:hyperlink r:id="rId6" w:history="1">
        <w:r w:rsidRPr="009E6C32">
          <w:rPr>
            <w:rFonts w:ascii="Arial" w:eastAsia="Times New Roman" w:hAnsi="Arial" w:cs="Arial"/>
            <w:color w:val="00BBCE"/>
            <w:bdr w:val="none" w:sz="0" w:space="0" w:color="auto" w:frame="1"/>
          </w:rPr>
          <w:t>iDashboards</w:t>
        </w:r>
      </w:hyperlink>
      <w:r w:rsidRPr="009E6C32">
        <w:rPr>
          <w:rFonts w:ascii="Arial" w:eastAsia="Times New Roman" w:hAnsi="Arial" w:cs="Arial"/>
          <w:color w:val="333333"/>
        </w:rPr>
        <w:t>,</w:t>
      </w:r>
      <w:r w:rsidRPr="009E6C32">
        <w:rPr>
          <w:rFonts w:ascii="Arial" w:eastAsia="Times New Roman" w:hAnsi="Arial" w:cs="Arial"/>
        </w:rPr>
        <w:t xml:space="preserve"> a global leader in business intelligence (BI) dashboard software</w:t>
      </w:r>
      <w:r w:rsidR="0083750E" w:rsidRPr="009E6C32">
        <w:rPr>
          <w:rFonts w:ascii="Arial" w:eastAsia="Times New Roman" w:hAnsi="Arial" w:cs="Arial"/>
        </w:rPr>
        <w:t xml:space="preserve"> based in Troy</w:t>
      </w:r>
      <w:r w:rsidRPr="009E6C32">
        <w:rPr>
          <w:rFonts w:ascii="Arial" w:eastAsia="Times New Roman" w:hAnsi="Arial" w:cs="Arial"/>
        </w:rPr>
        <w:t>,</w:t>
      </w:r>
      <w:r w:rsidR="0083750E" w:rsidRPr="009E6C32">
        <w:rPr>
          <w:rFonts w:ascii="Arial" w:eastAsia="Times New Roman" w:hAnsi="Arial" w:cs="Arial"/>
        </w:rPr>
        <w:t xml:space="preserve"> Mich.,</w:t>
      </w:r>
      <w:r w:rsidRPr="009E6C32">
        <w:rPr>
          <w:rFonts w:ascii="Arial" w:eastAsia="Times New Roman" w:hAnsi="Arial" w:cs="Arial"/>
        </w:rPr>
        <w:t xml:space="preserve"> </w:t>
      </w:r>
      <w:r w:rsidR="006D509C" w:rsidRPr="009E6C32">
        <w:rPr>
          <w:rFonts w:ascii="Arial" w:eastAsia="Times New Roman" w:hAnsi="Arial" w:cs="Arial"/>
        </w:rPr>
        <w:t>will host a</w:t>
      </w:r>
      <w:ins w:id="3" w:author="Nicole Lupiloff" w:date="2014-09-23T11:00:00Z">
        <w:r w:rsidR="008D581F">
          <w:rPr>
            <w:rFonts w:ascii="Arial" w:eastAsia="Times New Roman" w:hAnsi="Arial" w:cs="Arial"/>
          </w:rPr>
          <w:t xml:space="preserve"> </w:t>
        </w:r>
      </w:ins>
      <w:del w:id="4" w:author="Nicole Lupiloff" w:date="2014-09-23T11:00:00Z">
        <w:r w:rsidR="006D509C" w:rsidRPr="009E6C32" w:rsidDel="008D581F">
          <w:rPr>
            <w:rFonts w:ascii="Arial" w:eastAsia="Times New Roman" w:hAnsi="Arial" w:cs="Arial"/>
          </w:rPr>
          <w:delText>n</w:delText>
        </w:r>
        <w:r w:rsidR="0098559B" w:rsidRPr="009E6C32" w:rsidDel="008D581F">
          <w:rPr>
            <w:rFonts w:ascii="Arial" w:eastAsia="Times New Roman" w:hAnsi="Arial" w:cs="Arial"/>
          </w:rPr>
          <w:delText xml:space="preserve"> </w:delText>
        </w:r>
        <w:r w:rsidR="00B046CB" w:rsidDel="008D581F">
          <w:rPr>
            <w:rFonts w:ascii="Arial" w:eastAsia="Times New Roman" w:hAnsi="Arial" w:cs="Arial"/>
          </w:rPr>
          <w:delText xml:space="preserve">Open </w:delText>
        </w:r>
        <w:r w:rsidR="0098559B" w:rsidRPr="009E6C32" w:rsidDel="008D581F">
          <w:rPr>
            <w:rFonts w:ascii="Arial" w:eastAsia="Times New Roman" w:hAnsi="Arial" w:cs="Arial"/>
          </w:rPr>
          <w:delText xml:space="preserve">House </w:delText>
        </w:r>
      </w:del>
      <w:r w:rsidR="0098559B" w:rsidRPr="009E6C32">
        <w:rPr>
          <w:rFonts w:ascii="Arial" w:eastAsia="Times New Roman" w:hAnsi="Arial" w:cs="Arial"/>
        </w:rPr>
        <w:t xml:space="preserve">Career Fair, </w:t>
      </w:r>
      <w:r w:rsidR="00E4391A" w:rsidRPr="009E6C32">
        <w:rPr>
          <w:rFonts w:ascii="Arial" w:hAnsi="Arial" w:cs="Arial"/>
        </w:rPr>
        <w:t>Thursday</w:t>
      </w:r>
      <w:r w:rsidR="00CE0420">
        <w:rPr>
          <w:rFonts w:ascii="Arial" w:hAnsi="Arial" w:cs="Arial"/>
        </w:rPr>
        <w:t>,</w:t>
      </w:r>
      <w:r w:rsidR="00E4391A" w:rsidRPr="009E6C32">
        <w:rPr>
          <w:rFonts w:ascii="Arial" w:hAnsi="Arial" w:cs="Arial"/>
        </w:rPr>
        <w:t xml:space="preserve"> October 2</w:t>
      </w:r>
      <w:ins w:id="5" w:author="Nicole Lupiloff" w:date="2014-09-18T16:38:00Z">
        <w:r w:rsidR="00BD4749">
          <w:rPr>
            <w:rFonts w:ascii="Arial" w:hAnsi="Arial" w:cs="Arial"/>
          </w:rPr>
          <w:t>,</w:t>
        </w:r>
      </w:ins>
      <w:r w:rsidR="00591D78" w:rsidRPr="009E6C32">
        <w:rPr>
          <w:rFonts w:ascii="Arial" w:hAnsi="Arial" w:cs="Arial"/>
        </w:rPr>
        <w:t xml:space="preserve"> </w:t>
      </w:r>
      <w:r w:rsidR="00CE0420">
        <w:rPr>
          <w:rFonts w:ascii="Arial" w:hAnsi="Arial" w:cs="Arial"/>
        </w:rPr>
        <w:t xml:space="preserve">from </w:t>
      </w:r>
      <w:r w:rsidR="00471B05" w:rsidRPr="009E6C32">
        <w:rPr>
          <w:rFonts w:ascii="Arial" w:hAnsi="Arial" w:cs="Arial"/>
        </w:rPr>
        <w:t xml:space="preserve">5:00-6:30pm </w:t>
      </w:r>
      <w:r w:rsidR="00E4391A" w:rsidRPr="009E6C32">
        <w:rPr>
          <w:rFonts w:ascii="Arial" w:hAnsi="Arial" w:cs="Arial"/>
        </w:rPr>
        <w:t xml:space="preserve">on the </w:t>
      </w:r>
      <w:r w:rsidR="00471B05" w:rsidRPr="009E6C32">
        <w:rPr>
          <w:rFonts w:ascii="Arial" w:hAnsi="Arial" w:cs="Arial"/>
        </w:rPr>
        <w:t>third floor of 900 Tower Drive</w:t>
      </w:r>
      <w:ins w:id="6" w:author="Nicole Lupiloff" w:date="2014-09-18T16:37:00Z">
        <w:r w:rsidR="00DD30E7">
          <w:rPr>
            <w:rFonts w:ascii="Arial" w:hAnsi="Arial" w:cs="Arial"/>
          </w:rPr>
          <w:t xml:space="preserve"> </w:t>
        </w:r>
      </w:ins>
      <w:r w:rsidR="00CE0420">
        <w:rPr>
          <w:rFonts w:ascii="Arial" w:hAnsi="Arial" w:cs="Arial"/>
        </w:rPr>
        <w:t>in</w:t>
      </w:r>
      <w:r w:rsidR="00471B05" w:rsidRPr="009E6C32">
        <w:rPr>
          <w:rFonts w:ascii="Arial" w:hAnsi="Arial" w:cs="Arial"/>
        </w:rPr>
        <w:t xml:space="preserve"> Troy.</w:t>
      </w:r>
    </w:p>
    <w:p w14:paraId="3BD44BA3" w14:textId="77777777" w:rsidR="006D509C" w:rsidRPr="009E6C32" w:rsidRDefault="006D509C" w:rsidP="00DA7CF5">
      <w:pPr>
        <w:tabs>
          <w:tab w:val="right" w:pos="9360"/>
        </w:tabs>
        <w:spacing w:after="0" w:line="240" w:lineRule="auto"/>
        <w:rPr>
          <w:rFonts w:ascii="Arial" w:hAnsi="Arial" w:cs="Arial"/>
        </w:rPr>
      </w:pPr>
    </w:p>
    <w:p w14:paraId="1271AD8E" w14:textId="4A43B238" w:rsidR="009E0DA7" w:rsidRDefault="009E6C32" w:rsidP="00D87466">
      <w:pPr>
        <w:rPr>
          <w:rFonts w:ascii="Arial" w:hAnsi="Arial" w:cs="Arial"/>
        </w:rPr>
      </w:pPr>
      <w:r>
        <w:rPr>
          <w:rFonts w:ascii="Arial" w:hAnsi="Arial" w:cs="Arial"/>
        </w:rPr>
        <w:t>Attracting</w:t>
      </w:r>
      <w:r w:rsidR="006D509C" w:rsidRPr="009E6C32">
        <w:rPr>
          <w:rFonts w:ascii="Arial" w:hAnsi="Arial" w:cs="Arial"/>
        </w:rPr>
        <w:t xml:space="preserve"> top notch talent to metro </w:t>
      </w:r>
      <w:r>
        <w:rPr>
          <w:rFonts w:ascii="Arial" w:hAnsi="Arial" w:cs="Arial"/>
        </w:rPr>
        <w:t>Detroit, iDashboards is growing</w:t>
      </w:r>
      <w:r w:rsidR="006D509C" w:rsidRPr="009E6C32">
        <w:rPr>
          <w:rFonts w:ascii="Arial" w:hAnsi="Arial" w:cs="Arial"/>
        </w:rPr>
        <w:t xml:space="preserve"> rapidly, </w:t>
      </w:r>
      <w:r>
        <w:rPr>
          <w:rFonts w:ascii="Arial" w:hAnsi="Arial" w:cs="Arial"/>
        </w:rPr>
        <w:t>wit</w:t>
      </w:r>
      <w:r w:rsidR="006D509C" w:rsidRPr="009E6C32">
        <w:rPr>
          <w:rFonts w:ascii="Arial" w:hAnsi="Arial" w:cs="Arial"/>
        </w:rPr>
        <w:t>h</w:t>
      </w:r>
      <w:r w:rsidR="00C1030B">
        <w:rPr>
          <w:rFonts w:ascii="Arial" w:hAnsi="Arial" w:cs="Arial"/>
        </w:rPr>
        <w:t xml:space="preserve"> th</w:t>
      </w:r>
      <w:r w:rsidR="004F617E">
        <w:rPr>
          <w:rFonts w:ascii="Arial" w:hAnsi="Arial" w:cs="Arial"/>
        </w:rPr>
        <w:t>e company’s headcount increasing</w:t>
      </w:r>
      <w:r w:rsidR="001870B9">
        <w:rPr>
          <w:rFonts w:ascii="Arial" w:hAnsi="Arial" w:cs="Arial"/>
        </w:rPr>
        <w:t xml:space="preserve"> by 15 </w:t>
      </w:r>
      <w:r w:rsidR="00522CE2">
        <w:rPr>
          <w:rFonts w:ascii="Arial" w:hAnsi="Arial" w:cs="Arial"/>
        </w:rPr>
        <w:t>percent</w:t>
      </w:r>
      <w:r w:rsidR="001870B9">
        <w:rPr>
          <w:rFonts w:ascii="Arial" w:hAnsi="Arial" w:cs="Arial"/>
        </w:rPr>
        <w:t xml:space="preserve"> this past March alone and</w:t>
      </w:r>
      <w:del w:id="7" w:author="Nicole Lupiloff" w:date="2014-09-23T15:07:00Z">
        <w:r w:rsidR="001870B9" w:rsidDel="004F2D69">
          <w:rPr>
            <w:rFonts w:ascii="Arial" w:hAnsi="Arial" w:cs="Arial"/>
          </w:rPr>
          <w:delText xml:space="preserve"> </w:delText>
        </w:r>
      </w:del>
      <w:del w:id="8" w:author="Nicole Lupiloff" w:date="2014-09-23T15:05:00Z">
        <w:r w:rsidR="001870B9" w:rsidDel="00275A89">
          <w:rPr>
            <w:rFonts w:ascii="Arial" w:hAnsi="Arial" w:cs="Arial"/>
          </w:rPr>
          <w:delText xml:space="preserve">another seven </w:delText>
        </w:r>
        <w:r w:rsidR="00C1030B" w:rsidDel="00275A89">
          <w:rPr>
            <w:rFonts w:ascii="Arial" w:hAnsi="Arial" w:cs="Arial"/>
          </w:rPr>
          <w:delText>percent of</w:delText>
        </w:r>
      </w:del>
      <w:ins w:id="9" w:author="Nicole Lupiloff" w:date="2014-09-23T15:07:00Z">
        <w:r w:rsidR="004F2D69">
          <w:rPr>
            <w:rFonts w:ascii="Arial" w:hAnsi="Arial" w:cs="Arial"/>
          </w:rPr>
          <w:t xml:space="preserve"> an increase in</w:t>
        </w:r>
      </w:ins>
      <w:r w:rsidR="00C1030B">
        <w:rPr>
          <w:rFonts w:ascii="Arial" w:hAnsi="Arial" w:cs="Arial"/>
        </w:rPr>
        <w:t xml:space="preserve"> internal growth </w:t>
      </w:r>
      <w:r w:rsidR="006D509C" w:rsidRPr="009E6C32">
        <w:rPr>
          <w:rFonts w:ascii="Arial" w:hAnsi="Arial" w:cs="Arial"/>
        </w:rPr>
        <w:t xml:space="preserve">expected in the upcoming </w:t>
      </w:r>
      <w:r w:rsidR="006D509C" w:rsidRPr="00924792">
        <w:rPr>
          <w:rFonts w:ascii="Arial" w:hAnsi="Arial" w:cs="Arial"/>
        </w:rPr>
        <w:t>months</w:t>
      </w:r>
      <w:r w:rsidR="00D87466" w:rsidRPr="00924792">
        <w:rPr>
          <w:rFonts w:ascii="Arial" w:hAnsi="Arial" w:cs="Arial"/>
        </w:rPr>
        <w:t>.</w:t>
      </w:r>
    </w:p>
    <w:p w14:paraId="2E1BD9E8" w14:textId="16BDF211" w:rsidR="009E0DA7" w:rsidRPr="00D87466" w:rsidRDefault="009E0DA7" w:rsidP="00D87466">
      <w:pPr>
        <w:rPr>
          <w:rFonts w:ascii="Arial" w:hAnsi="Arial" w:cs="Arial"/>
        </w:rPr>
      </w:pPr>
      <w:r w:rsidRPr="009E6C32">
        <w:rPr>
          <w:rFonts w:ascii="Arial" w:hAnsi="Arial" w:cs="Arial"/>
        </w:rPr>
        <w:t xml:space="preserve">“We have brought on so many talented employees, all dedicated to the </w:t>
      </w:r>
      <w:r w:rsidR="00B309B8">
        <w:rPr>
          <w:rFonts w:ascii="Arial" w:hAnsi="Arial" w:cs="Arial"/>
        </w:rPr>
        <w:t xml:space="preserve">collective </w:t>
      </w:r>
      <w:r w:rsidR="00AF31C8">
        <w:rPr>
          <w:rFonts w:ascii="Arial" w:hAnsi="Arial" w:cs="Arial"/>
        </w:rPr>
        <w:t xml:space="preserve">success of the business,” said </w:t>
      </w:r>
      <w:r w:rsidR="00AF31C8" w:rsidRPr="009E6C32">
        <w:rPr>
          <w:rFonts w:ascii="Arial" w:hAnsi="Arial" w:cs="Arial"/>
        </w:rPr>
        <w:t xml:space="preserve">Jenna Ryberg, </w:t>
      </w:r>
      <w:r w:rsidR="00AF31C8" w:rsidRPr="00924792">
        <w:rPr>
          <w:rFonts w:ascii="Arial" w:hAnsi="Arial" w:cs="Arial"/>
        </w:rPr>
        <w:t xml:space="preserve">Human Resources </w:t>
      </w:r>
      <w:r w:rsidR="00924792" w:rsidRPr="00924792">
        <w:rPr>
          <w:rFonts w:ascii="Arial" w:hAnsi="Arial" w:cs="Arial"/>
        </w:rPr>
        <w:t xml:space="preserve">Manager </w:t>
      </w:r>
      <w:r w:rsidR="00AF31C8" w:rsidRPr="009E6C32">
        <w:rPr>
          <w:rFonts w:ascii="Arial" w:hAnsi="Arial" w:cs="Arial"/>
        </w:rPr>
        <w:t>at i</w:t>
      </w:r>
      <w:r w:rsidR="00AF31C8">
        <w:rPr>
          <w:rFonts w:ascii="Arial" w:hAnsi="Arial" w:cs="Arial"/>
        </w:rPr>
        <w:t>Dashboards. “As our company grows, w</w:t>
      </w:r>
      <w:r>
        <w:rPr>
          <w:rFonts w:ascii="Arial" w:hAnsi="Arial" w:cs="Arial"/>
        </w:rPr>
        <w:t xml:space="preserve">e </w:t>
      </w:r>
      <w:r w:rsidR="00270AFB">
        <w:rPr>
          <w:rFonts w:ascii="Arial" w:hAnsi="Arial" w:cs="Arial"/>
        </w:rPr>
        <w:t>look</w:t>
      </w:r>
      <w:r>
        <w:rPr>
          <w:rFonts w:ascii="Arial" w:hAnsi="Arial" w:cs="Arial"/>
        </w:rPr>
        <w:t xml:space="preserve"> forward to adding to these talents.”</w:t>
      </w:r>
    </w:p>
    <w:p w14:paraId="51C93964" w14:textId="026C3A1D" w:rsidR="0083750E" w:rsidRPr="009E6C32" w:rsidRDefault="0083750E" w:rsidP="0083750E">
      <w:pPr>
        <w:rPr>
          <w:rFonts w:ascii="Arial" w:hAnsi="Arial" w:cs="Arial"/>
        </w:rPr>
      </w:pPr>
      <w:r w:rsidRPr="009E6C32">
        <w:rPr>
          <w:rFonts w:ascii="Arial" w:hAnsi="Arial" w:cs="Arial"/>
        </w:rPr>
        <w:t>With a workforce th</w:t>
      </w:r>
      <w:r w:rsidR="00825930">
        <w:rPr>
          <w:rFonts w:ascii="Arial" w:hAnsi="Arial" w:cs="Arial"/>
        </w:rPr>
        <w:t>at has increased by more than</w:t>
      </w:r>
      <w:r w:rsidR="008F68FC">
        <w:rPr>
          <w:rFonts w:ascii="Arial" w:hAnsi="Arial" w:cs="Arial"/>
          <w:b/>
          <w:color w:val="FF0000"/>
        </w:rPr>
        <w:t xml:space="preserve"> </w:t>
      </w:r>
      <w:r w:rsidR="00681E04" w:rsidRPr="00681E04">
        <w:rPr>
          <w:rFonts w:ascii="Arial" w:hAnsi="Arial" w:cs="Arial"/>
        </w:rPr>
        <w:t xml:space="preserve">70 </w:t>
      </w:r>
      <w:r w:rsidRPr="009E6C32">
        <w:rPr>
          <w:rFonts w:ascii="Arial" w:hAnsi="Arial" w:cs="Arial"/>
        </w:rPr>
        <w:t xml:space="preserve">percent in the </w:t>
      </w:r>
      <w:r w:rsidRPr="008F68FC">
        <w:rPr>
          <w:rFonts w:ascii="Arial" w:hAnsi="Arial" w:cs="Arial"/>
        </w:rPr>
        <w:t xml:space="preserve">past three </w:t>
      </w:r>
      <w:r w:rsidRPr="009E6C32">
        <w:rPr>
          <w:rFonts w:ascii="Arial" w:hAnsi="Arial" w:cs="Arial"/>
        </w:rPr>
        <w:t xml:space="preserve">years, iDashboards continues to experience steady growth with </w:t>
      </w:r>
      <w:r w:rsidR="00A82788">
        <w:rPr>
          <w:rFonts w:ascii="Arial" w:hAnsi="Arial" w:cs="Arial"/>
        </w:rPr>
        <w:t>work-</w:t>
      </w:r>
      <w:r w:rsidRPr="009E6C32">
        <w:rPr>
          <w:rFonts w:ascii="Arial" w:hAnsi="Arial" w:cs="Arial"/>
        </w:rPr>
        <w:t>life balance, a casual environment and cutting-edge technology, drawing in many emp</w:t>
      </w:r>
      <w:r w:rsidR="00B84F34">
        <w:rPr>
          <w:rFonts w:ascii="Arial" w:hAnsi="Arial" w:cs="Arial"/>
        </w:rPr>
        <w:t>loyees from across the country.</w:t>
      </w:r>
    </w:p>
    <w:p w14:paraId="78AA9326" w14:textId="4B4D2F96" w:rsidR="00A82788" w:rsidRDefault="00D87466" w:rsidP="0083750E">
      <w:pPr>
        <w:rPr>
          <w:rFonts w:ascii="Arial" w:hAnsi="Arial" w:cs="Arial"/>
        </w:rPr>
      </w:pPr>
      <w:r w:rsidRPr="00DD30E7">
        <w:rPr>
          <w:rFonts w:ascii="Arial" w:hAnsi="Arial" w:cs="Arial"/>
        </w:rPr>
        <w:t>“</w:t>
      </w:r>
      <w:r w:rsidRPr="009E6C32">
        <w:rPr>
          <w:rFonts w:ascii="Arial" w:hAnsi="Arial" w:cs="Arial"/>
        </w:rPr>
        <w:t xml:space="preserve">The upcoming career fair brings great opportunity to iDashboards and the community; we are looking forward to </w:t>
      </w:r>
      <w:r w:rsidR="00260C21">
        <w:rPr>
          <w:rFonts w:ascii="Arial" w:hAnsi="Arial" w:cs="Arial"/>
        </w:rPr>
        <w:t>its success,” Ryberg said.</w:t>
      </w:r>
    </w:p>
    <w:p w14:paraId="0BBDEB93" w14:textId="784C4B1E" w:rsidR="009838F4" w:rsidRPr="001C75CB" w:rsidRDefault="00A82788" w:rsidP="001C75CB">
      <w:pPr>
        <w:rPr>
          <w:rFonts w:ascii="Arial" w:hAnsi="Arial" w:cs="Arial"/>
        </w:rPr>
      </w:pPr>
      <w:r w:rsidRPr="009E6C32">
        <w:rPr>
          <w:rFonts w:ascii="Arial" w:eastAsia="Times New Roman" w:hAnsi="Arial" w:cs="Arial"/>
        </w:rPr>
        <w:t>Onsite interviews will be conducted for positions in sales, product development, professional services and marketing, with managers from each</w:t>
      </w:r>
      <w:r w:rsidR="00B25F70">
        <w:rPr>
          <w:rFonts w:ascii="Arial" w:eastAsia="Times New Roman" w:hAnsi="Arial" w:cs="Arial"/>
        </w:rPr>
        <w:t xml:space="preserve"> department present. </w:t>
      </w:r>
      <w:r w:rsidR="00B25F70">
        <w:rPr>
          <w:rFonts w:ascii="Arial" w:hAnsi="Arial" w:cs="Arial"/>
        </w:rPr>
        <w:t>Interested candidates are asked to come</w:t>
      </w:r>
      <w:r w:rsidR="0083750E" w:rsidRPr="009E6C32">
        <w:rPr>
          <w:rFonts w:ascii="Arial" w:hAnsi="Arial" w:cs="Arial"/>
        </w:rPr>
        <w:t xml:space="preserve"> prepared with resume copies and business professional attire. </w:t>
      </w:r>
      <w:r w:rsidR="001C75CB" w:rsidRPr="009E6C32">
        <w:rPr>
          <w:rFonts w:ascii="Arial" w:hAnsi="Arial" w:cs="Arial"/>
        </w:rPr>
        <w:t>For more details on iDashboards and career opportunities, please visit iDashboards.com/Careers.</w:t>
      </w:r>
      <w:r w:rsidR="001C75CB">
        <w:rPr>
          <w:rFonts w:ascii="Arial" w:hAnsi="Arial" w:cs="Arial"/>
        </w:rPr>
        <w:t xml:space="preserve"> </w:t>
      </w:r>
      <w:r w:rsidR="001C75CB">
        <w:rPr>
          <w:rFonts w:ascii="Arial" w:eastAsia="Times New Roman" w:hAnsi="Arial" w:cs="Arial"/>
        </w:rPr>
        <w:t xml:space="preserve">No registration is required for the </w:t>
      </w:r>
      <w:del w:id="10" w:author="Nicole Lupiloff" w:date="2014-09-23T11:01:00Z">
        <w:r w:rsidR="001C75CB" w:rsidDel="00CA0752">
          <w:rPr>
            <w:rFonts w:ascii="Arial" w:eastAsia="Times New Roman" w:hAnsi="Arial" w:cs="Arial"/>
          </w:rPr>
          <w:delText>Open House.</w:delText>
        </w:r>
      </w:del>
      <w:ins w:id="11" w:author="Nicole Lupiloff" w:date="2014-09-23T11:01:00Z">
        <w:r w:rsidR="00CA0752">
          <w:rPr>
            <w:rFonts w:ascii="Arial" w:eastAsia="Times New Roman" w:hAnsi="Arial" w:cs="Arial"/>
          </w:rPr>
          <w:t>fair.</w:t>
        </w:r>
      </w:ins>
    </w:p>
    <w:p w14:paraId="266DFC40" w14:textId="77777777" w:rsidR="005560A0" w:rsidRDefault="005560A0" w:rsidP="005560A0">
      <w:pPr>
        <w:spacing w:after="0" w:line="240" w:lineRule="auto"/>
        <w:jc w:val="center"/>
        <w:rPr>
          <w:rFonts w:ascii="Arial" w:eastAsia="Times New Roman" w:hAnsi="Arial" w:cs="Arial"/>
          <w:sz w:val="20"/>
          <w:szCs w:val="20"/>
        </w:rPr>
      </w:pPr>
    </w:p>
    <w:p w14:paraId="63E788AE" w14:textId="77777777" w:rsidR="009838F4" w:rsidRPr="00CE0420" w:rsidRDefault="009838F4" w:rsidP="005560A0">
      <w:pPr>
        <w:spacing w:after="0" w:line="240" w:lineRule="auto"/>
        <w:jc w:val="center"/>
        <w:rPr>
          <w:rFonts w:ascii="Arial" w:eastAsia="Times New Roman" w:hAnsi="Arial" w:cs="Arial"/>
          <w:sz w:val="20"/>
          <w:szCs w:val="20"/>
        </w:rPr>
      </w:pPr>
      <w:r w:rsidRPr="00CE0420">
        <w:rPr>
          <w:rFonts w:ascii="Arial" w:eastAsia="Times New Roman" w:hAnsi="Arial" w:cs="Arial"/>
          <w:sz w:val="20"/>
          <w:szCs w:val="20"/>
        </w:rPr>
        <w:t>###</w:t>
      </w:r>
    </w:p>
    <w:p w14:paraId="6472F033" w14:textId="77777777" w:rsidR="005560A0" w:rsidRPr="00CE0420" w:rsidRDefault="005560A0" w:rsidP="005560A0">
      <w:pPr>
        <w:spacing w:after="0" w:line="240" w:lineRule="auto"/>
        <w:jc w:val="center"/>
        <w:rPr>
          <w:rFonts w:ascii="Arial" w:eastAsia="Times New Roman" w:hAnsi="Arial" w:cs="Arial"/>
          <w:sz w:val="14"/>
          <w:szCs w:val="14"/>
        </w:rPr>
      </w:pPr>
    </w:p>
    <w:p w14:paraId="0A71D121" w14:textId="4B70831A" w:rsidR="009B444E" w:rsidRPr="00DD30E7" w:rsidRDefault="009838F4" w:rsidP="00DA7CF5">
      <w:pPr>
        <w:spacing w:after="0"/>
        <w:rPr>
          <w:rFonts w:ascii="Arial" w:hAnsi="Arial" w:cs="Arial"/>
          <w:sz w:val="20"/>
          <w:szCs w:val="20"/>
        </w:rPr>
      </w:pPr>
      <w:r w:rsidRPr="00DD30E7">
        <w:rPr>
          <w:rStyle w:val="author-g4l3oeh79xfy"/>
          <w:rFonts w:ascii="Arial" w:hAnsi="Arial" w:cs="Arial"/>
          <w:b/>
          <w:bCs/>
          <w:sz w:val="20"/>
          <w:szCs w:val="20"/>
        </w:rPr>
        <w:t>Beautiful Dashboards. Powerful Insights.</w:t>
      </w:r>
      <w:r w:rsidRPr="00DD30E7">
        <w:rPr>
          <w:rStyle w:val="apple-converted-space"/>
          <w:rFonts w:ascii="Arial" w:hAnsi="Arial" w:cs="Arial"/>
          <w:sz w:val="20"/>
          <w:szCs w:val="20"/>
        </w:rPr>
        <w:t> </w:t>
      </w:r>
      <w:r w:rsidRPr="00DD30E7">
        <w:rPr>
          <w:rStyle w:val="author-g4l3oeh79xfy"/>
          <w:rFonts w:ascii="Arial" w:hAnsi="Arial" w:cs="Arial"/>
          <w:sz w:val="20"/>
          <w:szCs w:val="20"/>
        </w:rPr>
        <w:t>iDashb</w:t>
      </w:r>
      <w:bookmarkStart w:id="12" w:name="_GoBack"/>
      <w:bookmarkEnd w:id="12"/>
      <w:r w:rsidRPr="00DD30E7">
        <w:rPr>
          <w:rStyle w:val="author-g4l3oeh79xfy"/>
          <w:rFonts w:ascii="Arial" w:hAnsi="Arial" w:cs="Arial"/>
          <w:sz w:val="20"/>
          <w:szCs w:val="20"/>
        </w:rPr>
        <w:t>oards is a pioneer in the data visualization space. Through award winning engineering, and patented technology, we’re making it easier to understand your data, displaying key metrics in simple, interactive dashboards. At iDashboards, we don’t just provide richer, more visually engaging ways to display your data.</w:t>
      </w:r>
      <w:r w:rsidRPr="00DD30E7">
        <w:rPr>
          <w:rStyle w:val="apple-converted-space"/>
          <w:rFonts w:ascii="Arial" w:hAnsi="Arial" w:cs="Arial"/>
          <w:b/>
          <w:bCs/>
          <w:sz w:val="20"/>
          <w:szCs w:val="20"/>
        </w:rPr>
        <w:t> </w:t>
      </w:r>
      <w:r w:rsidRPr="00DD30E7">
        <w:rPr>
          <w:rStyle w:val="author-g4l3oeh79xfy"/>
          <w:rFonts w:ascii="Arial" w:hAnsi="Arial" w:cs="Arial"/>
          <w:sz w:val="20"/>
          <w:szCs w:val="20"/>
        </w:rPr>
        <w:t>We offer easy-to-build, dynamic dashboards that create context for any user – in any organization –</w:t>
      </w:r>
      <w:r w:rsidRPr="00DD30E7">
        <w:rPr>
          <w:rStyle w:val="apple-converted-space"/>
          <w:rFonts w:ascii="Arial" w:hAnsi="Arial" w:cs="Arial"/>
          <w:sz w:val="20"/>
          <w:szCs w:val="20"/>
        </w:rPr>
        <w:t> </w:t>
      </w:r>
      <w:r w:rsidRPr="00DD30E7">
        <w:rPr>
          <w:rStyle w:val="author-f704o3dmip2v"/>
          <w:rFonts w:ascii="Arial" w:hAnsi="Arial" w:cs="Arial"/>
          <w:sz w:val="20"/>
          <w:szCs w:val="20"/>
        </w:rPr>
        <w:t>so they can draw real meaning from raw data</w:t>
      </w:r>
      <w:r w:rsidRPr="00DD30E7">
        <w:rPr>
          <w:rStyle w:val="author-g4l3oeh79xfy"/>
          <w:rFonts w:ascii="Arial" w:hAnsi="Arial" w:cs="Arial"/>
          <w:sz w:val="20"/>
          <w:szCs w:val="20"/>
        </w:rPr>
        <w:t>, creating dashboards that seamlessly connect to</w:t>
      </w:r>
      <w:r w:rsidRPr="00DD30E7">
        <w:rPr>
          <w:rStyle w:val="apple-converted-space"/>
          <w:rFonts w:ascii="Arial" w:hAnsi="Arial" w:cs="Arial"/>
          <w:sz w:val="20"/>
          <w:szCs w:val="20"/>
        </w:rPr>
        <w:t> </w:t>
      </w:r>
      <w:r w:rsidRPr="00DD30E7">
        <w:rPr>
          <w:rStyle w:val="author-f704o3dmip2v"/>
          <w:rFonts w:ascii="Arial" w:hAnsi="Arial" w:cs="Arial"/>
          <w:sz w:val="20"/>
          <w:szCs w:val="20"/>
        </w:rPr>
        <w:t>multiple</w:t>
      </w:r>
      <w:r w:rsidRPr="00DD30E7">
        <w:rPr>
          <w:rStyle w:val="apple-converted-space"/>
          <w:rFonts w:ascii="Arial" w:hAnsi="Arial" w:cs="Arial"/>
          <w:sz w:val="20"/>
          <w:szCs w:val="20"/>
        </w:rPr>
        <w:t> </w:t>
      </w:r>
      <w:r w:rsidRPr="00DD30E7">
        <w:rPr>
          <w:rStyle w:val="author-g4l3oeh79xfy"/>
          <w:rFonts w:ascii="Arial" w:hAnsi="Arial" w:cs="Arial"/>
          <w:sz w:val="20"/>
          <w:szCs w:val="20"/>
        </w:rPr>
        <w:t>data sources. No matter who you are, or what industry you work in, we can rapidly reduce the time it takes to build beautiful dashboards and discover powerful insights. From sales to support, our multifaceted team looks at every situation as an opportunity to innovate, better support customers and solve their data visualization challenges. Download a free trial today at iDashboards.com and discover the power and simplicity of iDashboards.</w:t>
      </w:r>
    </w:p>
    <w:sectPr w:rsidR="009B444E" w:rsidRPr="00DD30E7" w:rsidSect="00DA7CF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80B16"/>
    <w:multiLevelType w:val="hybridMultilevel"/>
    <w:tmpl w:val="0EBA4A96"/>
    <w:lvl w:ilvl="0" w:tplc="C08EA298">
      <w:numFmt w:val="bullet"/>
      <w:lvlText w:val=""/>
      <w:lvlJc w:val="left"/>
      <w:pPr>
        <w:ind w:left="720" w:hanging="360"/>
      </w:pPr>
      <w:rPr>
        <w:rFonts w:ascii="Wingdings" w:eastAsia="Times New Roman" w:hAnsi="Wingding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663BBD"/>
    <w:multiLevelType w:val="hybridMultilevel"/>
    <w:tmpl w:val="1D42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Lupiloff">
    <w15:presenceInfo w15:providerId="AD" w15:userId="S-1-5-21-490353306-2113065517-725285284-18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435"/>
    <w:rsid w:val="000A6214"/>
    <w:rsid w:val="000A6CA1"/>
    <w:rsid w:val="00110AAE"/>
    <w:rsid w:val="00130F5A"/>
    <w:rsid w:val="001642A5"/>
    <w:rsid w:val="001870B9"/>
    <w:rsid w:val="00193274"/>
    <w:rsid w:val="001C75CB"/>
    <w:rsid w:val="00205A16"/>
    <w:rsid w:val="00260C21"/>
    <w:rsid w:val="00270AFB"/>
    <w:rsid w:val="00275A89"/>
    <w:rsid w:val="002E1199"/>
    <w:rsid w:val="002E4BD6"/>
    <w:rsid w:val="00380BF6"/>
    <w:rsid w:val="00471B05"/>
    <w:rsid w:val="004F2D69"/>
    <w:rsid w:val="004F617E"/>
    <w:rsid w:val="0051468C"/>
    <w:rsid w:val="00522CE2"/>
    <w:rsid w:val="005560A0"/>
    <w:rsid w:val="00591D78"/>
    <w:rsid w:val="005A468C"/>
    <w:rsid w:val="005C7265"/>
    <w:rsid w:val="00681E04"/>
    <w:rsid w:val="006D509C"/>
    <w:rsid w:val="0077551D"/>
    <w:rsid w:val="007E4435"/>
    <w:rsid w:val="00825930"/>
    <w:rsid w:val="00834717"/>
    <w:rsid w:val="0083750E"/>
    <w:rsid w:val="008D581F"/>
    <w:rsid w:val="008F68FC"/>
    <w:rsid w:val="00920986"/>
    <w:rsid w:val="00924792"/>
    <w:rsid w:val="009838F4"/>
    <w:rsid w:val="0098559B"/>
    <w:rsid w:val="00986643"/>
    <w:rsid w:val="009B444E"/>
    <w:rsid w:val="009E0DA7"/>
    <w:rsid w:val="009E6C32"/>
    <w:rsid w:val="00A0314F"/>
    <w:rsid w:val="00A82788"/>
    <w:rsid w:val="00A84112"/>
    <w:rsid w:val="00A92C8D"/>
    <w:rsid w:val="00AB1DE2"/>
    <w:rsid w:val="00AC790C"/>
    <w:rsid w:val="00AF31C8"/>
    <w:rsid w:val="00B046CB"/>
    <w:rsid w:val="00B25F70"/>
    <w:rsid w:val="00B309B8"/>
    <w:rsid w:val="00B430B8"/>
    <w:rsid w:val="00B84F34"/>
    <w:rsid w:val="00B93FD0"/>
    <w:rsid w:val="00BC2A23"/>
    <w:rsid w:val="00BD4749"/>
    <w:rsid w:val="00BE0751"/>
    <w:rsid w:val="00C1030B"/>
    <w:rsid w:val="00C95F22"/>
    <w:rsid w:val="00CA0752"/>
    <w:rsid w:val="00CA2145"/>
    <w:rsid w:val="00CE0420"/>
    <w:rsid w:val="00D61570"/>
    <w:rsid w:val="00D87466"/>
    <w:rsid w:val="00DA7CF5"/>
    <w:rsid w:val="00DD30E7"/>
    <w:rsid w:val="00E4391A"/>
    <w:rsid w:val="00FD1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2A70"/>
  <w15:docId w15:val="{7891DB93-BC76-4F15-AE3C-47AD01C5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8F4"/>
    <w:pPr>
      <w:spacing w:after="0" w:line="240" w:lineRule="auto"/>
      <w:ind w:left="720"/>
    </w:pPr>
    <w:rPr>
      <w:rFonts w:ascii="Calibri" w:hAnsi="Calibri" w:cs="Times New Roman"/>
    </w:rPr>
  </w:style>
  <w:style w:type="character" w:customStyle="1" w:styleId="author-g4l3oeh79xfy">
    <w:name w:val="author-g4l3oeh79xfy"/>
    <w:basedOn w:val="DefaultParagraphFont"/>
    <w:rsid w:val="009838F4"/>
  </w:style>
  <w:style w:type="character" w:customStyle="1" w:styleId="apple-converted-space">
    <w:name w:val="apple-converted-space"/>
    <w:basedOn w:val="DefaultParagraphFont"/>
    <w:rsid w:val="009838F4"/>
  </w:style>
  <w:style w:type="character" w:customStyle="1" w:styleId="author-f704o3dmip2v">
    <w:name w:val="author-f704o3dmip2v"/>
    <w:basedOn w:val="DefaultParagraphFont"/>
    <w:rsid w:val="009838F4"/>
  </w:style>
  <w:style w:type="character" w:styleId="CommentReference">
    <w:name w:val="annotation reference"/>
    <w:basedOn w:val="DefaultParagraphFont"/>
    <w:uiPriority w:val="99"/>
    <w:semiHidden/>
    <w:unhideWhenUsed/>
    <w:rsid w:val="009838F4"/>
    <w:rPr>
      <w:sz w:val="16"/>
      <w:szCs w:val="16"/>
    </w:rPr>
  </w:style>
  <w:style w:type="paragraph" w:styleId="CommentText">
    <w:name w:val="annotation text"/>
    <w:basedOn w:val="Normal"/>
    <w:link w:val="CommentTextChar"/>
    <w:uiPriority w:val="99"/>
    <w:semiHidden/>
    <w:unhideWhenUsed/>
    <w:rsid w:val="009838F4"/>
    <w:pPr>
      <w:spacing w:line="240" w:lineRule="auto"/>
    </w:pPr>
    <w:rPr>
      <w:sz w:val="20"/>
      <w:szCs w:val="20"/>
    </w:rPr>
  </w:style>
  <w:style w:type="character" w:customStyle="1" w:styleId="CommentTextChar">
    <w:name w:val="Comment Text Char"/>
    <w:basedOn w:val="DefaultParagraphFont"/>
    <w:link w:val="CommentText"/>
    <w:uiPriority w:val="99"/>
    <w:semiHidden/>
    <w:rsid w:val="009838F4"/>
    <w:rPr>
      <w:sz w:val="20"/>
      <w:szCs w:val="20"/>
    </w:rPr>
  </w:style>
  <w:style w:type="paragraph" w:styleId="BalloonText">
    <w:name w:val="Balloon Text"/>
    <w:basedOn w:val="Normal"/>
    <w:link w:val="BalloonTextChar"/>
    <w:uiPriority w:val="99"/>
    <w:semiHidden/>
    <w:unhideWhenUsed/>
    <w:rsid w:val="00E43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91A"/>
    <w:rPr>
      <w:rFonts w:ascii="Segoe UI" w:hAnsi="Segoe UI" w:cs="Segoe UI"/>
      <w:sz w:val="18"/>
      <w:szCs w:val="18"/>
    </w:rPr>
  </w:style>
  <w:style w:type="character" w:styleId="Hyperlink">
    <w:name w:val="Hyperlink"/>
    <w:basedOn w:val="DefaultParagraphFont"/>
    <w:uiPriority w:val="99"/>
    <w:semiHidden/>
    <w:unhideWhenUsed/>
    <w:rsid w:val="0083750E"/>
    <w:rPr>
      <w:rFonts w:ascii="Arial" w:hAnsi="Arial" w:cs="Arial" w:hint="default"/>
      <w:b/>
      <w:bCs/>
      <w:strike w:val="0"/>
      <w:dstrike w:val="0"/>
      <w:color w:val="6398CA"/>
      <w:sz w:val="18"/>
      <w:szCs w:val="18"/>
      <w:u w:val="none"/>
      <w:effect w:val="none"/>
    </w:rPr>
  </w:style>
  <w:style w:type="paragraph" w:styleId="CommentSubject">
    <w:name w:val="annotation subject"/>
    <w:basedOn w:val="CommentText"/>
    <w:next w:val="CommentText"/>
    <w:link w:val="CommentSubjectChar"/>
    <w:uiPriority w:val="99"/>
    <w:semiHidden/>
    <w:unhideWhenUsed/>
    <w:rsid w:val="000A6CA1"/>
    <w:rPr>
      <w:b/>
      <w:bCs/>
    </w:rPr>
  </w:style>
  <w:style w:type="character" w:customStyle="1" w:styleId="CommentSubjectChar">
    <w:name w:val="Comment Subject Char"/>
    <w:basedOn w:val="CommentTextChar"/>
    <w:link w:val="CommentSubject"/>
    <w:uiPriority w:val="99"/>
    <w:semiHidden/>
    <w:rsid w:val="000A6C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dashboard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77059-614D-4A32-8BAF-E409CF814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Lupiloff</dc:creator>
  <cp:lastModifiedBy>Nicole Lupiloff</cp:lastModifiedBy>
  <cp:revision>15</cp:revision>
  <cp:lastPrinted>2014-09-18T17:34:00Z</cp:lastPrinted>
  <dcterms:created xsi:type="dcterms:W3CDTF">2014-09-18T20:34:00Z</dcterms:created>
  <dcterms:modified xsi:type="dcterms:W3CDTF">2014-09-24T13:43:00Z</dcterms:modified>
</cp:coreProperties>
</file>