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1C" w:rsidRPr="00C663C8" w:rsidRDefault="000E3A1C" w:rsidP="000E3A1C">
      <w:pPr>
        <w:pStyle w:val="ending"/>
        <w:spacing w:before="0" w:after="0" w:line="240" w:lineRule="auto"/>
        <w:ind w:firstLine="0"/>
        <w:rPr>
          <w:rFonts w:asciiTheme="minorHAnsi" w:eastAsia="PMingLiU" w:hAnsiTheme="minorHAnsi"/>
          <w:b/>
          <w:sz w:val="40"/>
          <w:szCs w:val="40"/>
          <w:u w:val="single"/>
        </w:rPr>
      </w:pPr>
      <w:r w:rsidRPr="00C663C8">
        <w:rPr>
          <w:rFonts w:asciiTheme="minorHAnsi" w:eastAsia="PMingLiU" w:hAnsiTheme="minorHAnsi"/>
          <w:b/>
          <w:i/>
          <w:sz w:val="40"/>
          <w:szCs w:val="40"/>
        </w:rPr>
        <w:t>Press Release</w:t>
      </w:r>
    </w:p>
    <w:p w:rsidR="000E3A1C" w:rsidRPr="00C663C8" w:rsidRDefault="000E3A1C" w:rsidP="000E3A1C">
      <w:pPr>
        <w:spacing w:line="240" w:lineRule="auto"/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0098FEA" wp14:editId="09E2A282">
            <wp:simplePos x="0" y="0"/>
            <wp:positionH relativeFrom="column">
              <wp:posOffset>3756660</wp:posOffset>
            </wp:positionH>
            <wp:positionV relativeFrom="paragraph">
              <wp:posOffset>10160</wp:posOffset>
            </wp:positionV>
            <wp:extent cx="2898880" cy="85461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ustekSecurit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880" cy="85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3C8">
        <w:rPr>
          <w:rFonts w:eastAsia="PMingLiU" w:cs="Arial"/>
          <w:b/>
          <w:sz w:val="40"/>
          <w:szCs w:val="40"/>
          <w:u w:val="single"/>
        </w:rPr>
        <w:t>FOR IMMEDIATE RELEASE</w:t>
      </w:r>
    </w:p>
    <w:p w:rsidR="000E3A1C" w:rsidRPr="00C663C8" w:rsidRDefault="000E3A1C" w:rsidP="000E3A1C">
      <w:pPr>
        <w:spacing w:line="240" w:lineRule="auto"/>
        <w:rPr>
          <w:rFonts w:cs="Arial"/>
          <w:b/>
        </w:rPr>
      </w:pPr>
    </w:p>
    <w:p w:rsidR="000E3A1C" w:rsidRPr="00C663C8" w:rsidRDefault="000E3A1C" w:rsidP="000E3A1C">
      <w:pPr>
        <w:spacing w:after="0" w:line="240" w:lineRule="auto"/>
        <w:rPr>
          <w:rFonts w:cs="Arial"/>
          <w:b/>
        </w:rPr>
      </w:pPr>
      <w:r w:rsidRPr="00C663C8">
        <w:rPr>
          <w:rFonts w:cs="Arial"/>
          <w:b/>
        </w:rPr>
        <w:t xml:space="preserve">CONTACT: </w:t>
      </w:r>
    </w:p>
    <w:p w:rsidR="000E3A1C" w:rsidRPr="00C663C8" w:rsidRDefault="000E3A1C" w:rsidP="000E3A1C">
      <w:pPr>
        <w:spacing w:after="0" w:line="240" w:lineRule="auto"/>
        <w:rPr>
          <w:rFonts w:cs="Arial"/>
        </w:rPr>
      </w:pPr>
      <w:r w:rsidRPr="00C663C8">
        <w:rPr>
          <w:rFonts w:cs="Arial"/>
        </w:rPr>
        <w:t>Betsy Roberts (for Plustek USA)</w:t>
      </w:r>
    </w:p>
    <w:p w:rsidR="000E3A1C" w:rsidRDefault="00250F52" w:rsidP="000E3A1C">
      <w:pPr>
        <w:spacing w:after="0" w:line="240" w:lineRule="auto"/>
        <w:rPr>
          <w:rFonts w:cs="Arial"/>
        </w:rPr>
      </w:pPr>
      <w:hyperlink r:id="rId6" w:history="1">
        <w:r w:rsidR="000E3A1C" w:rsidRPr="00770A9E">
          <w:rPr>
            <w:rStyle w:val="Hyperlink"/>
            <w:rFonts w:cs="Arial"/>
          </w:rPr>
          <w:t>betsyr@lfpr.com</w:t>
        </w:r>
      </w:hyperlink>
      <w:r w:rsidR="000E3A1C">
        <w:rPr>
          <w:rFonts w:cs="Arial"/>
        </w:rPr>
        <w:t xml:space="preserve">; </w:t>
      </w:r>
      <w:r w:rsidR="000E3A1C" w:rsidRPr="00C663C8">
        <w:rPr>
          <w:rFonts w:cs="Arial"/>
        </w:rPr>
        <w:t>(949) 502-6200 ext. 321</w:t>
      </w:r>
    </w:p>
    <w:p w:rsidR="000E3A1C" w:rsidRPr="00010F75" w:rsidRDefault="000E3A1C" w:rsidP="009B75E6">
      <w:pPr>
        <w:jc w:val="center"/>
        <w:rPr>
          <w:rFonts w:asciiTheme="majorHAnsi" w:hAnsiTheme="majorHAnsi"/>
          <w:b/>
          <w:bCs/>
          <w:sz w:val="48"/>
          <w:szCs w:val="48"/>
          <w:lang w:val="en"/>
        </w:rPr>
      </w:pPr>
    </w:p>
    <w:p w:rsidR="00160A91" w:rsidRPr="00372097" w:rsidRDefault="00646F1E" w:rsidP="009B75E6">
      <w:pPr>
        <w:jc w:val="center"/>
        <w:rPr>
          <w:rFonts w:asciiTheme="majorHAnsi" w:hAnsiTheme="majorHAnsi"/>
          <w:sz w:val="24"/>
          <w:szCs w:val="24"/>
        </w:rPr>
      </w:pPr>
      <w:r w:rsidRPr="00010F75">
        <w:rPr>
          <w:rFonts w:asciiTheme="majorHAnsi" w:hAnsiTheme="majorHAnsi"/>
          <w:b/>
          <w:bCs/>
          <w:sz w:val="48"/>
          <w:szCs w:val="48"/>
          <w:lang w:val="en"/>
        </w:rPr>
        <w:t xml:space="preserve">Plustek </w:t>
      </w:r>
      <w:del w:id="0" w:author="Betsy Scherzer Roberts" w:date="2015-04-13T13:53:00Z">
        <w:r w:rsidR="000E3A1C" w:rsidRPr="00E031CD" w:rsidDel="00470D04">
          <w:rPr>
            <w:rFonts w:asciiTheme="majorHAnsi" w:hAnsiTheme="majorHAnsi"/>
            <w:b/>
            <w:bCs/>
            <w:sz w:val="48"/>
            <w:szCs w:val="48"/>
            <w:lang w:val="en"/>
          </w:rPr>
          <w:delText>Expand</w:delText>
        </w:r>
        <w:r w:rsidR="000E3A1C" w:rsidDel="00470D04">
          <w:rPr>
            <w:rFonts w:asciiTheme="majorHAnsi" w:hAnsiTheme="majorHAnsi"/>
            <w:b/>
            <w:bCs/>
            <w:sz w:val="48"/>
            <w:szCs w:val="48"/>
            <w:lang w:val="en"/>
          </w:rPr>
          <w:delText>s</w:delText>
        </w:r>
        <w:r w:rsidR="000E3A1C" w:rsidRPr="00E031CD" w:rsidDel="00470D04">
          <w:rPr>
            <w:rFonts w:asciiTheme="majorHAnsi" w:hAnsiTheme="majorHAnsi"/>
            <w:b/>
            <w:bCs/>
            <w:sz w:val="48"/>
            <w:szCs w:val="48"/>
            <w:lang w:val="en"/>
          </w:rPr>
          <w:delText xml:space="preserve"> Its Line </w:delText>
        </w:r>
        <w:r w:rsidR="000E3A1C" w:rsidDel="00470D04">
          <w:rPr>
            <w:rFonts w:asciiTheme="majorHAnsi" w:hAnsiTheme="majorHAnsi"/>
            <w:b/>
            <w:bCs/>
            <w:sz w:val="48"/>
            <w:szCs w:val="48"/>
            <w:lang w:val="en"/>
          </w:rPr>
          <w:delText xml:space="preserve">With The </w:delText>
        </w:r>
        <w:r w:rsidR="00372097" w:rsidRPr="00010F75" w:rsidDel="00470D04">
          <w:rPr>
            <w:rFonts w:asciiTheme="majorHAnsi" w:hAnsiTheme="majorHAnsi"/>
            <w:b/>
            <w:bCs/>
            <w:sz w:val="48"/>
            <w:szCs w:val="48"/>
            <w:lang w:val="en"/>
          </w:rPr>
          <w:delText>Launch</w:delText>
        </w:r>
        <w:r w:rsidR="000E3A1C" w:rsidDel="00470D04">
          <w:rPr>
            <w:rFonts w:asciiTheme="majorHAnsi" w:hAnsiTheme="majorHAnsi"/>
            <w:b/>
            <w:bCs/>
            <w:sz w:val="48"/>
            <w:szCs w:val="48"/>
            <w:lang w:val="en"/>
          </w:rPr>
          <w:delText xml:space="preserve"> </w:delText>
        </w:r>
        <w:r w:rsidR="00F36403" w:rsidDel="00470D04">
          <w:rPr>
            <w:rFonts w:asciiTheme="majorHAnsi" w:hAnsiTheme="majorHAnsi"/>
            <w:b/>
            <w:bCs/>
            <w:sz w:val="48"/>
            <w:szCs w:val="48"/>
            <w:lang w:val="en"/>
          </w:rPr>
          <w:delText>O</w:delText>
        </w:r>
        <w:r w:rsidR="000E3A1C" w:rsidDel="00470D04">
          <w:rPr>
            <w:rFonts w:asciiTheme="majorHAnsi" w:hAnsiTheme="majorHAnsi"/>
            <w:b/>
            <w:bCs/>
            <w:sz w:val="48"/>
            <w:szCs w:val="48"/>
            <w:lang w:val="en"/>
          </w:rPr>
          <w:delText>f</w:delText>
        </w:r>
      </w:del>
      <w:ins w:id="1" w:author="LENOVO" w:date="2015-04-13T11:26:00Z">
        <w:del w:id="2" w:author="Betsy Scherzer Roberts" w:date="2015-04-13T13:53:00Z">
          <w:r w:rsidR="00010F75" w:rsidDel="00470D04">
            <w:rPr>
              <w:rFonts w:asciiTheme="majorHAnsi" w:hAnsiTheme="majorHAnsi"/>
              <w:b/>
              <w:bCs/>
              <w:sz w:val="48"/>
              <w:szCs w:val="48"/>
              <w:lang w:val="en"/>
            </w:rPr>
            <w:delText xml:space="preserve"> </w:delText>
          </w:r>
        </w:del>
      </w:ins>
      <w:ins w:id="3" w:author="Betsy Scherzer Roberts" w:date="2015-04-13T13:53:00Z">
        <w:r w:rsidR="00470D04">
          <w:rPr>
            <w:rFonts w:asciiTheme="majorHAnsi" w:hAnsiTheme="majorHAnsi"/>
            <w:b/>
            <w:bCs/>
            <w:sz w:val="48"/>
            <w:szCs w:val="48"/>
            <w:lang w:val="en"/>
          </w:rPr>
          <w:t xml:space="preserve">Launches </w:t>
        </w:r>
      </w:ins>
      <w:r w:rsidR="00160A91" w:rsidRPr="00010F75">
        <w:rPr>
          <w:rFonts w:asciiTheme="majorHAnsi" w:hAnsiTheme="majorHAnsi"/>
          <w:b/>
          <w:bCs/>
          <w:sz w:val="48"/>
          <w:szCs w:val="48"/>
          <w:lang w:val="en"/>
        </w:rPr>
        <w:t>Slim388Pro</w:t>
      </w:r>
      <w:r w:rsidR="001150F7" w:rsidRPr="00010F75">
        <w:rPr>
          <w:rFonts w:asciiTheme="majorHAnsi" w:hAnsiTheme="majorHAnsi"/>
          <w:b/>
          <w:bCs/>
          <w:sz w:val="48"/>
          <w:szCs w:val="48"/>
          <w:lang w:val="en"/>
        </w:rPr>
        <w:t xml:space="preserve"> </w:t>
      </w:r>
      <w:r w:rsidR="000E3A1C" w:rsidRPr="00010F75">
        <w:rPr>
          <w:rFonts w:asciiTheme="majorHAnsi" w:hAnsiTheme="majorHAnsi"/>
          <w:b/>
          <w:bCs/>
          <w:sz w:val="48"/>
          <w:szCs w:val="48"/>
          <w:lang w:val="en"/>
        </w:rPr>
        <w:t>And</w:t>
      </w:r>
      <w:r w:rsidR="00010F75">
        <w:rPr>
          <w:rFonts w:asciiTheme="majorHAnsi" w:hAnsiTheme="majorHAnsi"/>
          <w:b/>
          <w:bCs/>
          <w:sz w:val="48"/>
          <w:szCs w:val="48"/>
          <w:lang w:val="en"/>
        </w:rPr>
        <w:t xml:space="preserve"> </w:t>
      </w:r>
      <w:r w:rsidR="00F36403">
        <w:rPr>
          <w:rFonts w:asciiTheme="majorHAnsi" w:hAnsiTheme="majorHAnsi"/>
          <w:b/>
          <w:bCs/>
          <w:sz w:val="48"/>
          <w:szCs w:val="48"/>
          <w:lang w:val="en"/>
        </w:rPr>
        <w:t>Preview</w:t>
      </w:r>
      <w:ins w:id="4" w:author="Betsy Scherzer Roberts" w:date="2015-04-13T13:53:00Z">
        <w:r w:rsidR="00470D04">
          <w:rPr>
            <w:rFonts w:asciiTheme="majorHAnsi" w:hAnsiTheme="majorHAnsi"/>
            <w:b/>
            <w:bCs/>
            <w:sz w:val="48"/>
            <w:szCs w:val="48"/>
            <w:lang w:val="en"/>
          </w:rPr>
          <w:t>s</w:t>
        </w:r>
      </w:ins>
      <w:ins w:id="5" w:author="LENOVO" w:date="2015-04-13T15:40:00Z">
        <w:r w:rsidR="00832E12">
          <w:rPr>
            <w:rFonts w:asciiTheme="majorHAnsi" w:hAnsiTheme="majorHAnsi"/>
            <w:b/>
            <w:bCs/>
            <w:sz w:val="48"/>
            <w:szCs w:val="48"/>
            <w:lang w:val="en"/>
          </w:rPr>
          <w:t xml:space="preserve"> </w:t>
        </w:r>
      </w:ins>
      <w:del w:id="6" w:author="Betsy Scherzer Roberts" w:date="2015-04-13T13:53:00Z">
        <w:r w:rsidR="00F36403" w:rsidDel="00470D04">
          <w:rPr>
            <w:rFonts w:asciiTheme="majorHAnsi" w:hAnsiTheme="majorHAnsi"/>
            <w:b/>
            <w:bCs/>
            <w:sz w:val="48"/>
            <w:szCs w:val="48"/>
            <w:lang w:val="en"/>
          </w:rPr>
          <w:delText xml:space="preserve">ing The </w:delText>
        </w:r>
      </w:del>
      <w:ins w:id="7" w:author="Betsy Scherzer Roberts" w:date="2015-04-13T13:53:00Z">
        <w:r w:rsidR="00470D04">
          <w:rPr>
            <w:rFonts w:asciiTheme="majorHAnsi" w:hAnsiTheme="majorHAnsi"/>
            <w:b/>
            <w:bCs/>
            <w:sz w:val="48"/>
            <w:szCs w:val="48"/>
            <w:lang w:val="en"/>
          </w:rPr>
          <w:t xml:space="preserve">A </w:t>
        </w:r>
      </w:ins>
      <w:r w:rsidR="00372097" w:rsidRPr="00010F75">
        <w:rPr>
          <w:rFonts w:asciiTheme="majorHAnsi" w:hAnsiTheme="majorHAnsi"/>
          <w:b/>
          <w:bCs/>
          <w:sz w:val="48"/>
          <w:szCs w:val="48"/>
          <w:lang w:val="en"/>
        </w:rPr>
        <w:t>W</w:t>
      </w:r>
      <w:r w:rsidR="00300564" w:rsidRPr="00010F75">
        <w:rPr>
          <w:rFonts w:asciiTheme="majorHAnsi" w:hAnsiTheme="majorHAnsi"/>
          <w:b/>
          <w:bCs/>
          <w:sz w:val="48"/>
          <w:szCs w:val="48"/>
          <w:lang w:val="en"/>
        </w:rPr>
        <w:t xml:space="preserve">ireless HD </w:t>
      </w:r>
      <w:r w:rsidR="00372097" w:rsidRPr="00010F75">
        <w:rPr>
          <w:rFonts w:asciiTheme="majorHAnsi" w:hAnsiTheme="majorHAnsi"/>
          <w:b/>
          <w:bCs/>
          <w:sz w:val="48"/>
          <w:szCs w:val="48"/>
          <w:lang w:val="en"/>
        </w:rPr>
        <w:t>Surveillance K</w:t>
      </w:r>
      <w:r w:rsidR="00300564" w:rsidRPr="00010F75">
        <w:rPr>
          <w:rFonts w:asciiTheme="majorHAnsi" w:hAnsiTheme="majorHAnsi"/>
          <w:b/>
          <w:bCs/>
          <w:sz w:val="48"/>
          <w:szCs w:val="48"/>
          <w:lang w:val="en"/>
        </w:rPr>
        <w:t>it</w:t>
      </w:r>
      <w:r w:rsidR="00372097" w:rsidRPr="00010F75">
        <w:rPr>
          <w:rFonts w:asciiTheme="majorHAnsi" w:hAnsiTheme="majorHAnsi"/>
          <w:b/>
          <w:bCs/>
          <w:sz w:val="48"/>
          <w:szCs w:val="48"/>
          <w:lang w:val="en"/>
        </w:rPr>
        <w:t xml:space="preserve"> </w:t>
      </w:r>
      <w:r w:rsidR="00160A91" w:rsidRPr="00010F75">
        <w:rPr>
          <w:rFonts w:asciiTheme="majorHAnsi" w:hAnsiTheme="majorHAnsi"/>
          <w:b/>
          <w:sz w:val="48"/>
          <w:szCs w:val="48"/>
        </w:rPr>
        <w:t>A</w:t>
      </w:r>
      <w:r w:rsidR="00E03097" w:rsidRPr="00010F75">
        <w:rPr>
          <w:rFonts w:asciiTheme="majorHAnsi" w:hAnsiTheme="majorHAnsi"/>
          <w:b/>
          <w:sz w:val="48"/>
          <w:szCs w:val="48"/>
        </w:rPr>
        <w:t>t ICS</w:t>
      </w:r>
      <w:r w:rsidR="00370333">
        <w:rPr>
          <w:rFonts w:asciiTheme="majorHAnsi" w:hAnsiTheme="majorHAnsi"/>
          <w:b/>
          <w:sz w:val="48"/>
          <w:szCs w:val="48"/>
        </w:rPr>
        <w:t xml:space="preserve"> </w:t>
      </w:r>
      <w:r w:rsidR="00160A91" w:rsidRPr="00010F75">
        <w:rPr>
          <w:rFonts w:asciiTheme="majorHAnsi" w:hAnsiTheme="majorHAnsi"/>
          <w:b/>
          <w:sz w:val="48"/>
          <w:szCs w:val="48"/>
        </w:rPr>
        <w:t>West</w:t>
      </w:r>
      <w:r w:rsidR="00370333">
        <w:rPr>
          <w:rFonts w:asciiTheme="majorHAnsi" w:hAnsiTheme="majorHAnsi"/>
          <w:b/>
          <w:sz w:val="48"/>
          <w:szCs w:val="48"/>
        </w:rPr>
        <w:t xml:space="preserve"> 2015</w:t>
      </w:r>
      <w:r w:rsidR="00160A91" w:rsidRPr="00160A91">
        <w:rPr>
          <w:rFonts w:asciiTheme="majorHAnsi" w:hAnsiTheme="majorHAnsi"/>
          <w:sz w:val="48"/>
          <w:szCs w:val="48"/>
        </w:rPr>
        <w:t xml:space="preserve"> </w:t>
      </w:r>
      <w:r w:rsidR="00160A91" w:rsidRPr="00160A91">
        <w:rPr>
          <w:rFonts w:asciiTheme="majorHAnsi" w:hAnsiTheme="majorHAnsi"/>
          <w:sz w:val="48"/>
          <w:szCs w:val="48"/>
        </w:rPr>
        <w:br/>
      </w:r>
      <w:r w:rsidR="00C761C2" w:rsidRPr="00010F75">
        <w:rPr>
          <w:rFonts w:asciiTheme="majorHAnsi" w:hAnsiTheme="majorHAnsi"/>
          <w:i/>
          <w:sz w:val="28"/>
          <w:szCs w:val="28"/>
        </w:rPr>
        <w:t xml:space="preserve">Plustek </w:t>
      </w:r>
      <w:r w:rsidR="00370333">
        <w:rPr>
          <w:rFonts w:asciiTheme="majorHAnsi" w:hAnsiTheme="majorHAnsi"/>
          <w:i/>
          <w:sz w:val="28"/>
          <w:szCs w:val="28"/>
        </w:rPr>
        <w:t>simplifies</w:t>
      </w:r>
      <w:r w:rsidR="00370333" w:rsidRPr="00010F75">
        <w:rPr>
          <w:rFonts w:asciiTheme="majorHAnsi" w:hAnsiTheme="majorHAnsi"/>
          <w:i/>
          <w:sz w:val="28"/>
          <w:szCs w:val="28"/>
        </w:rPr>
        <w:t xml:space="preserve"> </w:t>
      </w:r>
      <w:r w:rsidR="00C761C2" w:rsidRPr="00010F75">
        <w:rPr>
          <w:rFonts w:asciiTheme="majorHAnsi" w:hAnsiTheme="majorHAnsi"/>
          <w:i/>
          <w:sz w:val="28"/>
          <w:szCs w:val="28"/>
        </w:rPr>
        <w:t>the installation of surveillance system</w:t>
      </w:r>
      <w:r w:rsidR="004B3525" w:rsidRPr="00010F75">
        <w:rPr>
          <w:rFonts w:asciiTheme="majorHAnsi" w:hAnsiTheme="majorHAnsi"/>
          <w:i/>
          <w:sz w:val="28"/>
          <w:szCs w:val="28"/>
        </w:rPr>
        <w:t>s</w:t>
      </w:r>
    </w:p>
    <w:p w:rsidR="004B3525" w:rsidRPr="00010F75" w:rsidRDefault="008D5283" w:rsidP="004B3525">
      <w:pPr>
        <w:rPr>
          <w:rFonts w:asciiTheme="majorHAnsi" w:hAnsiTheme="majorHAnsi" w:cstheme="minorHAnsi"/>
          <w:sz w:val="24"/>
          <w:szCs w:val="24"/>
        </w:rPr>
      </w:pPr>
      <w:r w:rsidRPr="00010F75">
        <w:rPr>
          <w:rFonts w:asciiTheme="majorHAnsi" w:hAnsiTheme="majorHAnsi"/>
          <w:b/>
          <w:sz w:val="24"/>
          <w:szCs w:val="24"/>
        </w:rPr>
        <w:t xml:space="preserve">LAS VEGAS </w:t>
      </w:r>
      <w:r w:rsidR="000E3A1C" w:rsidRPr="00010F75">
        <w:rPr>
          <w:rFonts w:asciiTheme="majorHAnsi" w:hAnsiTheme="majorHAnsi"/>
          <w:b/>
          <w:sz w:val="24"/>
          <w:szCs w:val="24"/>
        </w:rPr>
        <w:t xml:space="preserve">[ISC West Booth #1058] </w:t>
      </w:r>
      <w:r w:rsidRPr="00010F75">
        <w:rPr>
          <w:rFonts w:asciiTheme="majorHAnsi" w:hAnsiTheme="majorHAnsi"/>
          <w:b/>
          <w:sz w:val="24"/>
          <w:szCs w:val="24"/>
        </w:rPr>
        <w:t>(April 14, 2015)</w:t>
      </w:r>
      <w:r w:rsidR="000E3A1C" w:rsidRPr="00010F75">
        <w:rPr>
          <w:rFonts w:asciiTheme="majorHAnsi" w:hAnsiTheme="majorHAnsi"/>
          <w:b/>
          <w:sz w:val="24"/>
          <w:szCs w:val="24"/>
        </w:rPr>
        <w:t xml:space="preserve"> --</w:t>
      </w:r>
      <w:r w:rsidRPr="00010F75">
        <w:rPr>
          <w:rFonts w:asciiTheme="majorHAnsi" w:hAnsiTheme="majorHAnsi"/>
          <w:b/>
          <w:sz w:val="24"/>
          <w:szCs w:val="24"/>
        </w:rPr>
        <w:t xml:space="preserve"> </w:t>
      </w:r>
      <w:hyperlink r:id="rId7" w:history="1">
        <w:r w:rsidR="00182427" w:rsidRPr="00010F75">
          <w:rPr>
            <w:rStyle w:val="Hyperlink"/>
            <w:rFonts w:asciiTheme="majorHAnsi" w:hAnsiTheme="majorHAnsi"/>
            <w:sz w:val="24"/>
            <w:szCs w:val="24"/>
          </w:rPr>
          <w:t>Plustek</w:t>
        </w:r>
        <w:r w:rsidR="000C5B2C" w:rsidRPr="00010F75">
          <w:rPr>
            <w:rStyle w:val="Hyperlink"/>
            <w:rFonts w:asciiTheme="majorHAnsi" w:hAnsiTheme="majorHAnsi"/>
            <w:sz w:val="24"/>
            <w:szCs w:val="24"/>
          </w:rPr>
          <w:t xml:space="preserve"> Security </w:t>
        </w:r>
        <w:r w:rsidR="00303345" w:rsidRPr="00010F75">
          <w:rPr>
            <w:rStyle w:val="Hyperlink"/>
            <w:rFonts w:asciiTheme="majorHAnsi" w:hAnsiTheme="majorHAnsi"/>
            <w:sz w:val="24"/>
            <w:szCs w:val="24"/>
          </w:rPr>
          <w:t>Inc</w:t>
        </w:r>
      </w:hyperlink>
      <w:r w:rsidR="00303345" w:rsidRPr="00010F75">
        <w:rPr>
          <w:rFonts w:asciiTheme="majorHAnsi" w:hAnsiTheme="majorHAnsi"/>
          <w:sz w:val="24"/>
          <w:szCs w:val="24"/>
        </w:rPr>
        <w:t xml:space="preserve">., </w:t>
      </w:r>
      <w:r w:rsidR="00182427" w:rsidRPr="00010F75">
        <w:rPr>
          <w:rFonts w:asciiTheme="majorHAnsi" w:hAnsiTheme="majorHAnsi"/>
          <w:sz w:val="24"/>
          <w:szCs w:val="24"/>
        </w:rPr>
        <w:t>a leading manufacturer of embed</w:t>
      </w:r>
      <w:bookmarkStart w:id="8" w:name="_GoBack"/>
      <w:bookmarkEnd w:id="8"/>
      <w:r w:rsidR="00182427" w:rsidRPr="00010F75">
        <w:rPr>
          <w:rFonts w:asciiTheme="majorHAnsi" w:hAnsiTheme="majorHAnsi"/>
          <w:sz w:val="24"/>
          <w:szCs w:val="24"/>
        </w:rPr>
        <w:t xml:space="preserve">ded surveillance management devices, </w:t>
      </w:r>
      <w:r w:rsidR="00952BAC" w:rsidRPr="00010F75">
        <w:rPr>
          <w:rFonts w:asciiTheme="majorHAnsi" w:hAnsiTheme="majorHAnsi"/>
          <w:sz w:val="24"/>
          <w:szCs w:val="24"/>
        </w:rPr>
        <w:t>announce</w:t>
      </w:r>
      <w:r w:rsidR="000E3A1C" w:rsidRPr="00010F75">
        <w:rPr>
          <w:rFonts w:asciiTheme="majorHAnsi" w:hAnsiTheme="majorHAnsi" w:cstheme="minorHAnsi"/>
          <w:sz w:val="24"/>
          <w:szCs w:val="24"/>
        </w:rPr>
        <w:t>d today</w:t>
      </w:r>
      <w:r w:rsidR="001458EC" w:rsidRPr="00010F75">
        <w:rPr>
          <w:rFonts w:asciiTheme="majorHAnsi" w:hAnsiTheme="majorHAnsi" w:cstheme="minorHAnsi"/>
          <w:sz w:val="24"/>
          <w:szCs w:val="24"/>
        </w:rPr>
        <w:t xml:space="preserve"> it </w:t>
      </w:r>
      <w:r w:rsidR="004B3525" w:rsidRPr="00010F75">
        <w:rPr>
          <w:rFonts w:asciiTheme="majorHAnsi" w:hAnsiTheme="majorHAnsi" w:cstheme="minorHAnsi"/>
          <w:sz w:val="24"/>
          <w:szCs w:val="24"/>
        </w:rPr>
        <w:t>will</w:t>
      </w:r>
      <w:r w:rsidR="001458EC" w:rsidRPr="00010F75">
        <w:rPr>
          <w:rFonts w:asciiTheme="majorHAnsi" w:hAnsiTheme="majorHAnsi" w:cstheme="minorHAnsi"/>
          <w:sz w:val="24"/>
          <w:szCs w:val="24"/>
        </w:rPr>
        <w:t xml:space="preserve"> </w:t>
      </w:r>
      <w:r w:rsidR="00E32819" w:rsidRPr="00010F75">
        <w:rPr>
          <w:rFonts w:asciiTheme="majorHAnsi" w:hAnsiTheme="majorHAnsi" w:cstheme="minorHAnsi"/>
          <w:sz w:val="24"/>
          <w:szCs w:val="24"/>
        </w:rPr>
        <w:t>show</w:t>
      </w:r>
      <w:r w:rsidR="004B3525" w:rsidRPr="00010F75">
        <w:rPr>
          <w:rFonts w:asciiTheme="majorHAnsi" w:hAnsiTheme="majorHAnsi" w:cstheme="minorHAnsi"/>
          <w:sz w:val="24"/>
          <w:szCs w:val="24"/>
        </w:rPr>
        <w:t xml:space="preserve">case </w:t>
      </w:r>
      <w:del w:id="9" w:author="Betsy Scherzer Roberts" w:date="2015-04-13T13:53:00Z">
        <w:r w:rsidR="004B3525" w:rsidRPr="00010F75" w:rsidDel="00470D04">
          <w:rPr>
            <w:rFonts w:asciiTheme="majorHAnsi" w:hAnsiTheme="majorHAnsi" w:cstheme="minorHAnsi"/>
            <w:sz w:val="24"/>
            <w:szCs w:val="24"/>
          </w:rPr>
          <w:delText xml:space="preserve">the </w:delText>
        </w:r>
      </w:del>
      <w:ins w:id="10" w:author="Betsy Scherzer Roberts" w:date="2015-04-13T13:53:00Z">
        <w:r w:rsidR="00470D04">
          <w:rPr>
            <w:rFonts w:asciiTheme="majorHAnsi" w:hAnsiTheme="majorHAnsi" w:cstheme="minorHAnsi"/>
            <w:sz w:val="24"/>
            <w:szCs w:val="24"/>
          </w:rPr>
          <w:t>its</w:t>
        </w:r>
        <w:r w:rsidR="00470D04" w:rsidRPr="00010F75">
          <w:rPr>
            <w:rFonts w:asciiTheme="majorHAnsi" w:hAnsiTheme="majorHAnsi" w:cstheme="minorHAnsi"/>
            <w:sz w:val="24"/>
            <w:szCs w:val="24"/>
          </w:rPr>
          <w:t xml:space="preserve"> </w:t>
        </w:r>
      </w:ins>
      <w:r w:rsidR="004B3525" w:rsidRPr="00010F75">
        <w:rPr>
          <w:rFonts w:asciiTheme="majorHAnsi" w:hAnsiTheme="majorHAnsi" w:cstheme="minorHAnsi"/>
          <w:sz w:val="24"/>
          <w:szCs w:val="24"/>
        </w:rPr>
        <w:t xml:space="preserve">new NVR </w:t>
      </w:r>
      <w:ins w:id="11" w:author="Betsy Scherzer Roberts" w:date="2015-04-13T13:54:00Z">
        <w:r w:rsidR="00470D04">
          <w:rPr>
            <w:rFonts w:asciiTheme="majorHAnsi" w:hAnsiTheme="majorHAnsi" w:cstheme="minorHAnsi"/>
            <w:sz w:val="24"/>
            <w:szCs w:val="24"/>
          </w:rPr>
          <w:t xml:space="preserve">(Network Video Recorder) </w:t>
        </w:r>
      </w:ins>
      <w:r w:rsidR="004B3525" w:rsidRPr="00010F75">
        <w:rPr>
          <w:rFonts w:asciiTheme="majorHAnsi" w:hAnsiTheme="majorHAnsi" w:cstheme="minorHAnsi"/>
          <w:sz w:val="24"/>
          <w:szCs w:val="24"/>
        </w:rPr>
        <w:t>Slim388Pro</w:t>
      </w:r>
      <w:r w:rsidR="005B3E1F" w:rsidRPr="00010F75">
        <w:rPr>
          <w:rFonts w:asciiTheme="majorHAnsi" w:hAnsiTheme="majorHAnsi" w:cstheme="minorHAnsi"/>
          <w:sz w:val="24"/>
          <w:szCs w:val="24"/>
        </w:rPr>
        <w:t xml:space="preserve"> </w:t>
      </w:r>
      <w:r w:rsidR="004B3525" w:rsidRPr="00010F75">
        <w:rPr>
          <w:rFonts w:asciiTheme="majorHAnsi" w:hAnsiTheme="majorHAnsi" w:cstheme="minorHAnsi"/>
          <w:sz w:val="24"/>
          <w:szCs w:val="24"/>
        </w:rPr>
        <w:t xml:space="preserve">and </w:t>
      </w:r>
      <w:ins w:id="12" w:author="Betsy Scherzer Roberts" w:date="2015-04-13T13:54:00Z">
        <w:r w:rsidR="00470D04">
          <w:rPr>
            <w:rFonts w:asciiTheme="majorHAnsi" w:hAnsiTheme="majorHAnsi" w:cstheme="minorHAnsi"/>
            <w:sz w:val="24"/>
            <w:szCs w:val="24"/>
          </w:rPr>
          <w:t xml:space="preserve">give a sneak preview of its upcoming </w:t>
        </w:r>
      </w:ins>
      <w:r w:rsidR="00010F75">
        <w:rPr>
          <w:rFonts w:asciiTheme="majorHAnsi" w:hAnsiTheme="majorHAnsi" w:cstheme="minorHAnsi"/>
          <w:sz w:val="24"/>
          <w:szCs w:val="24"/>
        </w:rPr>
        <w:t>w</w:t>
      </w:r>
      <w:r w:rsidR="00010F75" w:rsidRPr="00010F75">
        <w:rPr>
          <w:rFonts w:asciiTheme="majorHAnsi" w:hAnsiTheme="majorHAnsi" w:cstheme="minorHAnsi"/>
          <w:sz w:val="24"/>
          <w:szCs w:val="24"/>
        </w:rPr>
        <w:t xml:space="preserve">ireless </w:t>
      </w:r>
      <w:r w:rsidR="004B3525" w:rsidRPr="00010F75">
        <w:rPr>
          <w:rFonts w:asciiTheme="majorHAnsi" w:hAnsiTheme="majorHAnsi" w:cstheme="minorHAnsi"/>
          <w:sz w:val="24"/>
          <w:szCs w:val="24"/>
        </w:rPr>
        <w:t xml:space="preserve">HD </w:t>
      </w:r>
      <w:r w:rsidR="00F36403">
        <w:rPr>
          <w:rFonts w:asciiTheme="majorHAnsi" w:hAnsiTheme="majorHAnsi" w:cstheme="minorHAnsi"/>
          <w:sz w:val="24"/>
          <w:szCs w:val="24"/>
        </w:rPr>
        <w:t>s</w:t>
      </w:r>
      <w:r w:rsidR="004B3525" w:rsidRPr="00010F75">
        <w:rPr>
          <w:rFonts w:asciiTheme="majorHAnsi" w:hAnsiTheme="majorHAnsi" w:cstheme="minorHAnsi"/>
          <w:sz w:val="24"/>
          <w:szCs w:val="24"/>
        </w:rPr>
        <w:t xml:space="preserve">urveillance </w:t>
      </w:r>
      <w:r w:rsidR="00F36403">
        <w:rPr>
          <w:rFonts w:asciiTheme="majorHAnsi" w:hAnsiTheme="majorHAnsi" w:cstheme="minorHAnsi"/>
          <w:sz w:val="24"/>
          <w:szCs w:val="24"/>
        </w:rPr>
        <w:t>k</w:t>
      </w:r>
      <w:r w:rsidR="004B3525" w:rsidRPr="00010F75">
        <w:rPr>
          <w:rFonts w:asciiTheme="majorHAnsi" w:hAnsiTheme="majorHAnsi" w:cstheme="minorHAnsi"/>
          <w:sz w:val="24"/>
          <w:szCs w:val="24"/>
        </w:rPr>
        <w:t xml:space="preserve">it </w:t>
      </w:r>
      <w:r w:rsidR="004B3525" w:rsidRPr="00010F75">
        <w:rPr>
          <w:rFonts w:asciiTheme="majorHAnsi" w:hAnsiTheme="majorHAnsi"/>
          <w:sz w:val="24"/>
          <w:szCs w:val="24"/>
        </w:rPr>
        <w:t xml:space="preserve">at </w:t>
      </w:r>
      <w:r w:rsidR="000E3A1C" w:rsidRPr="00010F75">
        <w:rPr>
          <w:rFonts w:asciiTheme="majorHAnsi" w:hAnsiTheme="majorHAnsi"/>
          <w:sz w:val="24"/>
          <w:szCs w:val="24"/>
        </w:rPr>
        <w:t>its</w:t>
      </w:r>
      <w:r w:rsidR="004B3525" w:rsidRPr="00010F75">
        <w:rPr>
          <w:rFonts w:asciiTheme="majorHAnsi" w:hAnsiTheme="majorHAnsi"/>
          <w:sz w:val="24"/>
          <w:szCs w:val="24"/>
        </w:rPr>
        <w:t xml:space="preserve"> ICS</w:t>
      </w:r>
      <w:r w:rsidR="00370333">
        <w:rPr>
          <w:rFonts w:asciiTheme="majorHAnsi" w:hAnsiTheme="majorHAnsi"/>
          <w:sz w:val="24"/>
          <w:szCs w:val="24"/>
        </w:rPr>
        <w:t xml:space="preserve"> </w:t>
      </w:r>
      <w:r w:rsidR="004B3525" w:rsidRPr="00010F75">
        <w:rPr>
          <w:rFonts w:asciiTheme="majorHAnsi" w:hAnsiTheme="majorHAnsi"/>
          <w:sz w:val="24"/>
          <w:szCs w:val="24"/>
        </w:rPr>
        <w:t>West</w:t>
      </w:r>
      <w:r w:rsidR="001458EC" w:rsidRPr="00010F75">
        <w:rPr>
          <w:rFonts w:asciiTheme="majorHAnsi" w:hAnsiTheme="majorHAnsi"/>
          <w:sz w:val="24"/>
          <w:szCs w:val="24"/>
        </w:rPr>
        <w:t xml:space="preserve"> </w:t>
      </w:r>
      <w:r w:rsidR="004B3525" w:rsidRPr="00010F75">
        <w:rPr>
          <w:rFonts w:asciiTheme="majorHAnsi" w:hAnsiTheme="majorHAnsi"/>
          <w:sz w:val="24"/>
          <w:szCs w:val="24"/>
        </w:rPr>
        <w:t>booth 1058</w:t>
      </w:r>
      <w:r w:rsidR="001458EC" w:rsidRPr="00010F75">
        <w:rPr>
          <w:rFonts w:asciiTheme="majorHAnsi" w:hAnsiTheme="majorHAnsi"/>
          <w:sz w:val="24"/>
          <w:szCs w:val="24"/>
        </w:rPr>
        <w:t>.</w:t>
      </w:r>
    </w:p>
    <w:p w:rsidR="000E2ADD" w:rsidRPr="00010F75" w:rsidRDefault="00C761C2" w:rsidP="001150F7">
      <w:pPr>
        <w:rPr>
          <w:rFonts w:asciiTheme="majorHAnsi" w:hAnsiTheme="majorHAnsi"/>
          <w:sz w:val="24"/>
          <w:szCs w:val="24"/>
        </w:rPr>
      </w:pPr>
      <w:r w:rsidRPr="00010F75">
        <w:rPr>
          <w:rFonts w:asciiTheme="majorHAnsi" w:hAnsiTheme="majorHAnsi" w:cstheme="minorHAnsi"/>
          <w:sz w:val="24"/>
          <w:szCs w:val="24"/>
        </w:rPr>
        <w:t>T</w:t>
      </w:r>
      <w:r w:rsidR="000E2ADD" w:rsidRPr="00010F75">
        <w:rPr>
          <w:rFonts w:asciiTheme="majorHAnsi" w:hAnsiTheme="majorHAnsi" w:cstheme="minorHAnsi"/>
          <w:sz w:val="24"/>
          <w:szCs w:val="24"/>
        </w:rPr>
        <w:t xml:space="preserve">he </w:t>
      </w:r>
      <w:r w:rsidR="00300564" w:rsidRPr="00010F75">
        <w:rPr>
          <w:rFonts w:asciiTheme="majorHAnsi" w:hAnsiTheme="majorHAnsi" w:cstheme="minorHAnsi"/>
          <w:sz w:val="24"/>
          <w:szCs w:val="24"/>
        </w:rPr>
        <w:t xml:space="preserve">new ruggedized </w:t>
      </w:r>
      <w:ins w:id="13" w:author="Betsy Scherzer Roberts" w:date="2015-04-13T13:56:00Z">
        <w:r w:rsidR="00470D04">
          <w:rPr>
            <w:rFonts w:asciiTheme="majorHAnsi" w:hAnsiTheme="majorHAnsi" w:cstheme="minorHAnsi"/>
            <w:sz w:val="24"/>
            <w:szCs w:val="24"/>
          </w:rPr>
          <w:fldChar w:fldCharType="begin"/>
        </w:r>
        <w:r w:rsidR="00470D04">
          <w:rPr>
            <w:rFonts w:asciiTheme="majorHAnsi" w:hAnsiTheme="majorHAnsi" w:cstheme="minorHAnsi"/>
            <w:sz w:val="24"/>
            <w:szCs w:val="24"/>
          </w:rPr>
          <w:instrText xml:space="preserve"> HYPERLINK "http://www.plusteksecurity.com/products/nvr/nvr-slim388pro/introduction.html" </w:instrText>
        </w:r>
        <w:r w:rsidR="00470D04">
          <w:rPr>
            <w:rFonts w:asciiTheme="majorHAnsi" w:hAnsiTheme="majorHAnsi" w:cstheme="minorHAnsi"/>
            <w:sz w:val="24"/>
            <w:szCs w:val="24"/>
          </w:rPr>
          <w:fldChar w:fldCharType="separate"/>
        </w:r>
        <w:r w:rsidR="000E2ADD" w:rsidRPr="00470D04">
          <w:rPr>
            <w:rStyle w:val="Hyperlink"/>
            <w:rFonts w:asciiTheme="majorHAnsi" w:hAnsiTheme="majorHAnsi" w:cstheme="minorHAnsi"/>
            <w:sz w:val="24"/>
            <w:szCs w:val="24"/>
          </w:rPr>
          <w:t>NVR Slim388Pro</w:t>
        </w:r>
        <w:r w:rsidR="00470D04">
          <w:rPr>
            <w:rFonts w:asciiTheme="majorHAnsi" w:hAnsiTheme="majorHAnsi" w:cstheme="minorHAnsi"/>
            <w:sz w:val="24"/>
            <w:szCs w:val="24"/>
          </w:rPr>
          <w:fldChar w:fldCharType="end"/>
        </w:r>
      </w:ins>
      <w:r w:rsidR="000E2ADD" w:rsidRPr="00010F75">
        <w:rPr>
          <w:rFonts w:asciiTheme="majorHAnsi" w:hAnsiTheme="majorHAnsi" w:cstheme="minorHAnsi"/>
          <w:sz w:val="24"/>
          <w:szCs w:val="24"/>
        </w:rPr>
        <w:t xml:space="preserve"> is </w:t>
      </w:r>
      <w:r w:rsidRPr="00010F75">
        <w:rPr>
          <w:rFonts w:asciiTheme="majorHAnsi" w:hAnsiTheme="majorHAnsi" w:cstheme="minorHAnsi"/>
          <w:sz w:val="24"/>
          <w:szCs w:val="24"/>
        </w:rPr>
        <w:t>the</w:t>
      </w:r>
      <w:r w:rsidR="000E2ADD" w:rsidRPr="00010F75">
        <w:rPr>
          <w:rFonts w:asciiTheme="majorHAnsi" w:hAnsiTheme="majorHAnsi" w:cstheme="minorHAnsi"/>
          <w:sz w:val="24"/>
          <w:szCs w:val="24"/>
        </w:rPr>
        <w:t xml:space="preserve"> most</w:t>
      </w:r>
      <w:r w:rsidR="00300564" w:rsidRPr="00010F75">
        <w:rPr>
          <w:rFonts w:asciiTheme="majorHAnsi" w:hAnsiTheme="majorHAnsi" w:cstheme="minorHAnsi"/>
          <w:sz w:val="24"/>
          <w:szCs w:val="24"/>
        </w:rPr>
        <w:t xml:space="preserve"> “</w:t>
      </w:r>
      <w:proofErr w:type="spellStart"/>
      <w:r w:rsidR="00300564" w:rsidRPr="00010F75">
        <w:rPr>
          <w:rFonts w:asciiTheme="majorHAnsi" w:hAnsiTheme="majorHAnsi" w:cstheme="minorHAnsi"/>
          <w:sz w:val="24"/>
          <w:szCs w:val="24"/>
        </w:rPr>
        <w:t>hideable</w:t>
      </w:r>
      <w:proofErr w:type="spellEnd"/>
      <w:r w:rsidR="00300564" w:rsidRPr="00010F75">
        <w:rPr>
          <w:rFonts w:asciiTheme="majorHAnsi" w:hAnsiTheme="majorHAnsi" w:cstheme="minorHAnsi"/>
          <w:sz w:val="24"/>
          <w:szCs w:val="24"/>
        </w:rPr>
        <w:t>” sized outdoor security recorder</w:t>
      </w:r>
      <w:r w:rsidR="003E5E43" w:rsidRPr="00010F75">
        <w:rPr>
          <w:rFonts w:asciiTheme="majorHAnsi" w:hAnsiTheme="majorHAnsi" w:cstheme="minorHAnsi"/>
          <w:sz w:val="24"/>
          <w:szCs w:val="24"/>
        </w:rPr>
        <w:t xml:space="preserve"> </w:t>
      </w:r>
      <w:r w:rsidR="009E0170" w:rsidRPr="00010F75">
        <w:rPr>
          <w:rFonts w:asciiTheme="majorHAnsi" w:hAnsiTheme="majorHAnsi" w:cstheme="minorHAnsi"/>
          <w:sz w:val="24"/>
          <w:szCs w:val="24"/>
        </w:rPr>
        <w:t xml:space="preserve">which </w:t>
      </w:r>
      <w:r w:rsidR="00300564" w:rsidRPr="00010F75">
        <w:rPr>
          <w:rFonts w:asciiTheme="majorHAnsi" w:hAnsiTheme="majorHAnsi" w:cstheme="minorHAnsi"/>
          <w:sz w:val="24"/>
          <w:szCs w:val="24"/>
        </w:rPr>
        <w:t>easily fits in</w:t>
      </w:r>
      <w:r w:rsidR="000E2ADD" w:rsidRPr="00010F75">
        <w:rPr>
          <w:rFonts w:asciiTheme="majorHAnsi" w:hAnsiTheme="majorHAnsi" w:cstheme="minorHAnsi"/>
          <w:sz w:val="24"/>
          <w:szCs w:val="24"/>
        </w:rPr>
        <w:t>to</w:t>
      </w:r>
      <w:r w:rsidR="00300564" w:rsidRPr="00010F75">
        <w:rPr>
          <w:rFonts w:asciiTheme="majorHAnsi" w:hAnsiTheme="majorHAnsi" w:cstheme="minorHAnsi"/>
          <w:sz w:val="24"/>
          <w:szCs w:val="24"/>
        </w:rPr>
        <w:t xml:space="preserve"> nearly any onsite enclosure. </w:t>
      </w:r>
      <w:r w:rsidR="003E5E43" w:rsidRPr="00010F75">
        <w:rPr>
          <w:rFonts w:asciiTheme="majorHAnsi" w:hAnsiTheme="majorHAnsi" w:cstheme="minorHAnsi"/>
          <w:sz w:val="24"/>
          <w:szCs w:val="24"/>
        </w:rPr>
        <w:t xml:space="preserve">With </w:t>
      </w:r>
      <w:r w:rsidR="00C5385D" w:rsidRPr="00010F75">
        <w:rPr>
          <w:rFonts w:asciiTheme="majorHAnsi" w:hAnsiTheme="majorHAnsi" w:cstheme="minorHAnsi"/>
          <w:sz w:val="24"/>
          <w:szCs w:val="24"/>
        </w:rPr>
        <w:t>its</w:t>
      </w:r>
      <w:r w:rsidR="003E5E43" w:rsidRPr="00010F75">
        <w:rPr>
          <w:rFonts w:asciiTheme="majorHAnsi" w:hAnsiTheme="majorHAnsi" w:cstheme="minorHAnsi"/>
          <w:sz w:val="24"/>
          <w:szCs w:val="24"/>
        </w:rPr>
        <w:t xml:space="preserve"> low power consumption, it can be used with </w:t>
      </w:r>
      <w:r w:rsidR="00C5385D" w:rsidRPr="00010F75">
        <w:rPr>
          <w:rFonts w:asciiTheme="majorHAnsi" w:hAnsiTheme="majorHAnsi" w:cstheme="minorHAnsi"/>
          <w:sz w:val="24"/>
          <w:szCs w:val="24"/>
        </w:rPr>
        <w:t xml:space="preserve">an </w:t>
      </w:r>
      <w:r w:rsidR="003E5E43" w:rsidRPr="00010F75">
        <w:rPr>
          <w:rFonts w:asciiTheme="majorHAnsi" w:hAnsiTheme="majorHAnsi" w:cstheme="minorHAnsi"/>
          <w:sz w:val="24"/>
          <w:szCs w:val="24"/>
        </w:rPr>
        <w:t>outdoor solar powered system. T</w:t>
      </w:r>
      <w:r w:rsidR="000E2ADD" w:rsidRPr="00010F75">
        <w:rPr>
          <w:rFonts w:asciiTheme="majorHAnsi" w:hAnsiTheme="majorHAnsi" w:cstheme="minorHAnsi"/>
          <w:sz w:val="24"/>
          <w:szCs w:val="24"/>
        </w:rPr>
        <w:t>h</w:t>
      </w:r>
      <w:r w:rsidR="003E5E43" w:rsidRPr="00010F75">
        <w:rPr>
          <w:rFonts w:asciiTheme="majorHAnsi" w:hAnsiTheme="majorHAnsi" w:cstheme="minorHAnsi"/>
          <w:sz w:val="24"/>
          <w:szCs w:val="24"/>
        </w:rPr>
        <w:t xml:space="preserve">e size allows </w:t>
      </w:r>
      <w:r w:rsidR="004B3525" w:rsidRPr="00010F75">
        <w:rPr>
          <w:rFonts w:asciiTheme="majorHAnsi" w:hAnsiTheme="majorHAnsi"/>
          <w:sz w:val="24"/>
          <w:szCs w:val="24"/>
        </w:rPr>
        <w:t>t</w:t>
      </w:r>
      <w:r w:rsidR="00764BE2" w:rsidRPr="00010F75">
        <w:rPr>
          <w:rFonts w:asciiTheme="majorHAnsi" w:hAnsiTheme="majorHAnsi"/>
          <w:sz w:val="24"/>
          <w:szCs w:val="24"/>
        </w:rPr>
        <w:t xml:space="preserve">he </w:t>
      </w:r>
      <w:r w:rsidR="00CF2C64" w:rsidRPr="00010F75">
        <w:rPr>
          <w:rFonts w:asciiTheme="majorHAnsi" w:hAnsiTheme="majorHAnsi"/>
          <w:sz w:val="24"/>
          <w:szCs w:val="24"/>
        </w:rPr>
        <w:t>Slim388Pro</w:t>
      </w:r>
      <w:r w:rsidR="00764BE2" w:rsidRPr="00010F75">
        <w:rPr>
          <w:rFonts w:asciiTheme="majorHAnsi" w:hAnsiTheme="majorHAnsi"/>
          <w:sz w:val="24"/>
          <w:szCs w:val="24"/>
        </w:rPr>
        <w:t xml:space="preserve"> </w:t>
      </w:r>
      <w:r w:rsidR="003E5E43" w:rsidRPr="00010F75">
        <w:rPr>
          <w:rFonts w:asciiTheme="majorHAnsi" w:hAnsiTheme="majorHAnsi"/>
          <w:sz w:val="24"/>
          <w:szCs w:val="24"/>
        </w:rPr>
        <w:t xml:space="preserve">to </w:t>
      </w:r>
      <w:r w:rsidR="000E2ADD" w:rsidRPr="00010F75">
        <w:rPr>
          <w:rFonts w:asciiTheme="majorHAnsi" w:hAnsiTheme="majorHAnsi"/>
          <w:sz w:val="24"/>
          <w:szCs w:val="24"/>
        </w:rPr>
        <w:t>work</w:t>
      </w:r>
      <w:r w:rsidR="003E5E43" w:rsidRPr="00010F75">
        <w:rPr>
          <w:rFonts w:asciiTheme="majorHAnsi" w:hAnsiTheme="majorHAnsi"/>
          <w:sz w:val="24"/>
          <w:szCs w:val="24"/>
        </w:rPr>
        <w:t xml:space="preserve"> </w:t>
      </w:r>
      <w:r w:rsidR="009B75E6" w:rsidRPr="00010F75">
        <w:rPr>
          <w:rFonts w:asciiTheme="majorHAnsi" w:hAnsiTheme="majorHAnsi"/>
          <w:sz w:val="24"/>
          <w:szCs w:val="24"/>
        </w:rPr>
        <w:t>onboard</w:t>
      </w:r>
      <w:r w:rsidR="00764BE2" w:rsidRPr="00010F75">
        <w:rPr>
          <w:rFonts w:asciiTheme="majorHAnsi" w:hAnsiTheme="majorHAnsi"/>
          <w:sz w:val="24"/>
          <w:szCs w:val="24"/>
        </w:rPr>
        <w:t xml:space="preserve"> when </w:t>
      </w:r>
      <w:r w:rsidR="00B36AE2" w:rsidRPr="00010F75">
        <w:rPr>
          <w:rFonts w:asciiTheme="majorHAnsi" w:hAnsiTheme="majorHAnsi"/>
          <w:sz w:val="24"/>
          <w:szCs w:val="24"/>
        </w:rPr>
        <w:t>the</w:t>
      </w:r>
      <w:r w:rsidR="007D5051" w:rsidRPr="00010F75">
        <w:rPr>
          <w:rFonts w:asciiTheme="majorHAnsi" w:hAnsiTheme="majorHAnsi"/>
          <w:sz w:val="24"/>
          <w:szCs w:val="24"/>
        </w:rPr>
        <w:t xml:space="preserve"> optional </w:t>
      </w:r>
      <w:del w:id="14" w:author="Betsy Scherzer Roberts" w:date="2015-04-13T13:55:00Z">
        <w:r w:rsidR="00764BE2" w:rsidRPr="00010F75" w:rsidDel="00470D04">
          <w:rPr>
            <w:rFonts w:asciiTheme="majorHAnsi" w:hAnsiTheme="majorHAnsi"/>
            <w:sz w:val="24"/>
            <w:szCs w:val="24"/>
          </w:rPr>
          <w:delText>SSD</w:delText>
        </w:r>
      </w:del>
      <w:ins w:id="15" w:author="LENOVO" w:date="2015-04-13T13:14:00Z">
        <w:del w:id="16" w:author="Betsy Scherzer Roberts" w:date="2015-04-13T13:55:00Z">
          <w:r w:rsidR="001F69E1" w:rsidRPr="001F69E1" w:rsidDel="00470D04">
            <w:delText xml:space="preserve"> </w:delText>
          </w:r>
          <w:r w:rsidR="001F69E1" w:rsidDel="00470D04">
            <w:delText>(</w:delText>
          </w:r>
        </w:del>
        <w:r w:rsidR="001F69E1" w:rsidRPr="001F69E1">
          <w:rPr>
            <w:rFonts w:asciiTheme="majorHAnsi" w:hAnsiTheme="majorHAnsi"/>
            <w:sz w:val="24"/>
            <w:szCs w:val="24"/>
          </w:rPr>
          <w:t>solid-state drive</w:t>
        </w:r>
      </w:ins>
      <w:ins w:id="17" w:author="Betsy Scherzer Roberts" w:date="2015-04-13T13:55:00Z">
        <w:r w:rsidR="00470D04">
          <w:rPr>
            <w:rFonts w:asciiTheme="majorHAnsi" w:hAnsiTheme="majorHAnsi"/>
            <w:sz w:val="24"/>
            <w:szCs w:val="24"/>
          </w:rPr>
          <w:t xml:space="preserve"> (SSD</w:t>
        </w:r>
      </w:ins>
      <w:ins w:id="18" w:author="LENOVO" w:date="2015-04-13T13:14:00Z">
        <w:r w:rsidR="001F69E1">
          <w:rPr>
            <w:rFonts w:asciiTheme="majorHAnsi" w:hAnsiTheme="majorHAnsi"/>
            <w:sz w:val="24"/>
            <w:szCs w:val="24"/>
          </w:rPr>
          <w:t>)</w:t>
        </w:r>
      </w:ins>
      <w:r w:rsidR="007D5051" w:rsidRPr="00010F75">
        <w:rPr>
          <w:rFonts w:asciiTheme="majorHAnsi" w:hAnsiTheme="majorHAnsi"/>
          <w:sz w:val="24"/>
          <w:szCs w:val="24"/>
        </w:rPr>
        <w:t xml:space="preserve"> is</w:t>
      </w:r>
      <w:r w:rsidR="004B3525" w:rsidRPr="00010F75">
        <w:rPr>
          <w:rFonts w:asciiTheme="majorHAnsi" w:hAnsiTheme="majorHAnsi"/>
          <w:sz w:val="24"/>
          <w:szCs w:val="24"/>
        </w:rPr>
        <w:t xml:space="preserve"> installed</w:t>
      </w:r>
      <w:r w:rsidR="000E2ADD" w:rsidRPr="00010F75">
        <w:rPr>
          <w:rFonts w:asciiTheme="majorHAnsi" w:hAnsiTheme="majorHAnsi"/>
          <w:sz w:val="24"/>
          <w:szCs w:val="24"/>
        </w:rPr>
        <w:t>, which is resistance to vibration</w:t>
      </w:r>
      <w:r w:rsidR="004B3525" w:rsidRPr="00010F75">
        <w:rPr>
          <w:rFonts w:asciiTheme="majorHAnsi" w:hAnsiTheme="majorHAnsi"/>
          <w:sz w:val="24"/>
          <w:szCs w:val="24"/>
        </w:rPr>
        <w:t xml:space="preserve">, instead of </w:t>
      </w:r>
      <w:r w:rsidR="00B36AE2" w:rsidRPr="00010F75">
        <w:rPr>
          <w:rFonts w:asciiTheme="majorHAnsi" w:hAnsiTheme="majorHAnsi"/>
          <w:sz w:val="24"/>
          <w:szCs w:val="24"/>
        </w:rPr>
        <w:t>the</w:t>
      </w:r>
      <w:r w:rsidR="004B3525" w:rsidRPr="00010F75">
        <w:rPr>
          <w:rFonts w:asciiTheme="majorHAnsi" w:hAnsiTheme="majorHAnsi"/>
          <w:sz w:val="24"/>
          <w:szCs w:val="24"/>
        </w:rPr>
        <w:t xml:space="preserve"> </w:t>
      </w:r>
      <w:r w:rsidR="007D5051" w:rsidRPr="00010F75">
        <w:rPr>
          <w:rFonts w:asciiTheme="majorHAnsi" w:hAnsiTheme="majorHAnsi"/>
          <w:sz w:val="24"/>
          <w:szCs w:val="24"/>
        </w:rPr>
        <w:t xml:space="preserve">standard </w:t>
      </w:r>
      <w:r w:rsidR="004B3525" w:rsidRPr="00010F75">
        <w:rPr>
          <w:rFonts w:asciiTheme="majorHAnsi" w:hAnsiTheme="majorHAnsi"/>
          <w:sz w:val="24"/>
          <w:szCs w:val="24"/>
        </w:rPr>
        <w:t>hard drive</w:t>
      </w:r>
      <w:ins w:id="19" w:author="Betsy Scherzer Roberts" w:date="2015-04-13T13:55:00Z">
        <w:r w:rsidR="00470D04">
          <w:rPr>
            <w:rFonts w:asciiTheme="majorHAnsi" w:hAnsiTheme="majorHAnsi"/>
            <w:sz w:val="24"/>
            <w:szCs w:val="24"/>
          </w:rPr>
          <w:t xml:space="preserve">. </w:t>
        </w:r>
      </w:ins>
      <w:ins w:id="20" w:author="Betsy Scherzer Roberts" w:date="2015-04-13T13:57:00Z">
        <w:r w:rsidR="00241013">
          <w:rPr>
            <w:rFonts w:asciiTheme="majorHAnsi" w:hAnsiTheme="majorHAnsi"/>
            <w:sz w:val="24"/>
            <w:szCs w:val="24"/>
          </w:rPr>
          <w:t xml:space="preserve"> </w:t>
        </w:r>
      </w:ins>
      <w:ins w:id="21" w:author="Betsy Scherzer Roberts" w:date="2015-04-13T13:55:00Z">
        <w:r w:rsidR="00470D04">
          <w:rPr>
            <w:rFonts w:asciiTheme="majorHAnsi" w:hAnsiTheme="majorHAnsi"/>
            <w:sz w:val="24"/>
            <w:szCs w:val="24"/>
          </w:rPr>
          <w:t xml:space="preserve"> </w:t>
        </w:r>
      </w:ins>
      <w:ins w:id="22" w:author="LENOVO" w:date="2015-04-13T13:18:00Z">
        <w:r w:rsidR="004C5F17">
          <w:rPr>
            <w:rFonts w:asciiTheme="majorHAnsi" w:hAnsiTheme="majorHAnsi"/>
            <w:sz w:val="24"/>
            <w:szCs w:val="24"/>
          </w:rPr>
          <w:t xml:space="preserve"> </w:t>
        </w:r>
        <w:del w:id="23" w:author="Betsy Scherzer Roberts" w:date="2015-04-13T13:56:00Z">
          <w:r w:rsidR="004C5F17" w:rsidDel="00470D04">
            <w:rPr>
              <w:rFonts w:asciiTheme="majorHAnsi" w:hAnsiTheme="majorHAnsi"/>
              <w:sz w:val="24"/>
              <w:szCs w:val="24"/>
            </w:rPr>
            <w:delText>(</w:delText>
          </w:r>
          <w:r w:rsidR="004C5F17" w:rsidRPr="00F36403" w:rsidDel="00470D04">
            <w:rPr>
              <w:rFonts w:asciiTheme="majorHAnsi" w:hAnsiTheme="majorHAnsi"/>
              <w:sz w:val="24"/>
              <w:szCs w:val="24"/>
            </w:rPr>
            <w:delText>http://plusteksecurity.com/products/nvr/nvr-slim388pro/introduction.html</w:delText>
          </w:r>
        </w:del>
      </w:ins>
      <w:del w:id="24" w:author="Betsy Scherzer Roberts" w:date="2015-04-13T13:56:00Z">
        <w:r w:rsidR="007D5051" w:rsidRPr="00010F75" w:rsidDel="00470D04">
          <w:rPr>
            <w:rFonts w:asciiTheme="majorHAnsi" w:hAnsiTheme="majorHAnsi"/>
            <w:sz w:val="24"/>
            <w:szCs w:val="24"/>
          </w:rPr>
          <w:delText xml:space="preserve">. </w:delText>
        </w:r>
        <w:r w:rsidR="00CD13A4" w:rsidDel="00470D04">
          <w:rPr>
            <w:rFonts w:asciiTheme="majorHAnsi" w:hAnsiTheme="majorHAnsi"/>
            <w:sz w:val="24"/>
            <w:szCs w:val="24"/>
          </w:rPr>
          <w:delText xml:space="preserve"> </w:delText>
        </w:r>
        <w:r w:rsidR="00764BE2" w:rsidRPr="00010F75" w:rsidDel="00470D04">
          <w:rPr>
            <w:rFonts w:asciiTheme="majorHAnsi" w:hAnsiTheme="majorHAnsi"/>
            <w:sz w:val="24"/>
            <w:szCs w:val="24"/>
          </w:rPr>
          <w:delText xml:space="preserve">  </w:delText>
        </w:r>
      </w:del>
    </w:p>
    <w:p w:rsidR="00764BE2" w:rsidRPr="00010F75" w:rsidRDefault="00FA2A0F" w:rsidP="00C74FB1">
      <w:pPr>
        <w:rPr>
          <w:rFonts w:asciiTheme="majorHAnsi" w:hAnsiTheme="majorHAnsi"/>
          <w:sz w:val="24"/>
          <w:szCs w:val="24"/>
        </w:rPr>
      </w:pPr>
      <w:r w:rsidRPr="00010F75">
        <w:rPr>
          <w:rFonts w:asciiTheme="majorHAnsi" w:hAnsiTheme="majorHAnsi"/>
          <w:sz w:val="24"/>
          <w:szCs w:val="24"/>
        </w:rPr>
        <w:t>Integrators will appreciate i</w:t>
      </w:r>
      <w:r w:rsidR="000E2ADD" w:rsidRPr="00010F75">
        <w:rPr>
          <w:rFonts w:asciiTheme="majorHAnsi" w:hAnsiTheme="majorHAnsi"/>
          <w:sz w:val="24"/>
          <w:szCs w:val="24"/>
        </w:rPr>
        <w:t>ts</w:t>
      </w:r>
      <w:r w:rsidR="007D5051" w:rsidRPr="00010F75">
        <w:rPr>
          <w:rFonts w:asciiTheme="majorHAnsi" w:hAnsiTheme="majorHAnsi"/>
          <w:sz w:val="24"/>
          <w:szCs w:val="24"/>
        </w:rPr>
        <w:t xml:space="preserve"> built-in</w:t>
      </w:r>
      <w:r w:rsidR="000E2ADD" w:rsidRPr="00010F75">
        <w:rPr>
          <w:rFonts w:asciiTheme="majorHAnsi" w:hAnsiTheme="majorHAnsi"/>
          <w:sz w:val="24"/>
          <w:szCs w:val="24"/>
        </w:rPr>
        <w:t xml:space="preserve"> </w:t>
      </w:r>
      <w:r w:rsidR="00CD13A4">
        <w:rPr>
          <w:rFonts w:asciiTheme="majorHAnsi" w:hAnsiTheme="majorHAnsi"/>
          <w:sz w:val="24"/>
          <w:szCs w:val="24"/>
        </w:rPr>
        <w:t>J</w:t>
      </w:r>
      <w:r w:rsidR="000E2ADD" w:rsidRPr="00010F75">
        <w:rPr>
          <w:rFonts w:asciiTheme="majorHAnsi" w:hAnsiTheme="majorHAnsi"/>
          <w:sz w:val="24"/>
          <w:szCs w:val="24"/>
        </w:rPr>
        <w:t>ava</w:t>
      </w:r>
      <w:r w:rsidR="00CD13A4">
        <w:rPr>
          <w:rFonts w:asciiTheme="majorHAnsi" w:hAnsiTheme="majorHAnsi"/>
          <w:sz w:val="24"/>
          <w:szCs w:val="24"/>
        </w:rPr>
        <w:t>-based Internet browser and more efficient</w:t>
      </w:r>
      <w:ins w:id="25" w:author="Betsy Scherzer Roberts" w:date="2015-04-13T14:00:00Z">
        <w:r w:rsidR="00241013">
          <w:rPr>
            <w:rFonts w:asciiTheme="majorHAnsi" w:hAnsiTheme="majorHAnsi"/>
            <w:sz w:val="24"/>
            <w:szCs w:val="24"/>
          </w:rPr>
          <w:t xml:space="preserve"> </w:t>
        </w:r>
        <w:r w:rsidR="00241013" w:rsidRPr="001F69E1">
          <w:rPr>
            <w:rFonts w:asciiTheme="majorHAnsi" w:hAnsiTheme="majorHAnsi"/>
            <w:sz w:val="24"/>
            <w:szCs w:val="24"/>
          </w:rPr>
          <w:t>graphical user interface</w:t>
        </w:r>
      </w:ins>
      <w:r w:rsidR="00CD13A4">
        <w:rPr>
          <w:rFonts w:asciiTheme="majorHAnsi" w:hAnsiTheme="majorHAnsi"/>
          <w:sz w:val="24"/>
          <w:szCs w:val="24"/>
        </w:rPr>
        <w:t xml:space="preserve"> </w:t>
      </w:r>
      <w:ins w:id="26" w:author="Betsy Scherzer Roberts" w:date="2015-04-13T14:00:00Z">
        <w:r w:rsidR="00241013">
          <w:rPr>
            <w:rFonts w:asciiTheme="majorHAnsi" w:hAnsiTheme="majorHAnsi"/>
            <w:sz w:val="24"/>
            <w:szCs w:val="24"/>
          </w:rPr>
          <w:t>(</w:t>
        </w:r>
      </w:ins>
      <w:r w:rsidR="00CD13A4">
        <w:rPr>
          <w:rFonts w:asciiTheme="majorHAnsi" w:hAnsiTheme="majorHAnsi"/>
          <w:sz w:val="24"/>
          <w:szCs w:val="24"/>
        </w:rPr>
        <w:t>GUI</w:t>
      </w:r>
      <w:ins w:id="27" w:author="Betsy Scherzer Roberts" w:date="2015-04-13T14:00:00Z">
        <w:r w:rsidR="00241013">
          <w:rPr>
            <w:rFonts w:asciiTheme="majorHAnsi" w:hAnsiTheme="majorHAnsi"/>
            <w:sz w:val="24"/>
            <w:szCs w:val="24"/>
          </w:rPr>
          <w:t xml:space="preserve">) </w:t>
        </w:r>
      </w:ins>
      <w:del w:id="28" w:author="Betsy Scherzer Roberts" w:date="2015-04-13T14:00:00Z">
        <w:r w:rsidR="00CD13A4" w:rsidDel="00241013">
          <w:rPr>
            <w:rFonts w:asciiTheme="majorHAnsi" w:hAnsiTheme="majorHAnsi"/>
            <w:sz w:val="24"/>
            <w:szCs w:val="24"/>
          </w:rPr>
          <w:delText xml:space="preserve"> </w:delText>
        </w:r>
      </w:del>
      <w:ins w:id="29" w:author="LENOVO" w:date="2015-04-13T13:16:00Z">
        <w:del w:id="30" w:author="Betsy Scherzer Roberts" w:date="2015-04-13T14:00:00Z">
          <w:r w:rsidR="001F69E1" w:rsidDel="00241013">
            <w:rPr>
              <w:rFonts w:asciiTheme="majorHAnsi" w:hAnsiTheme="majorHAnsi"/>
              <w:sz w:val="24"/>
              <w:szCs w:val="24"/>
            </w:rPr>
            <w:delText>(</w:delText>
          </w:r>
        </w:del>
      </w:ins>
      <w:ins w:id="31" w:author="LENOVO" w:date="2015-04-13T13:15:00Z">
        <w:del w:id="32" w:author="Betsy Scherzer Roberts" w:date="2015-04-13T14:00:00Z">
          <w:r w:rsidR="001F69E1" w:rsidRPr="001F69E1" w:rsidDel="00241013">
            <w:rPr>
              <w:rFonts w:asciiTheme="majorHAnsi" w:hAnsiTheme="majorHAnsi"/>
              <w:sz w:val="24"/>
              <w:szCs w:val="24"/>
            </w:rPr>
            <w:delText>graphical user interface</w:delText>
          </w:r>
          <w:r w:rsidR="001F69E1" w:rsidDel="00241013">
            <w:rPr>
              <w:rFonts w:asciiTheme="majorHAnsi" w:hAnsiTheme="majorHAnsi"/>
              <w:sz w:val="24"/>
              <w:szCs w:val="24"/>
            </w:rPr>
            <w:delText>)</w:delText>
          </w:r>
        </w:del>
        <w:r w:rsidR="001F69E1">
          <w:rPr>
            <w:rFonts w:asciiTheme="majorHAnsi" w:hAnsiTheme="majorHAnsi"/>
            <w:sz w:val="24"/>
            <w:szCs w:val="24"/>
          </w:rPr>
          <w:t xml:space="preserve"> </w:t>
        </w:r>
      </w:ins>
      <w:r w:rsidR="00CD13A4">
        <w:rPr>
          <w:rFonts w:asciiTheme="majorHAnsi" w:hAnsiTheme="majorHAnsi"/>
          <w:sz w:val="24"/>
          <w:szCs w:val="24"/>
        </w:rPr>
        <w:t xml:space="preserve">for live and recorded online viewing. The </w:t>
      </w:r>
      <w:r w:rsidRPr="00010F75">
        <w:rPr>
          <w:rFonts w:asciiTheme="majorHAnsi" w:hAnsiTheme="majorHAnsi"/>
          <w:sz w:val="24"/>
          <w:szCs w:val="24"/>
        </w:rPr>
        <w:t>GUI</w:t>
      </w:r>
      <w:r w:rsidR="000E2ADD" w:rsidRPr="00010F75">
        <w:rPr>
          <w:rFonts w:asciiTheme="majorHAnsi" w:hAnsiTheme="majorHAnsi"/>
          <w:sz w:val="24"/>
          <w:szCs w:val="24"/>
        </w:rPr>
        <w:t xml:space="preserve"> </w:t>
      </w:r>
      <w:r w:rsidR="00CD13A4">
        <w:rPr>
          <w:rFonts w:asciiTheme="majorHAnsi" w:hAnsiTheme="majorHAnsi"/>
          <w:sz w:val="24"/>
          <w:szCs w:val="24"/>
        </w:rPr>
        <w:t>also</w:t>
      </w:r>
      <w:r w:rsidR="00CD13A4" w:rsidRPr="00010F75">
        <w:rPr>
          <w:rFonts w:asciiTheme="majorHAnsi" w:hAnsiTheme="majorHAnsi"/>
          <w:sz w:val="24"/>
          <w:szCs w:val="24"/>
        </w:rPr>
        <w:t xml:space="preserve"> </w:t>
      </w:r>
      <w:r w:rsidRPr="00010F75">
        <w:rPr>
          <w:rFonts w:asciiTheme="majorHAnsi" w:hAnsiTheme="majorHAnsi"/>
          <w:sz w:val="24"/>
          <w:szCs w:val="24"/>
        </w:rPr>
        <w:t xml:space="preserve">supports </w:t>
      </w:r>
      <w:r w:rsidR="00B36AE2" w:rsidRPr="00010F75">
        <w:rPr>
          <w:rFonts w:asciiTheme="majorHAnsi" w:hAnsiTheme="majorHAnsi"/>
          <w:sz w:val="24"/>
          <w:szCs w:val="24"/>
        </w:rPr>
        <w:t xml:space="preserve">easy </w:t>
      </w:r>
      <w:r w:rsidR="00C74FB1" w:rsidRPr="00010F75">
        <w:rPr>
          <w:rFonts w:asciiTheme="majorHAnsi" w:eastAsia="Calibri" w:hAnsiTheme="majorHAnsi" w:cs="Calibri"/>
          <w:spacing w:val="-3"/>
          <w:sz w:val="24"/>
          <w:szCs w:val="24"/>
        </w:rPr>
        <w:t>s</w:t>
      </w:r>
      <w:r w:rsidR="00C74FB1" w:rsidRPr="00010F75">
        <w:rPr>
          <w:rFonts w:asciiTheme="majorHAnsi" w:eastAsia="Calibri" w:hAnsiTheme="majorHAnsi" w:cs="Calibri"/>
          <w:sz w:val="24"/>
          <w:szCs w:val="24"/>
        </w:rPr>
        <w:t>e</w:t>
      </w:r>
      <w:r w:rsidR="00C74FB1" w:rsidRPr="00010F75">
        <w:rPr>
          <w:rFonts w:asciiTheme="majorHAnsi" w:eastAsia="Calibri" w:hAnsiTheme="majorHAnsi" w:cs="Calibri"/>
          <w:spacing w:val="2"/>
          <w:sz w:val="24"/>
          <w:szCs w:val="24"/>
        </w:rPr>
        <w:t>t</w:t>
      </w:r>
      <w:r w:rsidR="00C74FB1" w:rsidRPr="00010F75">
        <w:rPr>
          <w:rFonts w:asciiTheme="majorHAnsi" w:eastAsia="Calibri" w:hAnsiTheme="majorHAnsi" w:cs="Calibri"/>
          <w:spacing w:val="-1"/>
          <w:sz w:val="24"/>
          <w:szCs w:val="24"/>
        </w:rPr>
        <w:t>u</w:t>
      </w:r>
      <w:r w:rsidR="00C74FB1" w:rsidRPr="00010F75">
        <w:rPr>
          <w:rFonts w:asciiTheme="majorHAnsi" w:eastAsia="Calibri" w:hAnsiTheme="majorHAnsi" w:cs="Calibri"/>
          <w:sz w:val="24"/>
          <w:szCs w:val="24"/>
        </w:rPr>
        <w:t xml:space="preserve">p, </w:t>
      </w:r>
      <w:r w:rsidR="00C74FB1" w:rsidRPr="00010F75">
        <w:rPr>
          <w:rFonts w:asciiTheme="majorHAnsi" w:eastAsia="Calibri" w:hAnsiTheme="majorHAnsi" w:cs="Calibri"/>
          <w:spacing w:val="-1"/>
          <w:sz w:val="24"/>
          <w:szCs w:val="24"/>
        </w:rPr>
        <w:t>c</w:t>
      </w:r>
      <w:r w:rsidR="00C74FB1" w:rsidRPr="00010F75">
        <w:rPr>
          <w:rFonts w:asciiTheme="majorHAnsi" w:eastAsia="Calibri" w:hAnsiTheme="majorHAnsi" w:cs="Calibri"/>
          <w:spacing w:val="-2"/>
          <w:sz w:val="24"/>
          <w:szCs w:val="24"/>
        </w:rPr>
        <w:t>o</w:t>
      </w:r>
      <w:r w:rsidR="00C74FB1" w:rsidRPr="00010F75">
        <w:rPr>
          <w:rFonts w:asciiTheme="majorHAnsi" w:eastAsia="Calibri" w:hAnsiTheme="majorHAnsi" w:cs="Calibri"/>
          <w:spacing w:val="1"/>
          <w:sz w:val="24"/>
          <w:szCs w:val="24"/>
        </w:rPr>
        <w:t>nf</w:t>
      </w:r>
      <w:r w:rsidR="00C74FB1" w:rsidRPr="00010F75">
        <w:rPr>
          <w:rFonts w:asciiTheme="majorHAnsi" w:eastAsia="Calibri" w:hAnsiTheme="majorHAnsi" w:cs="Calibri"/>
          <w:sz w:val="24"/>
          <w:szCs w:val="24"/>
        </w:rPr>
        <w:t>i</w:t>
      </w:r>
      <w:r w:rsidR="00C74FB1" w:rsidRPr="00010F75">
        <w:rPr>
          <w:rFonts w:asciiTheme="majorHAnsi" w:eastAsia="Calibri" w:hAnsiTheme="majorHAnsi" w:cs="Calibri"/>
          <w:spacing w:val="-2"/>
          <w:sz w:val="24"/>
          <w:szCs w:val="24"/>
        </w:rPr>
        <w:t>g</w:t>
      </w:r>
      <w:r w:rsidR="00C74FB1" w:rsidRPr="00010F75">
        <w:rPr>
          <w:rFonts w:asciiTheme="majorHAnsi" w:eastAsia="Calibri" w:hAnsiTheme="majorHAnsi" w:cs="Calibri"/>
          <w:spacing w:val="1"/>
          <w:sz w:val="24"/>
          <w:szCs w:val="24"/>
        </w:rPr>
        <w:t>u</w:t>
      </w:r>
      <w:r w:rsidR="00C74FB1" w:rsidRPr="00010F75">
        <w:rPr>
          <w:rFonts w:asciiTheme="majorHAnsi" w:eastAsia="Calibri" w:hAnsiTheme="majorHAnsi" w:cs="Calibri"/>
          <w:sz w:val="24"/>
          <w:szCs w:val="24"/>
        </w:rPr>
        <w:t>r</w:t>
      </w:r>
      <w:r w:rsidR="00C74FB1" w:rsidRPr="00010F75">
        <w:rPr>
          <w:rFonts w:asciiTheme="majorHAnsi" w:eastAsia="Calibri" w:hAnsiTheme="majorHAnsi" w:cs="Calibri"/>
          <w:spacing w:val="-2"/>
          <w:sz w:val="24"/>
          <w:szCs w:val="24"/>
        </w:rPr>
        <w:t>a</w:t>
      </w:r>
      <w:r w:rsidR="00C74FB1" w:rsidRPr="00010F75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="00C74FB1" w:rsidRPr="00010F75">
        <w:rPr>
          <w:rFonts w:asciiTheme="majorHAnsi" w:eastAsia="Calibri" w:hAnsiTheme="majorHAnsi" w:cs="Calibri"/>
          <w:sz w:val="24"/>
          <w:szCs w:val="24"/>
        </w:rPr>
        <w:t>io</w:t>
      </w:r>
      <w:r w:rsidR="00C74FB1" w:rsidRPr="00010F75">
        <w:rPr>
          <w:rFonts w:asciiTheme="majorHAnsi" w:eastAsia="Calibri" w:hAnsiTheme="majorHAnsi" w:cs="Calibri"/>
          <w:spacing w:val="2"/>
          <w:sz w:val="24"/>
          <w:szCs w:val="24"/>
        </w:rPr>
        <w:t>n</w:t>
      </w:r>
      <w:r w:rsidR="00CD13A4">
        <w:rPr>
          <w:rFonts w:asciiTheme="majorHAnsi" w:eastAsia="Calibri" w:hAnsiTheme="majorHAnsi" w:cs="Calibri"/>
          <w:sz w:val="24"/>
          <w:szCs w:val="24"/>
        </w:rPr>
        <w:t>,</w:t>
      </w:r>
      <w:r w:rsidR="00C74FB1" w:rsidRPr="00010F75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CD13A4">
        <w:rPr>
          <w:rFonts w:asciiTheme="majorHAnsi" w:eastAsia="Calibri" w:hAnsiTheme="majorHAnsi" w:cs="Calibri"/>
          <w:sz w:val="24"/>
          <w:szCs w:val="24"/>
        </w:rPr>
        <w:t xml:space="preserve">and </w:t>
      </w:r>
      <w:r w:rsidR="00B36AE2" w:rsidRPr="00010F75">
        <w:rPr>
          <w:rFonts w:asciiTheme="majorHAnsi" w:hAnsiTheme="majorHAnsi"/>
          <w:sz w:val="24"/>
          <w:szCs w:val="24"/>
        </w:rPr>
        <w:t>liv</w:t>
      </w:r>
      <w:r w:rsidRPr="00010F75">
        <w:rPr>
          <w:rFonts w:asciiTheme="majorHAnsi" w:hAnsiTheme="majorHAnsi"/>
          <w:sz w:val="24"/>
          <w:szCs w:val="24"/>
        </w:rPr>
        <w:t>e</w:t>
      </w:r>
      <w:r w:rsidR="00CD13A4">
        <w:rPr>
          <w:rFonts w:asciiTheme="majorHAnsi" w:hAnsiTheme="majorHAnsi"/>
          <w:sz w:val="24"/>
          <w:szCs w:val="24"/>
        </w:rPr>
        <w:t>-</w:t>
      </w:r>
      <w:r w:rsidRPr="00010F75">
        <w:rPr>
          <w:rFonts w:asciiTheme="majorHAnsi" w:hAnsiTheme="majorHAnsi"/>
          <w:sz w:val="24"/>
          <w:szCs w:val="24"/>
        </w:rPr>
        <w:t>view</w:t>
      </w:r>
      <w:r w:rsidR="00B36AE2" w:rsidRPr="00010F75">
        <w:rPr>
          <w:rFonts w:asciiTheme="majorHAnsi" w:hAnsiTheme="majorHAnsi"/>
          <w:sz w:val="24"/>
          <w:szCs w:val="24"/>
        </w:rPr>
        <w:t>ing</w:t>
      </w:r>
      <w:r w:rsidR="00C74FB1" w:rsidRPr="00010F75">
        <w:rPr>
          <w:rFonts w:asciiTheme="majorHAnsi" w:hAnsiTheme="majorHAnsi"/>
          <w:sz w:val="24"/>
          <w:szCs w:val="24"/>
        </w:rPr>
        <w:t xml:space="preserve"> </w:t>
      </w:r>
      <w:r w:rsidR="00CD13A4">
        <w:rPr>
          <w:rFonts w:asciiTheme="majorHAnsi" w:hAnsiTheme="majorHAnsi"/>
          <w:sz w:val="24"/>
          <w:szCs w:val="24"/>
        </w:rPr>
        <w:t xml:space="preserve">and </w:t>
      </w:r>
      <w:del w:id="33" w:author="LENOVO" w:date="2015-04-13T13:01:00Z">
        <w:r w:rsidR="00C74FB1" w:rsidRPr="00010F75" w:rsidDel="00F36403">
          <w:rPr>
            <w:rFonts w:asciiTheme="majorHAnsi" w:hAnsiTheme="majorHAnsi"/>
            <w:sz w:val="24"/>
            <w:szCs w:val="24"/>
          </w:rPr>
          <w:delText xml:space="preserve"> </w:delText>
        </w:r>
      </w:del>
      <w:r w:rsidR="00B36AE2" w:rsidRPr="00010F75">
        <w:rPr>
          <w:rFonts w:asciiTheme="majorHAnsi" w:hAnsiTheme="majorHAnsi"/>
          <w:sz w:val="24"/>
          <w:szCs w:val="24"/>
        </w:rPr>
        <w:t>play</w:t>
      </w:r>
      <w:r w:rsidRPr="00010F75">
        <w:rPr>
          <w:rFonts w:asciiTheme="majorHAnsi" w:hAnsiTheme="majorHAnsi"/>
          <w:sz w:val="24"/>
          <w:szCs w:val="24"/>
        </w:rPr>
        <w:t>back</w:t>
      </w:r>
      <w:r w:rsidR="007D5051" w:rsidRPr="00010F75">
        <w:rPr>
          <w:rFonts w:asciiTheme="majorHAnsi" w:hAnsiTheme="majorHAnsi"/>
          <w:sz w:val="24"/>
          <w:szCs w:val="24"/>
        </w:rPr>
        <w:t xml:space="preserve"> of </w:t>
      </w:r>
      <w:r w:rsidR="00B36AE2" w:rsidRPr="00010F75">
        <w:rPr>
          <w:rFonts w:asciiTheme="majorHAnsi" w:hAnsiTheme="majorHAnsi"/>
          <w:sz w:val="24"/>
          <w:szCs w:val="24"/>
        </w:rPr>
        <w:t xml:space="preserve">the </w:t>
      </w:r>
      <w:r w:rsidR="007D5051" w:rsidRPr="00010F75">
        <w:rPr>
          <w:rFonts w:asciiTheme="majorHAnsi" w:hAnsiTheme="majorHAnsi"/>
          <w:sz w:val="24"/>
          <w:szCs w:val="24"/>
        </w:rPr>
        <w:t>H.264 video stream</w:t>
      </w:r>
      <w:r w:rsidRPr="00010F75">
        <w:rPr>
          <w:rFonts w:asciiTheme="majorHAnsi" w:hAnsiTheme="majorHAnsi"/>
          <w:sz w:val="24"/>
          <w:szCs w:val="24"/>
        </w:rPr>
        <w:t xml:space="preserve">.  </w:t>
      </w:r>
      <w:r w:rsidRPr="00010F75">
        <w:rPr>
          <w:rFonts w:asciiTheme="majorHAnsi" w:eastAsia="Calibri" w:hAnsiTheme="majorHAnsi" w:cs="Calibri"/>
          <w:sz w:val="24"/>
          <w:szCs w:val="24"/>
        </w:rPr>
        <w:t>T</w:t>
      </w:r>
      <w:r w:rsidRPr="00010F75">
        <w:rPr>
          <w:rFonts w:asciiTheme="majorHAnsi" w:eastAsia="Calibri" w:hAnsiTheme="majorHAnsi" w:cs="Calibri"/>
          <w:spacing w:val="2"/>
          <w:sz w:val="24"/>
          <w:szCs w:val="24"/>
        </w:rPr>
        <w:t>h</w:t>
      </w:r>
      <w:r w:rsidRPr="00010F75">
        <w:rPr>
          <w:rFonts w:asciiTheme="majorHAnsi" w:eastAsia="Calibri" w:hAnsiTheme="majorHAnsi" w:cs="Calibri"/>
          <w:sz w:val="24"/>
          <w:szCs w:val="24"/>
        </w:rPr>
        <w:t>is</w:t>
      </w:r>
      <w:r w:rsidRPr="00010F75">
        <w:rPr>
          <w:rFonts w:asciiTheme="majorHAnsi" w:eastAsia="Calibri" w:hAnsiTheme="majorHAnsi" w:cs="Calibri"/>
          <w:spacing w:val="-2"/>
          <w:sz w:val="24"/>
          <w:szCs w:val="24"/>
        </w:rPr>
        <w:t xml:space="preserve"> </w:t>
      </w:r>
      <w:r w:rsidRPr="00010F75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r w:rsidRPr="00010F75">
        <w:rPr>
          <w:rFonts w:asciiTheme="majorHAnsi" w:eastAsia="Calibri" w:hAnsiTheme="majorHAnsi" w:cs="Calibri"/>
          <w:sz w:val="24"/>
          <w:szCs w:val="24"/>
        </w:rPr>
        <w:t>owerful</w:t>
      </w:r>
      <w:r w:rsidRPr="00010F75">
        <w:rPr>
          <w:rFonts w:asciiTheme="majorHAnsi" w:eastAsia="Calibri" w:hAnsiTheme="majorHAnsi" w:cs="Calibri"/>
          <w:spacing w:val="2"/>
          <w:sz w:val="24"/>
          <w:szCs w:val="24"/>
        </w:rPr>
        <w:t xml:space="preserve"> </w:t>
      </w:r>
      <w:r w:rsidRPr="00010F75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010F75">
        <w:rPr>
          <w:rFonts w:asciiTheme="majorHAnsi" w:eastAsia="Calibri" w:hAnsiTheme="majorHAnsi" w:cs="Calibri"/>
          <w:sz w:val="24"/>
          <w:szCs w:val="24"/>
        </w:rPr>
        <w:t>VR</w:t>
      </w:r>
      <w:r w:rsidRPr="00010F75">
        <w:rPr>
          <w:rFonts w:asciiTheme="majorHAnsi" w:eastAsia="Calibri" w:hAnsiTheme="majorHAnsi" w:cs="Calibri"/>
          <w:spacing w:val="-3"/>
          <w:sz w:val="24"/>
          <w:szCs w:val="24"/>
        </w:rPr>
        <w:t xml:space="preserve"> is </w:t>
      </w:r>
      <w:r w:rsidRPr="00010F75">
        <w:rPr>
          <w:rFonts w:asciiTheme="majorHAnsi" w:eastAsia="Calibri" w:hAnsiTheme="majorHAnsi" w:cs="Calibri"/>
          <w:spacing w:val="-2"/>
          <w:sz w:val="24"/>
          <w:szCs w:val="24"/>
        </w:rPr>
        <w:t>e</w:t>
      </w:r>
      <w:r w:rsidRPr="00010F75">
        <w:rPr>
          <w:rFonts w:asciiTheme="majorHAnsi" w:eastAsia="Calibri" w:hAnsiTheme="majorHAnsi" w:cs="Calibri"/>
          <w:spacing w:val="1"/>
          <w:sz w:val="24"/>
          <w:szCs w:val="24"/>
        </w:rPr>
        <w:t>qu</w:t>
      </w:r>
      <w:r w:rsidRPr="00010F75">
        <w:rPr>
          <w:rFonts w:asciiTheme="majorHAnsi" w:eastAsia="Calibri" w:hAnsiTheme="majorHAnsi" w:cs="Calibri"/>
          <w:sz w:val="24"/>
          <w:szCs w:val="24"/>
        </w:rPr>
        <w:t>i</w:t>
      </w:r>
      <w:r w:rsidRPr="00010F75">
        <w:rPr>
          <w:rFonts w:asciiTheme="majorHAnsi" w:eastAsia="Calibri" w:hAnsiTheme="majorHAnsi" w:cs="Calibri"/>
          <w:spacing w:val="-1"/>
          <w:sz w:val="24"/>
          <w:szCs w:val="24"/>
        </w:rPr>
        <w:t>p</w:t>
      </w:r>
      <w:r w:rsidRPr="00010F75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r w:rsidRPr="00010F75">
        <w:rPr>
          <w:rFonts w:asciiTheme="majorHAnsi" w:eastAsia="Calibri" w:hAnsiTheme="majorHAnsi" w:cs="Calibri"/>
          <w:sz w:val="24"/>
          <w:szCs w:val="24"/>
        </w:rPr>
        <w:t>ed</w:t>
      </w:r>
      <w:r w:rsidRPr="00010F75">
        <w:rPr>
          <w:rFonts w:asciiTheme="majorHAnsi" w:eastAsia="Calibri" w:hAnsiTheme="majorHAnsi" w:cs="Calibri"/>
          <w:spacing w:val="-4"/>
          <w:sz w:val="24"/>
          <w:szCs w:val="24"/>
        </w:rPr>
        <w:t xml:space="preserve"> </w:t>
      </w:r>
      <w:r w:rsidRPr="00010F75">
        <w:rPr>
          <w:rFonts w:asciiTheme="majorHAnsi" w:eastAsia="Calibri" w:hAnsiTheme="majorHAnsi" w:cs="Calibri"/>
          <w:spacing w:val="-1"/>
          <w:sz w:val="24"/>
          <w:szCs w:val="24"/>
        </w:rPr>
        <w:t>w</w:t>
      </w:r>
      <w:r w:rsidRPr="00010F75">
        <w:rPr>
          <w:rFonts w:asciiTheme="majorHAnsi" w:eastAsia="Calibri" w:hAnsiTheme="majorHAnsi" w:cs="Calibri"/>
          <w:sz w:val="24"/>
          <w:szCs w:val="24"/>
        </w:rPr>
        <w:t>i</w:t>
      </w:r>
      <w:r w:rsidRPr="00010F75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010F75">
        <w:rPr>
          <w:rFonts w:asciiTheme="majorHAnsi" w:eastAsia="Calibri" w:hAnsiTheme="majorHAnsi" w:cs="Calibri"/>
          <w:sz w:val="24"/>
          <w:szCs w:val="24"/>
        </w:rPr>
        <w:t>h</w:t>
      </w:r>
      <w:r w:rsidRPr="00010F75">
        <w:rPr>
          <w:rFonts w:asciiTheme="majorHAnsi" w:eastAsia="Calibri" w:hAnsiTheme="majorHAnsi" w:cs="Calibri"/>
          <w:spacing w:val="-3"/>
          <w:sz w:val="24"/>
          <w:szCs w:val="24"/>
        </w:rPr>
        <w:t xml:space="preserve"> </w:t>
      </w:r>
      <w:r w:rsidRPr="00010F75">
        <w:rPr>
          <w:rFonts w:asciiTheme="majorHAnsi" w:eastAsia="Calibri" w:hAnsiTheme="majorHAnsi" w:cs="Calibri"/>
          <w:spacing w:val="3"/>
          <w:sz w:val="24"/>
          <w:szCs w:val="24"/>
        </w:rPr>
        <w:t>1</w:t>
      </w:r>
      <w:r w:rsidRPr="00010F75">
        <w:rPr>
          <w:rFonts w:asciiTheme="majorHAnsi" w:eastAsia="Calibri" w:hAnsiTheme="majorHAnsi" w:cs="Calibri"/>
          <w:sz w:val="24"/>
          <w:szCs w:val="24"/>
        </w:rPr>
        <w:t>8</w:t>
      </w:r>
      <w:r w:rsidRPr="00010F75">
        <w:rPr>
          <w:rFonts w:asciiTheme="majorHAnsi" w:eastAsia="Calibri" w:hAnsiTheme="majorHAnsi" w:cs="Calibri"/>
          <w:spacing w:val="-1"/>
          <w:sz w:val="24"/>
          <w:szCs w:val="24"/>
        </w:rPr>
        <w:t>0</w:t>
      </w:r>
      <w:r w:rsidRPr="00010F75">
        <w:rPr>
          <w:rFonts w:asciiTheme="majorHAnsi" w:eastAsia="Calibri" w:hAnsiTheme="majorHAnsi" w:cs="Calibri"/>
          <w:spacing w:val="1"/>
          <w:sz w:val="24"/>
          <w:szCs w:val="24"/>
        </w:rPr>
        <w:t>M</w:t>
      </w:r>
      <w:r w:rsidRPr="00010F75">
        <w:rPr>
          <w:rFonts w:asciiTheme="majorHAnsi" w:eastAsia="Calibri" w:hAnsiTheme="majorHAnsi" w:cs="Calibri"/>
          <w:spacing w:val="-1"/>
          <w:sz w:val="24"/>
          <w:szCs w:val="24"/>
        </w:rPr>
        <w:t>b</w:t>
      </w:r>
      <w:r w:rsidRPr="00010F75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r w:rsidRPr="00010F75">
        <w:rPr>
          <w:rFonts w:asciiTheme="majorHAnsi" w:eastAsia="Calibri" w:hAnsiTheme="majorHAnsi" w:cs="Calibri"/>
          <w:sz w:val="24"/>
          <w:szCs w:val="24"/>
        </w:rPr>
        <w:t>s</w:t>
      </w:r>
      <w:r w:rsidRPr="00010F75">
        <w:rPr>
          <w:rFonts w:asciiTheme="majorHAnsi" w:eastAsia="Calibri" w:hAnsiTheme="majorHAnsi" w:cs="Calibri"/>
          <w:spacing w:val="-8"/>
          <w:sz w:val="24"/>
          <w:szCs w:val="24"/>
        </w:rPr>
        <w:t xml:space="preserve"> </w:t>
      </w:r>
      <w:r w:rsidRPr="00010F75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010F75">
        <w:rPr>
          <w:rFonts w:asciiTheme="majorHAnsi" w:eastAsia="Calibri" w:hAnsiTheme="majorHAnsi" w:cs="Calibri"/>
          <w:sz w:val="24"/>
          <w:szCs w:val="24"/>
        </w:rPr>
        <w:t>e</w:t>
      </w:r>
      <w:r w:rsidRPr="00010F75">
        <w:rPr>
          <w:rFonts w:asciiTheme="majorHAnsi" w:eastAsia="Calibri" w:hAnsiTheme="majorHAnsi" w:cs="Calibri"/>
          <w:spacing w:val="2"/>
          <w:sz w:val="24"/>
          <w:szCs w:val="24"/>
        </w:rPr>
        <w:t>t</w:t>
      </w:r>
      <w:r w:rsidRPr="00010F75">
        <w:rPr>
          <w:rFonts w:asciiTheme="majorHAnsi" w:eastAsia="Calibri" w:hAnsiTheme="majorHAnsi" w:cs="Calibri"/>
          <w:spacing w:val="-4"/>
          <w:sz w:val="24"/>
          <w:szCs w:val="24"/>
        </w:rPr>
        <w:t>w</w:t>
      </w:r>
      <w:r w:rsidRPr="00010F75">
        <w:rPr>
          <w:rFonts w:asciiTheme="majorHAnsi" w:eastAsia="Calibri" w:hAnsiTheme="majorHAnsi" w:cs="Calibri"/>
          <w:sz w:val="24"/>
          <w:szCs w:val="24"/>
        </w:rPr>
        <w:t>o</w:t>
      </w:r>
      <w:r w:rsidRPr="00010F75">
        <w:rPr>
          <w:rFonts w:asciiTheme="majorHAnsi" w:eastAsia="Calibri" w:hAnsiTheme="majorHAnsi" w:cs="Calibri"/>
          <w:spacing w:val="1"/>
          <w:sz w:val="24"/>
          <w:szCs w:val="24"/>
        </w:rPr>
        <w:t>r</w:t>
      </w:r>
      <w:r w:rsidRPr="00010F75">
        <w:rPr>
          <w:rFonts w:asciiTheme="majorHAnsi" w:eastAsia="Calibri" w:hAnsiTheme="majorHAnsi" w:cs="Calibri"/>
          <w:sz w:val="24"/>
          <w:szCs w:val="24"/>
        </w:rPr>
        <w:t>k</w:t>
      </w:r>
      <w:r w:rsidRPr="00010F75">
        <w:rPr>
          <w:rFonts w:asciiTheme="majorHAnsi" w:eastAsia="Calibri" w:hAnsiTheme="majorHAnsi" w:cs="Calibri"/>
          <w:spacing w:val="-7"/>
          <w:sz w:val="24"/>
          <w:szCs w:val="24"/>
        </w:rPr>
        <w:t xml:space="preserve"> </w:t>
      </w:r>
      <w:r w:rsidRPr="00010F75">
        <w:rPr>
          <w:rFonts w:asciiTheme="majorHAnsi" w:eastAsia="Calibri" w:hAnsiTheme="majorHAnsi" w:cs="Calibri"/>
          <w:spacing w:val="1"/>
          <w:sz w:val="24"/>
          <w:szCs w:val="24"/>
        </w:rPr>
        <w:t>th</w:t>
      </w:r>
      <w:r w:rsidRPr="00010F75">
        <w:rPr>
          <w:rFonts w:asciiTheme="majorHAnsi" w:eastAsia="Calibri" w:hAnsiTheme="majorHAnsi" w:cs="Calibri"/>
          <w:spacing w:val="-2"/>
          <w:sz w:val="24"/>
          <w:szCs w:val="24"/>
        </w:rPr>
        <w:t>r</w:t>
      </w:r>
      <w:r w:rsidRPr="00010F75">
        <w:rPr>
          <w:rFonts w:asciiTheme="majorHAnsi" w:eastAsia="Calibri" w:hAnsiTheme="majorHAnsi" w:cs="Calibri"/>
          <w:sz w:val="24"/>
          <w:szCs w:val="24"/>
        </w:rPr>
        <w:t>o</w:t>
      </w:r>
      <w:r w:rsidRPr="00010F75">
        <w:rPr>
          <w:rFonts w:asciiTheme="majorHAnsi" w:eastAsia="Calibri" w:hAnsiTheme="majorHAnsi" w:cs="Calibri"/>
          <w:spacing w:val="2"/>
          <w:sz w:val="24"/>
          <w:szCs w:val="24"/>
        </w:rPr>
        <w:t>u</w:t>
      </w:r>
      <w:r w:rsidRPr="00010F75">
        <w:rPr>
          <w:rFonts w:asciiTheme="majorHAnsi" w:eastAsia="Calibri" w:hAnsiTheme="majorHAnsi" w:cs="Calibri"/>
          <w:spacing w:val="-3"/>
          <w:sz w:val="24"/>
          <w:szCs w:val="24"/>
        </w:rPr>
        <w:t>g</w:t>
      </w:r>
      <w:r w:rsidRPr="00010F75">
        <w:rPr>
          <w:rFonts w:asciiTheme="majorHAnsi" w:eastAsia="Calibri" w:hAnsiTheme="majorHAnsi" w:cs="Calibri"/>
          <w:spacing w:val="1"/>
          <w:sz w:val="24"/>
          <w:szCs w:val="24"/>
        </w:rPr>
        <w:t>hp</w:t>
      </w:r>
      <w:r w:rsidRPr="00010F75">
        <w:rPr>
          <w:rFonts w:asciiTheme="majorHAnsi" w:eastAsia="Calibri" w:hAnsiTheme="majorHAnsi" w:cs="Calibri"/>
          <w:spacing w:val="-1"/>
          <w:sz w:val="24"/>
          <w:szCs w:val="24"/>
        </w:rPr>
        <w:t>u</w:t>
      </w:r>
      <w:r w:rsidRPr="00010F75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r w:rsidRPr="00010F75">
        <w:rPr>
          <w:rFonts w:asciiTheme="majorHAnsi" w:eastAsia="Calibri" w:hAnsiTheme="majorHAnsi" w:cs="Calibri"/>
          <w:sz w:val="24"/>
          <w:szCs w:val="24"/>
        </w:rPr>
        <w:t>s</w:t>
      </w:r>
      <w:r w:rsidRPr="00010F75">
        <w:rPr>
          <w:rFonts w:asciiTheme="majorHAnsi" w:eastAsia="Calibri" w:hAnsiTheme="majorHAnsi" w:cs="Calibri"/>
          <w:spacing w:val="-4"/>
          <w:sz w:val="24"/>
          <w:szCs w:val="24"/>
        </w:rPr>
        <w:t xml:space="preserve"> and </w:t>
      </w:r>
      <w:r w:rsidR="00B36AE2" w:rsidRPr="00010F75">
        <w:rPr>
          <w:rFonts w:asciiTheme="majorHAnsi" w:eastAsia="Calibri" w:hAnsiTheme="majorHAnsi" w:cs="Calibri"/>
          <w:spacing w:val="-4"/>
          <w:sz w:val="24"/>
          <w:szCs w:val="24"/>
        </w:rPr>
        <w:t xml:space="preserve">can </w:t>
      </w:r>
      <w:r w:rsidRPr="00010F75">
        <w:rPr>
          <w:rFonts w:asciiTheme="majorHAnsi" w:eastAsia="Calibri" w:hAnsiTheme="majorHAnsi" w:cs="Calibri"/>
          <w:spacing w:val="-4"/>
          <w:sz w:val="24"/>
          <w:szCs w:val="24"/>
        </w:rPr>
        <w:t>c</w:t>
      </w:r>
      <w:r w:rsidR="00764BE2" w:rsidRPr="00010F75">
        <w:rPr>
          <w:rFonts w:asciiTheme="majorHAnsi" w:hAnsiTheme="majorHAnsi"/>
          <w:sz w:val="24"/>
          <w:szCs w:val="24"/>
        </w:rPr>
        <w:t xml:space="preserve">onnect </w:t>
      </w:r>
      <w:r w:rsidR="00B36AE2" w:rsidRPr="00010F75">
        <w:rPr>
          <w:rFonts w:asciiTheme="majorHAnsi" w:hAnsiTheme="majorHAnsi"/>
          <w:sz w:val="24"/>
          <w:szCs w:val="24"/>
        </w:rPr>
        <w:t xml:space="preserve">to </w:t>
      </w:r>
      <w:r w:rsidRPr="00010F75">
        <w:rPr>
          <w:rFonts w:asciiTheme="majorHAnsi" w:hAnsiTheme="majorHAnsi"/>
          <w:sz w:val="24"/>
          <w:szCs w:val="24"/>
        </w:rPr>
        <w:t>multiple</w:t>
      </w:r>
      <w:r w:rsidR="007D5051" w:rsidRPr="00010F75">
        <w:rPr>
          <w:rFonts w:asciiTheme="majorHAnsi" w:hAnsiTheme="majorHAnsi"/>
          <w:sz w:val="24"/>
          <w:szCs w:val="24"/>
        </w:rPr>
        <w:t xml:space="preserve"> </w:t>
      </w:r>
      <w:r w:rsidR="00764BE2" w:rsidRPr="00010F75">
        <w:rPr>
          <w:rFonts w:asciiTheme="majorHAnsi" w:hAnsiTheme="majorHAnsi"/>
          <w:sz w:val="24"/>
          <w:szCs w:val="24"/>
        </w:rPr>
        <w:t>high</w:t>
      </w:r>
      <w:r w:rsidR="00CD13A4">
        <w:rPr>
          <w:rFonts w:asciiTheme="majorHAnsi" w:hAnsiTheme="majorHAnsi"/>
          <w:sz w:val="24"/>
          <w:szCs w:val="24"/>
        </w:rPr>
        <w:t>-</w:t>
      </w:r>
      <w:r w:rsidR="00764BE2" w:rsidRPr="00010F75">
        <w:rPr>
          <w:rFonts w:asciiTheme="majorHAnsi" w:hAnsiTheme="majorHAnsi"/>
          <w:sz w:val="24"/>
          <w:szCs w:val="24"/>
        </w:rPr>
        <w:t>megapixel camera</w:t>
      </w:r>
      <w:r w:rsidRPr="00010F75">
        <w:rPr>
          <w:rFonts w:asciiTheme="majorHAnsi" w:hAnsiTheme="majorHAnsi"/>
          <w:sz w:val="24"/>
          <w:szCs w:val="24"/>
        </w:rPr>
        <w:t xml:space="preserve">s </w:t>
      </w:r>
      <w:r w:rsidRPr="00010F75">
        <w:rPr>
          <w:rFonts w:asciiTheme="majorHAnsi" w:hAnsiTheme="majorHAnsi" w:cstheme="minorHAnsi"/>
          <w:sz w:val="24"/>
          <w:szCs w:val="24"/>
        </w:rPr>
        <w:t>effortless</w:t>
      </w:r>
      <w:r w:rsidR="00B36AE2" w:rsidRPr="00010F75">
        <w:rPr>
          <w:rFonts w:asciiTheme="majorHAnsi" w:hAnsiTheme="majorHAnsi" w:cstheme="minorHAnsi"/>
          <w:sz w:val="24"/>
          <w:szCs w:val="24"/>
        </w:rPr>
        <w:t>ly</w:t>
      </w:r>
      <w:r w:rsidRPr="00010F75">
        <w:rPr>
          <w:rFonts w:asciiTheme="majorHAnsi" w:hAnsiTheme="majorHAnsi" w:cstheme="minorHAnsi"/>
          <w:sz w:val="24"/>
          <w:szCs w:val="24"/>
        </w:rPr>
        <w:t xml:space="preserve">. </w:t>
      </w:r>
      <w:r w:rsidR="007D5051" w:rsidRPr="00010F75">
        <w:rPr>
          <w:rFonts w:asciiTheme="majorHAnsi" w:hAnsiTheme="majorHAnsi" w:cstheme="minorHAnsi"/>
          <w:sz w:val="24"/>
          <w:szCs w:val="24"/>
        </w:rPr>
        <w:t xml:space="preserve"> </w:t>
      </w:r>
      <w:r w:rsidR="00CF2C64" w:rsidRPr="00010F75">
        <w:rPr>
          <w:rFonts w:asciiTheme="majorHAnsi" w:hAnsiTheme="majorHAnsi"/>
          <w:sz w:val="24"/>
          <w:szCs w:val="24"/>
        </w:rPr>
        <w:t>T</w:t>
      </w:r>
      <w:r w:rsidR="00764BE2" w:rsidRPr="00010F75">
        <w:rPr>
          <w:rFonts w:asciiTheme="majorHAnsi" w:hAnsiTheme="majorHAnsi"/>
          <w:sz w:val="24"/>
          <w:szCs w:val="24"/>
        </w:rPr>
        <w:t xml:space="preserve">he </w:t>
      </w:r>
      <w:r w:rsidR="00CF2C64" w:rsidRPr="00010F75">
        <w:rPr>
          <w:rFonts w:asciiTheme="majorHAnsi" w:hAnsiTheme="majorHAnsi" w:cstheme="minorHAnsi"/>
          <w:sz w:val="24"/>
          <w:szCs w:val="24"/>
        </w:rPr>
        <w:t>Slim388Pro</w:t>
      </w:r>
      <w:r w:rsidR="00CF2C64" w:rsidRPr="00010F75">
        <w:rPr>
          <w:rFonts w:asciiTheme="majorHAnsi" w:hAnsiTheme="majorHAnsi"/>
          <w:sz w:val="24"/>
          <w:szCs w:val="24"/>
        </w:rPr>
        <w:t xml:space="preserve"> comes with a</w:t>
      </w:r>
      <w:ins w:id="34" w:author="Betsy Scherzer Roberts" w:date="2015-04-13T14:01:00Z">
        <w:r w:rsidR="00241013">
          <w:rPr>
            <w:rFonts w:asciiTheme="majorHAnsi" w:hAnsiTheme="majorHAnsi"/>
            <w:sz w:val="24"/>
            <w:szCs w:val="24"/>
          </w:rPr>
          <w:t xml:space="preserve"> peer-to-peer</w:t>
        </w:r>
      </w:ins>
      <w:r w:rsidR="00CF2C64" w:rsidRPr="00010F75">
        <w:rPr>
          <w:rFonts w:asciiTheme="majorHAnsi" w:hAnsiTheme="majorHAnsi"/>
          <w:sz w:val="24"/>
          <w:szCs w:val="24"/>
        </w:rPr>
        <w:t xml:space="preserve"> </w:t>
      </w:r>
      <w:ins w:id="35" w:author="Betsy Scherzer Roberts" w:date="2015-04-13T14:01:00Z">
        <w:r w:rsidR="00241013">
          <w:rPr>
            <w:rFonts w:asciiTheme="majorHAnsi" w:hAnsiTheme="majorHAnsi"/>
            <w:sz w:val="24"/>
            <w:szCs w:val="24"/>
          </w:rPr>
          <w:t>(</w:t>
        </w:r>
      </w:ins>
      <w:r w:rsidR="00CF2C64" w:rsidRPr="00010F75">
        <w:rPr>
          <w:rFonts w:asciiTheme="majorHAnsi" w:hAnsiTheme="majorHAnsi"/>
          <w:sz w:val="24"/>
          <w:szCs w:val="24"/>
        </w:rPr>
        <w:t>P2P</w:t>
      </w:r>
      <w:ins w:id="36" w:author="Betsy Scherzer Roberts" w:date="2015-04-13T14:01:00Z">
        <w:r w:rsidR="00241013">
          <w:rPr>
            <w:rFonts w:asciiTheme="majorHAnsi" w:hAnsiTheme="majorHAnsi"/>
            <w:sz w:val="24"/>
            <w:szCs w:val="24"/>
          </w:rPr>
          <w:t>)</w:t>
        </w:r>
      </w:ins>
      <w:r w:rsidR="00CF2C64" w:rsidRPr="00010F75">
        <w:rPr>
          <w:rFonts w:asciiTheme="majorHAnsi" w:hAnsiTheme="majorHAnsi"/>
          <w:sz w:val="24"/>
          <w:szCs w:val="24"/>
        </w:rPr>
        <w:t xml:space="preserve"> </w:t>
      </w:r>
      <w:ins w:id="37" w:author="LENOVO" w:date="2015-04-13T13:01:00Z">
        <w:del w:id="38" w:author="Betsy Scherzer Roberts" w:date="2015-04-13T14:01:00Z">
          <w:r w:rsidR="00F36403" w:rsidDel="00241013">
            <w:rPr>
              <w:rFonts w:asciiTheme="majorHAnsi" w:hAnsiTheme="majorHAnsi"/>
              <w:sz w:val="24"/>
              <w:szCs w:val="24"/>
            </w:rPr>
            <w:delText>(peer-to-peer)</w:delText>
          </w:r>
        </w:del>
        <w:r w:rsidR="00F36403">
          <w:rPr>
            <w:rFonts w:asciiTheme="majorHAnsi" w:hAnsiTheme="majorHAnsi"/>
            <w:sz w:val="24"/>
            <w:szCs w:val="24"/>
          </w:rPr>
          <w:t xml:space="preserve"> </w:t>
        </w:r>
      </w:ins>
      <w:r w:rsidR="00CF2C64" w:rsidRPr="00010F75">
        <w:rPr>
          <w:rFonts w:asciiTheme="majorHAnsi" w:hAnsiTheme="majorHAnsi"/>
          <w:sz w:val="24"/>
          <w:szCs w:val="24"/>
        </w:rPr>
        <w:t>application to identifies itself and connect to user console in</w:t>
      </w:r>
      <w:r w:rsidR="00764BE2" w:rsidRPr="00010F75">
        <w:rPr>
          <w:rFonts w:asciiTheme="majorHAnsi" w:hAnsiTheme="majorHAnsi"/>
          <w:sz w:val="24"/>
          <w:szCs w:val="24"/>
        </w:rPr>
        <w:t xml:space="preserve">stantly without </w:t>
      </w:r>
      <w:ins w:id="39" w:author="Betsy Scherzer Roberts" w:date="2015-04-13T14:01:00Z">
        <w:r w:rsidR="00241013">
          <w:rPr>
            <w:rFonts w:asciiTheme="majorHAnsi" w:hAnsiTheme="majorHAnsi"/>
            <w:sz w:val="24"/>
            <w:szCs w:val="24"/>
          </w:rPr>
          <w:t>dynamic domain name server</w:t>
        </w:r>
        <w:r w:rsidR="00241013" w:rsidRPr="00010F75">
          <w:rPr>
            <w:rFonts w:asciiTheme="majorHAnsi" w:hAnsiTheme="majorHAnsi"/>
            <w:sz w:val="24"/>
            <w:szCs w:val="24"/>
          </w:rPr>
          <w:t xml:space="preserve"> </w:t>
        </w:r>
        <w:r w:rsidR="00241013">
          <w:rPr>
            <w:rFonts w:asciiTheme="majorHAnsi" w:hAnsiTheme="majorHAnsi"/>
            <w:sz w:val="24"/>
            <w:szCs w:val="24"/>
          </w:rPr>
          <w:t>(</w:t>
        </w:r>
      </w:ins>
      <w:r w:rsidR="00764BE2" w:rsidRPr="00010F75">
        <w:rPr>
          <w:rFonts w:asciiTheme="majorHAnsi" w:hAnsiTheme="majorHAnsi"/>
          <w:sz w:val="24"/>
          <w:szCs w:val="24"/>
        </w:rPr>
        <w:t>DDNS</w:t>
      </w:r>
      <w:ins w:id="40" w:author="Betsy Scherzer Roberts" w:date="2015-04-13T14:01:00Z">
        <w:r w:rsidR="00241013">
          <w:rPr>
            <w:rFonts w:asciiTheme="majorHAnsi" w:hAnsiTheme="majorHAnsi"/>
            <w:sz w:val="24"/>
            <w:szCs w:val="24"/>
          </w:rPr>
          <w:t>)</w:t>
        </w:r>
      </w:ins>
      <w:r w:rsidR="00764BE2" w:rsidRPr="00010F75">
        <w:rPr>
          <w:rFonts w:asciiTheme="majorHAnsi" w:hAnsiTheme="majorHAnsi"/>
          <w:sz w:val="24"/>
          <w:szCs w:val="24"/>
        </w:rPr>
        <w:t xml:space="preserve"> </w:t>
      </w:r>
      <w:ins w:id="41" w:author="LENOVO" w:date="2015-04-13T13:01:00Z">
        <w:del w:id="42" w:author="Betsy Scherzer Roberts" w:date="2015-04-13T14:01:00Z">
          <w:r w:rsidR="00EC1CA6" w:rsidDel="00241013">
            <w:rPr>
              <w:rFonts w:asciiTheme="majorHAnsi" w:hAnsiTheme="majorHAnsi"/>
              <w:sz w:val="24"/>
              <w:szCs w:val="24"/>
            </w:rPr>
            <w:delText>(dynamic domain name server)</w:delText>
          </w:r>
        </w:del>
        <w:r w:rsidR="00EC1CA6">
          <w:rPr>
            <w:rFonts w:asciiTheme="majorHAnsi" w:hAnsiTheme="majorHAnsi"/>
            <w:sz w:val="24"/>
            <w:szCs w:val="24"/>
          </w:rPr>
          <w:t xml:space="preserve"> </w:t>
        </w:r>
      </w:ins>
      <w:r w:rsidR="00764BE2" w:rsidRPr="00010F75">
        <w:rPr>
          <w:rFonts w:asciiTheme="majorHAnsi" w:hAnsiTheme="majorHAnsi"/>
          <w:sz w:val="24"/>
          <w:szCs w:val="24"/>
        </w:rPr>
        <w:t xml:space="preserve">setup or </w:t>
      </w:r>
      <w:r w:rsidR="007D5051" w:rsidRPr="00010F75">
        <w:rPr>
          <w:rFonts w:asciiTheme="majorHAnsi" w:hAnsiTheme="majorHAnsi"/>
          <w:sz w:val="24"/>
          <w:szCs w:val="24"/>
        </w:rPr>
        <w:t>configuring</w:t>
      </w:r>
      <w:ins w:id="43" w:author="LENOVO" w:date="2015-04-13T12:54:00Z">
        <w:del w:id="44" w:author="Betsy Scherzer Roberts" w:date="2015-04-13T14:01:00Z">
          <w:r w:rsidR="00F36403" w:rsidDel="00241013">
            <w:rPr>
              <w:rFonts w:asciiTheme="majorHAnsi" w:hAnsiTheme="majorHAnsi"/>
              <w:sz w:val="24"/>
              <w:szCs w:val="24"/>
            </w:rPr>
            <w:delText>)</w:delText>
          </w:r>
        </w:del>
      </w:ins>
      <w:r w:rsidR="007D5051" w:rsidRPr="00010F75">
        <w:rPr>
          <w:rFonts w:asciiTheme="majorHAnsi" w:hAnsiTheme="majorHAnsi"/>
          <w:sz w:val="24"/>
          <w:szCs w:val="24"/>
        </w:rPr>
        <w:t>.</w:t>
      </w:r>
      <w:ins w:id="45" w:author="Betsy Scherzer Roberts" w:date="2015-04-13T13:57:00Z">
        <w:r w:rsidR="00241013">
          <w:rPr>
            <w:rFonts w:asciiTheme="majorHAnsi" w:hAnsiTheme="majorHAnsi"/>
            <w:sz w:val="24"/>
            <w:szCs w:val="24"/>
          </w:rPr>
          <w:t xml:space="preserve">  The Plustek Security NVR Slim388Pro product page can be found here: </w:t>
        </w:r>
      </w:ins>
      <w:ins w:id="46" w:author="Betsy Scherzer Roberts" w:date="2015-04-13T13:59:00Z">
        <w:r w:rsidR="00241013">
          <w:rPr>
            <w:rFonts w:asciiTheme="majorHAnsi" w:hAnsiTheme="majorHAnsi"/>
            <w:sz w:val="24"/>
            <w:szCs w:val="24"/>
          </w:rPr>
          <w:fldChar w:fldCharType="begin"/>
        </w:r>
        <w:r w:rsidR="00241013">
          <w:rPr>
            <w:rFonts w:asciiTheme="majorHAnsi" w:hAnsiTheme="majorHAnsi"/>
            <w:sz w:val="24"/>
            <w:szCs w:val="24"/>
          </w:rPr>
          <w:instrText xml:space="preserve"> HYPERLINK "</w:instrText>
        </w:r>
      </w:ins>
      <w:ins w:id="47" w:author="Betsy Scherzer Roberts" w:date="2015-04-13T13:58:00Z">
        <w:r w:rsidR="00241013">
          <w:rPr>
            <w:rFonts w:asciiTheme="majorHAnsi" w:hAnsiTheme="majorHAnsi"/>
            <w:sz w:val="24"/>
            <w:szCs w:val="24"/>
          </w:rPr>
          <w:instrText>http://plusteksecurity.com/products/nvr/nvr/slim388pro/introduction.html</w:instrText>
        </w:r>
      </w:ins>
      <w:ins w:id="48" w:author="Betsy Scherzer Roberts" w:date="2015-04-13T13:59:00Z">
        <w:r w:rsidR="00241013">
          <w:rPr>
            <w:rFonts w:asciiTheme="majorHAnsi" w:hAnsiTheme="majorHAnsi"/>
            <w:sz w:val="24"/>
            <w:szCs w:val="24"/>
          </w:rPr>
          <w:instrText xml:space="preserve">" </w:instrText>
        </w:r>
        <w:r w:rsidR="00241013">
          <w:rPr>
            <w:rFonts w:asciiTheme="majorHAnsi" w:hAnsiTheme="majorHAnsi"/>
            <w:sz w:val="24"/>
            <w:szCs w:val="24"/>
          </w:rPr>
          <w:fldChar w:fldCharType="separate"/>
        </w:r>
      </w:ins>
      <w:ins w:id="49" w:author="Betsy Scherzer Roberts" w:date="2015-04-13T13:58:00Z">
        <w:r w:rsidR="00241013" w:rsidRPr="00732FF0">
          <w:rPr>
            <w:rStyle w:val="Hyperlink"/>
            <w:rFonts w:asciiTheme="majorHAnsi" w:hAnsiTheme="majorHAnsi"/>
            <w:sz w:val="24"/>
            <w:szCs w:val="24"/>
          </w:rPr>
          <w:t>http://plusteksecurity.com/products/nvr/nvr/slim388pro/introduction.html</w:t>
        </w:r>
      </w:ins>
      <w:ins w:id="50" w:author="Betsy Scherzer Roberts" w:date="2015-04-13T13:59:00Z">
        <w:r w:rsidR="00241013">
          <w:rPr>
            <w:rFonts w:asciiTheme="majorHAnsi" w:hAnsiTheme="majorHAnsi"/>
            <w:sz w:val="24"/>
            <w:szCs w:val="24"/>
          </w:rPr>
          <w:fldChar w:fldCharType="end"/>
        </w:r>
      </w:ins>
      <w:ins w:id="51" w:author="Betsy Scherzer Roberts" w:date="2015-04-13T13:58:00Z">
        <w:r w:rsidR="00241013">
          <w:rPr>
            <w:rFonts w:asciiTheme="majorHAnsi" w:hAnsiTheme="majorHAnsi"/>
            <w:sz w:val="24"/>
            <w:szCs w:val="24"/>
          </w:rPr>
          <w:t xml:space="preserve">.  </w:t>
        </w:r>
      </w:ins>
      <w:del w:id="52" w:author="Betsy Scherzer Roberts" w:date="2015-04-13T13:57:00Z">
        <w:r w:rsidR="007D5051" w:rsidRPr="00010F75" w:rsidDel="00241013">
          <w:rPr>
            <w:rFonts w:asciiTheme="majorHAnsi" w:hAnsiTheme="majorHAnsi"/>
            <w:sz w:val="24"/>
            <w:szCs w:val="24"/>
          </w:rPr>
          <w:delText xml:space="preserve"> </w:delText>
        </w:r>
      </w:del>
    </w:p>
    <w:p w:rsidR="00764BE2" w:rsidRDefault="00C74FB1" w:rsidP="00764B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10F75">
        <w:rPr>
          <w:rFonts w:asciiTheme="majorHAnsi" w:hAnsiTheme="majorHAnsi"/>
          <w:sz w:val="24"/>
          <w:szCs w:val="24"/>
        </w:rPr>
        <w:t xml:space="preserve">The new </w:t>
      </w:r>
      <w:r w:rsidR="001F69E1">
        <w:rPr>
          <w:rFonts w:asciiTheme="majorHAnsi" w:hAnsiTheme="majorHAnsi"/>
          <w:sz w:val="24"/>
          <w:szCs w:val="24"/>
        </w:rPr>
        <w:t>P</w:t>
      </w:r>
      <w:r w:rsidR="004E09AE">
        <w:rPr>
          <w:rFonts w:asciiTheme="majorHAnsi" w:hAnsiTheme="majorHAnsi"/>
          <w:sz w:val="24"/>
          <w:szCs w:val="24"/>
        </w:rPr>
        <w:t xml:space="preserve">lustek </w:t>
      </w:r>
      <w:r w:rsidR="001F69E1">
        <w:rPr>
          <w:rFonts w:asciiTheme="majorHAnsi" w:hAnsiTheme="majorHAnsi"/>
          <w:sz w:val="24"/>
          <w:szCs w:val="24"/>
        </w:rPr>
        <w:t>s</w:t>
      </w:r>
      <w:r w:rsidR="004E09AE">
        <w:rPr>
          <w:rFonts w:asciiTheme="majorHAnsi" w:hAnsiTheme="majorHAnsi"/>
          <w:sz w:val="24"/>
          <w:szCs w:val="24"/>
        </w:rPr>
        <w:t xml:space="preserve">ecurity </w:t>
      </w:r>
      <w:r w:rsidR="001F69E1">
        <w:rPr>
          <w:rFonts w:asciiTheme="majorHAnsi" w:hAnsiTheme="majorHAnsi"/>
          <w:sz w:val="24"/>
          <w:szCs w:val="24"/>
        </w:rPr>
        <w:t>w</w:t>
      </w:r>
      <w:r w:rsidRPr="00010F75">
        <w:rPr>
          <w:rFonts w:asciiTheme="majorHAnsi" w:hAnsiTheme="majorHAnsi"/>
          <w:sz w:val="24"/>
          <w:szCs w:val="24"/>
        </w:rPr>
        <w:t xml:space="preserve">ireless HD </w:t>
      </w:r>
      <w:r w:rsidR="001F69E1">
        <w:rPr>
          <w:rFonts w:asciiTheme="majorHAnsi" w:hAnsiTheme="majorHAnsi"/>
          <w:sz w:val="24"/>
          <w:szCs w:val="24"/>
        </w:rPr>
        <w:t>s</w:t>
      </w:r>
      <w:r w:rsidRPr="00010F75">
        <w:rPr>
          <w:rFonts w:asciiTheme="majorHAnsi" w:hAnsiTheme="majorHAnsi"/>
          <w:sz w:val="24"/>
          <w:szCs w:val="24"/>
        </w:rPr>
        <w:t xml:space="preserve">urveillance </w:t>
      </w:r>
      <w:r w:rsidR="001F69E1">
        <w:rPr>
          <w:rFonts w:asciiTheme="majorHAnsi" w:hAnsiTheme="majorHAnsi"/>
          <w:sz w:val="24"/>
          <w:szCs w:val="24"/>
        </w:rPr>
        <w:t>k</w:t>
      </w:r>
      <w:r w:rsidRPr="00010F75">
        <w:rPr>
          <w:rFonts w:asciiTheme="majorHAnsi" w:hAnsiTheme="majorHAnsi"/>
          <w:sz w:val="24"/>
          <w:szCs w:val="24"/>
        </w:rPr>
        <w:t>it support</w:t>
      </w:r>
      <w:r w:rsidR="007D5051" w:rsidRPr="00010F75">
        <w:rPr>
          <w:rFonts w:asciiTheme="majorHAnsi" w:hAnsiTheme="majorHAnsi"/>
          <w:sz w:val="24"/>
          <w:szCs w:val="24"/>
        </w:rPr>
        <w:t>s</w:t>
      </w:r>
      <w:r w:rsidRPr="00010F75">
        <w:rPr>
          <w:rFonts w:asciiTheme="majorHAnsi" w:hAnsiTheme="majorHAnsi"/>
          <w:sz w:val="24"/>
          <w:szCs w:val="24"/>
        </w:rPr>
        <w:t xml:space="preserve"> WiFi 5GHz with</w:t>
      </w:r>
      <w:r w:rsidR="002C39BD" w:rsidRPr="00010F75">
        <w:rPr>
          <w:rFonts w:asciiTheme="majorHAnsi" w:hAnsiTheme="majorHAnsi"/>
          <w:sz w:val="24"/>
          <w:szCs w:val="24"/>
        </w:rPr>
        <w:t xml:space="preserve"> IP66 rated</w:t>
      </w:r>
      <w:r w:rsidR="007D5051" w:rsidRPr="00010F75">
        <w:rPr>
          <w:rFonts w:asciiTheme="majorHAnsi" w:hAnsiTheme="majorHAnsi"/>
          <w:sz w:val="24"/>
          <w:szCs w:val="24"/>
        </w:rPr>
        <w:t xml:space="preserve"> </w:t>
      </w:r>
      <w:r w:rsidR="00372097" w:rsidRPr="00010F75">
        <w:rPr>
          <w:rFonts w:asciiTheme="majorHAnsi" w:hAnsiTheme="majorHAnsi"/>
          <w:sz w:val="24"/>
          <w:szCs w:val="24"/>
        </w:rPr>
        <w:t>c</w:t>
      </w:r>
      <w:r w:rsidRPr="00010F75">
        <w:rPr>
          <w:rFonts w:asciiTheme="majorHAnsi" w:hAnsiTheme="majorHAnsi"/>
          <w:sz w:val="24"/>
          <w:szCs w:val="24"/>
        </w:rPr>
        <w:t>amera</w:t>
      </w:r>
      <w:r w:rsidR="002C39BD" w:rsidRPr="00010F75">
        <w:rPr>
          <w:rFonts w:asciiTheme="majorHAnsi" w:hAnsiTheme="majorHAnsi"/>
          <w:sz w:val="24"/>
          <w:szCs w:val="24"/>
        </w:rPr>
        <w:t xml:space="preserve"> </w:t>
      </w:r>
      <w:r w:rsidR="000E3A1C" w:rsidRPr="00010F75">
        <w:rPr>
          <w:rFonts w:asciiTheme="majorHAnsi" w:hAnsiTheme="majorHAnsi"/>
          <w:sz w:val="24"/>
          <w:szCs w:val="24"/>
        </w:rPr>
        <w:t xml:space="preserve">with </w:t>
      </w:r>
      <w:r w:rsidR="0060334A" w:rsidRPr="00010F75">
        <w:rPr>
          <w:rFonts w:asciiTheme="majorHAnsi" w:hAnsiTheme="majorHAnsi"/>
          <w:sz w:val="24"/>
          <w:szCs w:val="24"/>
        </w:rPr>
        <w:t>no</w:t>
      </w:r>
      <w:r w:rsidR="002C39BD" w:rsidRPr="00010F75">
        <w:rPr>
          <w:rFonts w:asciiTheme="majorHAnsi" w:hAnsiTheme="majorHAnsi"/>
          <w:sz w:val="24"/>
          <w:szCs w:val="24"/>
        </w:rPr>
        <w:t xml:space="preserve"> Ethernet cable </w:t>
      </w:r>
      <w:r w:rsidR="008B3EDB" w:rsidRPr="00010F75">
        <w:rPr>
          <w:rFonts w:asciiTheme="majorHAnsi" w:hAnsiTheme="majorHAnsi"/>
          <w:sz w:val="24"/>
          <w:szCs w:val="24"/>
        </w:rPr>
        <w:t>wiring needed.</w:t>
      </w:r>
      <w:r w:rsidR="002C39BD" w:rsidRPr="00010F75">
        <w:rPr>
          <w:rFonts w:asciiTheme="majorHAnsi" w:hAnsiTheme="majorHAnsi"/>
          <w:sz w:val="24"/>
          <w:szCs w:val="24"/>
        </w:rPr>
        <w:t xml:space="preserve"> The auto pairing</w:t>
      </w:r>
      <w:r w:rsidRPr="00010F75">
        <w:rPr>
          <w:rFonts w:asciiTheme="majorHAnsi" w:hAnsiTheme="majorHAnsi"/>
          <w:sz w:val="24"/>
          <w:szCs w:val="24"/>
        </w:rPr>
        <w:t xml:space="preserve"> </w:t>
      </w:r>
      <w:r w:rsidR="002C39BD" w:rsidRPr="00010F75">
        <w:rPr>
          <w:rFonts w:asciiTheme="majorHAnsi" w:hAnsiTheme="majorHAnsi"/>
          <w:sz w:val="24"/>
          <w:szCs w:val="24"/>
        </w:rPr>
        <w:t>feature connect</w:t>
      </w:r>
      <w:r w:rsidR="004E09AE">
        <w:rPr>
          <w:rFonts w:asciiTheme="majorHAnsi" w:hAnsiTheme="majorHAnsi"/>
          <w:sz w:val="24"/>
          <w:szCs w:val="24"/>
        </w:rPr>
        <w:t>s</w:t>
      </w:r>
      <w:r w:rsidR="002C39BD" w:rsidRPr="00010F75">
        <w:rPr>
          <w:rFonts w:asciiTheme="majorHAnsi" w:hAnsiTheme="majorHAnsi"/>
          <w:sz w:val="24"/>
          <w:szCs w:val="24"/>
        </w:rPr>
        <w:t xml:space="preserve"> </w:t>
      </w:r>
      <w:r w:rsidR="008B3EDB" w:rsidRPr="00010F75">
        <w:rPr>
          <w:rFonts w:asciiTheme="majorHAnsi" w:hAnsiTheme="majorHAnsi"/>
          <w:sz w:val="24"/>
          <w:szCs w:val="24"/>
        </w:rPr>
        <w:t xml:space="preserve">to </w:t>
      </w:r>
      <w:r w:rsidR="00330A0A" w:rsidRPr="00010F75">
        <w:rPr>
          <w:rFonts w:asciiTheme="majorHAnsi" w:hAnsiTheme="majorHAnsi"/>
          <w:sz w:val="24"/>
          <w:szCs w:val="24"/>
        </w:rPr>
        <w:t xml:space="preserve">the camera </w:t>
      </w:r>
      <w:r w:rsidR="008B3EDB" w:rsidRPr="00010F75">
        <w:rPr>
          <w:rFonts w:asciiTheme="majorHAnsi" w:hAnsiTheme="majorHAnsi"/>
          <w:sz w:val="24"/>
          <w:szCs w:val="24"/>
        </w:rPr>
        <w:t xml:space="preserve">base after </w:t>
      </w:r>
      <w:r w:rsidR="00CD13A4">
        <w:rPr>
          <w:rFonts w:asciiTheme="majorHAnsi" w:hAnsiTheme="majorHAnsi"/>
          <w:sz w:val="24"/>
          <w:szCs w:val="24"/>
        </w:rPr>
        <w:t>being powered up</w:t>
      </w:r>
      <w:r w:rsidR="00330A0A" w:rsidRPr="00010F75">
        <w:rPr>
          <w:rFonts w:asciiTheme="majorHAnsi" w:hAnsiTheme="majorHAnsi"/>
          <w:sz w:val="24"/>
          <w:szCs w:val="24"/>
        </w:rPr>
        <w:t xml:space="preserve">. </w:t>
      </w:r>
      <w:r w:rsidRPr="00010F75">
        <w:rPr>
          <w:rFonts w:asciiTheme="majorHAnsi" w:hAnsiTheme="majorHAnsi"/>
          <w:sz w:val="24"/>
          <w:szCs w:val="24"/>
        </w:rPr>
        <w:t xml:space="preserve">With </w:t>
      </w:r>
      <w:r w:rsidR="007D5051" w:rsidRPr="00010F75">
        <w:rPr>
          <w:rFonts w:asciiTheme="majorHAnsi" w:hAnsiTheme="majorHAnsi"/>
          <w:sz w:val="24"/>
          <w:szCs w:val="24"/>
        </w:rPr>
        <w:t>its ultrahigh sensitive</w:t>
      </w:r>
      <w:r w:rsidRPr="00010F75">
        <w:rPr>
          <w:rFonts w:asciiTheme="majorHAnsi" w:hAnsiTheme="majorHAnsi"/>
          <w:sz w:val="24"/>
          <w:szCs w:val="24"/>
        </w:rPr>
        <w:t xml:space="preserve"> </w:t>
      </w:r>
      <w:r w:rsidR="002C39BD" w:rsidRPr="00010F75">
        <w:rPr>
          <w:rFonts w:asciiTheme="majorHAnsi" w:hAnsiTheme="majorHAnsi"/>
          <w:sz w:val="24"/>
          <w:szCs w:val="24"/>
        </w:rPr>
        <w:t xml:space="preserve">IR </w:t>
      </w:r>
      <w:r w:rsidRPr="00010F75">
        <w:rPr>
          <w:rFonts w:asciiTheme="majorHAnsi" w:hAnsiTheme="majorHAnsi"/>
          <w:sz w:val="24"/>
          <w:szCs w:val="24"/>
        </w:rPr>
        <w:t>night vision</w:t>
      </w:r>
      <w:r w:rsidR="002C39BD" w:rsidRPr="00010F75">
        <w:rPr>
          <w:rFonts w:asciiTheme="majorHAnsi" w:hAnsiTheme="majorHAnsi"/>
          <w:sz w:val="24"/>
          <w:szCs w:val="24"/>
        </w:rPr>
        <w:t>, the system</w:t>
      </w:r>
      <w:r w:rsidR="008B3EDB" w:rsidRPr="00010F75">
        <w:rPr>
          <w:rFonts w:asciiTheme="majorHAnsi" w:hAnsiTheme="majorHAnsi"/>
          <w:sz w:val="24"/>
          <w:szCs w:val="24"/>
        </w:rPr>
        <w:t xml:space="preserve"> function</w:t>
      </w:r>
      <w:r w:rsidR="004E09AE">
        <w:rPr>
          <w:rFonts w:asciiTheme="majorHAnsi" w:hAnsiTheme="majorHAnsi"/>
          <w:sz w:val="24"/>
          <w:szCs w:val="24"/>
        </w:rPr>
        <w:t>s</w:t>
      </w:r>
      <w:r w:rsidR="008B3EDB" w:rsidRPr="00010F75">
        <w:rPr>
          <w:rFonts w:asciiTheme="majorHAnsi" w:hAnsiTheme="majorHAnsi"/>
          <w:sz w:val="24"/>
          <w:szCs w:val="24"/>
        </w:rPr>
        <w:t xml:space="preserve"> well even in </w:t>
      </w:r>
      <w:r w:rsidR="004E09AE">
        <w:rPr>
          <w:rFonts w:asciiTheme="majorHAnsi" w:hAnsiTheme="majorHAnsi"/>
          <w:sz w:val="24"/>
          <w:szCs w:val="24"/>
        </w:rPr>
        <w:t xml:space="preserve">the </w:t>
      </w:r>
      <w:r w:rsidR="008B3EDB" w:rsidRPr="00010F75">
        <w:rPr>
          <w:rFonts w:asciiTheme="majorHAnsi" w:hAnsiTheme="majorHAnsi"/>
          <w:sz w:val="24"/>
          <w:szCs w:val="24"/>
        </w:rPr>
        <w:t>dark</w:t>
      </w:r>
      <w:r w:rsidR="00CD13A4">
        <w:rPr>
          <w:rFonts w:asciiTheme="majorHAnsi" w:hAnsiTheme="majorHAnsi"/>
          <w:sz w:val="24"/>
          <w:szCs w:val="24"/>
        </w:rPr>
        <w:t>,</w:t>
      </w:r>
      <w:r w:rsidR="008B3EDB" w:rsidRPr="00010F75">
        <w:rPr>
          <w:rFonts w:asciiTheme="majorHAnsi" w:hAnsiTheme="majorHAnsi"/>
          <w:sz w:val="24"/>
          <w:szCs w:val="24"/>
        </w:rPr>
        <w:t xml:space="preserve"> providing no </w:t>
      </w:r>
      <w:r w:rsidR="002C39BD" w:rsidRPr="00010F75">
        <w:rPr>
          <w:rFonts w:asciiTheme="majorHAnsi" w:hAnsiTheme="majorHAnsi"/>
          <w:sz w:val="24"/>
          <w:szCs w:val="24"/>
        </w:rPr>
        <w:t>interrupt</w:t>
      </w:r>
      <w:r w:rsidR="008B3EDB" w:rsidRPr="00010F75">
        <w:rPr>
          <w:rFonts w:asciiTheme="majorHAnsi" w:hAnsiTheme="majorHAnsi"/>
          <w:sz w:val="24"/>
          <w:szCs w:val="24"/>
        </w:rPr>
        <w:t xml:space="preserve">ion of </w:t>
      </w:r>
      <w:r w:rsidR="002C39BD" w:rsidRPr="00010F75">
        <w:rPr>
          <w:rFonts w:asciiTheme="majorHAnsi" w:hAnsiTheme="majorHAnsi"/>
          <w:sz w:val="24"/>
          <w:szCs w:val="24"/>
        </w:rPr>
        <w:t>service</w:t>
      </w:r>
      <w:r w:rsidR="008B3EDB" w:rsidRPr="00010F75">
        <w:rPr>
          <w:rFonts w:asciiTheme="majorHAnsi" w:hAnsiTheme="majorHAnsi"/>
          <w:sz w:val="24"/>
          <w:szCs w:val="24"/>
        </w:rPr>
        <w:t>.</w:t>
      </w:r>
    </w:p>
    <w:p w:rsidR="004E09AE" w:rsidRDefault="004E09AE" w:rsidP="00764BE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4E09AE" w:rsidRPr="00010F75" w:rsidRDefault="004E09AE" w:rsidP="00764BE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features of the Plustek Security Wireless HD Surveillance Kit include:</w:t>
      </w:r>
    </w:p>
    <w:p w:rsidR="001458EC" w:rsidRDefault="003665D9" w:rsidP="00010F7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ins w:id="53" w:author="LENOVO" w:date="2015-04-13T15:51:00Z">
        <w:r>
          <w:rPr>
            <w:rFonts w:asciiTheme="majorHAnsi" w:hAnsiTheme="majorHAnsi"/>
            <w:sz w:val="24"/>
            <w:szCs w:val="24"/>
          </w:rPr>
          <w:t>Network video recorder (NVR) with</w:t>
        </w:r>
      </w:ins>
      <w:del w:id="54" w:author="LENOVO" w:date="2015-04-13T15:51:00Z">
        <w:r w:rsidR="004E09AE" w:rsidDel="003665D9">
          <w:rPr>
            <w:rFonts w:asciiTheme="majorHAnsi" w:hAnsiTheme="majorHAnsi"/>
            <w:sz w:val="24"/>
            <w:szCs w:val="24"/>
          </w:rPr>
          <w:delText>Includes a</w:delText>
        </w:r>
      </w:del>
      <w:r w:rsidR="004E09AE">
        <w:rPr>
          <w:rFonts w:asciiTheme="majorHAnsi" w:hAnsiTheme="majorHAnsi"/>
          <w:sz w:val="24"/>
          <w:szCs w:val="24"/>
        </w:rPr>
        <w:t xml:space="preserve"> 4x 720P camera with IP 66 rated in WiFi 5GHz</w:t>
      </w:r>
    </w:p>
    <w:p w:rsidR="004E09AE" w:rsidRDefault="004E09AE" w:rsidP="00010F7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Does not require a PC to operate</w:t>
      </w:r>
    </w:p>
    <w:p w:rsidR="004E09AE" w:rsidRDefault="004E09AE" w:rsidP="00010F7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Comes with a mobile app for user remote monitoring</w:t>
      </w:r>
    </w:p>
    <w:p w:rsidR="004E09AE" w:rsidRPr="00010F75" w:rsidRDefault="004E09AE" w:rsidP="00010F75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58EC" w:rsidRPr="00010F75" w:rsidRDefault="001458EC" w:rsidP="00764B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10F75">
        <w:rPr>
          <w:rFonts w:asciiTheme="majorHAnsi" w:hAnsiTheme="majorHAnsi"/>
          <w:sz w:val="24"/>
          <w:szCs w:val="24"/>
        </w:rPr>
        <w:t xml:space="preserve">Plustek will </w:t>
      </w:r>
      <w:r w:rsidR="004E09AE">
        <w:rPr>
          <w:rFonts w:asciiTheme="majorHAnsi" w:hAnsiTheme="majorHAnsi"/>
          <w:sz w:val="24"/>
          <w:szCs w:val="24"/>
        </w:rPr>
        <w:t xml:space="preserve">be </w:t>
      </w:r>
      <w:r w:rsidRPr="00010F75">
        <w:rPr>
          <w:rFonts w:asciiTheme="majorHAnsi" w:hAnsiTheme="majorHAnsi"/>
          <w:sz w:val="24"/>
          <w:szCs w:val="24"/>
        </w:rPr>
        <w:t>giv</w:t>
      </w:r>
      <w:r w:rsidR="004E09AE">
        <w:rPr>
          <w:rFonts w:asciiTheme="majorHAnsi" w:hAnsiTheme="majorHAnsi"/>
          <w:sz w:val="24"/>
          <w:szCs w:val="24"/>
        </w:rPr>
        <w:t>ing</w:t>
      </w:r>
      <w:r w:rsidR="00931556" w:rsidRPr="00010F75">
        <w:rPr>
          <w:rFonts w:asciiTheme="majorHAnsi" w:hAnsiTheme="majorHAnsi"/>
          <w:sz w:val="24"/>
          <w:szCs w:val="24"/>
        </w:rPr>
        <w:t xml:space="preserve"> </w:t>
      </w:r>
      <w:r w:rsidRPr="00010F75">
        <w:rPr>
          <w:rFonts w:asciiTheme="majorHAnsi" w:hAnsiTheme="majorHAnsi" w:cstheme="minorHAnsi"/>
          <w:sz w:val="24"/>
          <w:szCs w:val="24"/>
        </w:rPr>
        <w:t>live 4G demonstration</w:t>
      </w:r>
      <w:r w:rsidR="004E09AE">
        <w:rPr>
          <w:rFonts w:asciiTheme="majorHAnsi" w:hAnsiTheme="majorHAnsi" w:cstheme="minorHAnsi"/>
          <w:sz w:val="24"/>
          <w:szCs w:val="24"/>
        </w:rPr>
        <w:t>s</w:t>
      </w:r>
      <w:r w:rsidRPr="00010F75">
        <w:rPr>
          <w:rFonts w:asciiTheme="majorHAnsi" w:hAnsiTheme="majorHAnsi" w:cstheme="minorHAnsi"/>
          <w:sz w:val="24"/>
          <w:szCs w:val="24"/>
        </w:rPr>
        <w:t xml:space="preserve"> </w:t>
      </w:r>
      <w:r w:rsidR="00FD1C1D">
        <w:rPr>
          <w:rFonts w:asciiTheme="majorHAnsi" w:hAnsiTheme="majorHAnsi" w:cstheme="minorHAnsi"/>
          <w:sz w:val="24"/>
          <w:szCs w:val="24"/>
        </w:rPr>
        <w:t xml:space="preserve">of the </w:t>
      </w:r>
      <w:r w:rsidRPr="00010F75">
        <w:rPr>
          <w:rFonts w:asciiTheme="majorHAnsi" w:hAnsiTheme="majorHAnsi" w:cstheme="minorHAnsi"/>
          <w:sz w:val="24"/>
          <w:szCs w:val="24"/>
        </w:rPr>
        <w:t xml:space="preserve">Mobile VX series at </w:t>
      </w:r>
      <w:r w:rsidR="00FD1C1D">
        <w:rPr>
          <w:rFonts w:asciiTheme="majorHAnsi" w:hAnsiTheme="majorHAnsi" w:cstheme="minorHAnsi"/>
          <w:sz w:val="24"/>
          <w:szCs w:val="24"/>
        </w:rPr>
        <w:t xml:space="preserve">ISC West </w:t>
      </w:r>
      <w:r w:rsidRPr="00010F75">
        <w:rPr>
          <w:rFonts w:asciiTheme="majorHAnsi" w:hAnsiTheme="majorHAnsi" w:cstheme="minorHAnsi"/>
          <w:sz w:val="24"/>
          <w:szCs w:val="24"/>
        </w:rPr>
        <w:t>booth 1058.</w:t>
      </w:r>
    </w:p>
    <w:p w:rsidR="00C74FB1" w:rsidRPr="00010F75" w:rsidRDefault="00C74FB1" w:rsidP="00764B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0D04" w:rsidRDefault="00686EE5" w:rsidP="00C761C2">
      <w:pPr>
        <w:rPr>
          <w:rFonts w:asciiTheme="majorHAnsi" w:hAnsiTheme="majorHAnsi"/>
          <w:b/>
          <w:sz w:val="24"/>
          <w:szCs w:val="24"/>
        </w:rPr>
      </w:pPr>
      <w:r w:rsidRPr="00010F75">
        <w:rPr>
          <w:rFonts w:asciiTheme="majorHAnsi" w:hAnsiTheme="majorHAnsi" w:cstheme="minorHAnsi"/>
          <w:sz w:val="24"/>
          <w:szCs w:val="24"/>
        </w:rPr>
        <w:t>“We’re excited to bring a full portfolio of newly designed mobile DVRs and wireless NVRs to ISC," said Robert Fuchs, Plust</w:t>
      </w:r>
      <w:r w:rsidR="004350C2" w:rsidRPr="00010F75">
        <w:rPr>
          <w:rFonts w:asciiTheme="majorHAnsi" w:hAnsiTheme="majorHAnsi" w:cstheme="minorHAnsi"/>
          <w:sz w:val="24"/>
          <w:szCs w:val="24"/>
        </w:rPr>
        <w:t>ek Security Marketing Manager</w:t>
      </w:r>
      <w:r w:rsidR="004E09AE">
        <w:rPr>
          <w:rFonts w:asciiTheme="majorHAnsi" w:hAnsiTheme="majorHAnsi" w:cstheme="minorHAnsi"/>
          <w:sz w:val="24"/>
          <w:szCs w:val="24"/>
        </w:rPr>
        <w:t>.</w:t>
      </w:r>
      <w:r w:rsidR="004350C2" w:rsidRPr="00010F75">
        <w:rPr>
          <w:rFonts w:asciiTheme="majorHAnsi" w:hAnsiTheme="majorHAnsi" w:cstheme="minorHAnsi"/>
          <w:sz w:val="24"/>
          <w:szCs w:val="24"/>
        </w:rPr>
        <w:t xml:space="preserve"> </w:t>
      </w:r>
      <w:r w:rsidR="00FC0F00" w:rsidRPr="00010F75">
        <w:rPr>
          <w:rFonts w:asciiTheme="majorHAnsi" w:hAnsiTheme="majorHAnsi" w:cstheme="minorHAnsi"/>
          <w:sz w:val="24"/>
          <w:szCs w:val="24"/>
        </w:rPr>
        <w:t>“</w:t>
      </w:r>
      <w:r w:rsidR="00326949" w:rsidRPr="00010F75">
        <w:rPr>
          <w:rFonts w:asciiTheme="majorHAnsi" w:hAnsiTheme="majorHAnsi" w:cstheme="minorHAnsi"/>
          <w:sz w:val="24"/>
          <w:szCs w:val="24"/>
        </w:rPr>
        <w:t xml:space="preserve">With video surveillance standards </w:t>
      </w:r>
      <w:r w:rsidRPr="00010F75">
        <w:rPr>
          <w:rFonts w:asciiTheme="majorHAnsi" w:hAnsiTheme="majorHAnsi" w:cstheme="minorHAnsi"/>
          <w:sz w:val="24"/>
          <w:szCs w:val="24"/>
        </w:rPr>
        <w:t xml:space="preserve">constantly evolving </w:t>
      </w:r>
      <w:r w:rsidR="00326949" w:rsidRPr="00010F75">
        <w:rPr>
          <w:rFonts w:asciiTheme="majorHAnsi" w:hAnsiTheme="majorHAnsi" w:cstheme="minorHAnsi"/>
          <w:sz w:val="24"/>
          <w:szCs w:val="24"/>
        </w:rPr>
        <w:t xml:space="preserve">with </w:t>
      </w:r>
      <w:r w:rsidRPr="00010F75">
        <w:rPr>
          <w:rFonts w:asciiTheme="majorHAnsi" w:hAnsiTheme="majorHAnsi" w:cstheme="minorHAnsi"/>
          <w:sz w:val="24"/>
          <w:szCs w:val="24"/>
        </w:rPr>
        <w:t xml:space="preserve">the ever-changing connected </w:t>
      </w:r>
      <w:r w:rsidR="00326949" w:rsidRPr="00010F75">
        <w:rPr>
          <w:rFonts w:asciiTheme="majorHAnsi" w:hAnsiTheme="majorHAnsi" w:cstheme="minorHAnsi"/>
          <w:sz w:val="24"/>
          <w:szCs w:val="24"/>
        </w:rPr>
        <w:t>environment</w:t>
      </w:r>
      <w:r w:rsidR="00FC0F00" w:rsidRPr="00010F75">
        <w:rPr>
          <w:rFonts w:asciiTheme="majorHAnsi" w:hAnsiTheme="majorHAnsi" w:cstheme="minorHAnsi"/>
          <w:sz w:val="24"/>
          <w:szCs w:val="24"/>
        </w:rPr>
        <w:t xml:space="preserve">, </w:t>
      </w:r>
      <w:r w:rsidRPr="00010F75">
        <w:rPr>
          <w:rFonts w:asciiTheme="majorHAnsi" w:hAnsiTheme="majorHAnsi" w:cstheme="minorHAnsi"/>
          <w:sz w:val="24"/>
          <w:szCs w:val="24"/>
        </w:rPr>
        <w:t>client</w:t>
      </w:r>
      <w:r w:rsidR="005C3276" w:rsidRPr="00010F75">
        <w:rPr>
          <w:rFonts w:asciiTheme="majorHAnsi" w:hAnsiTheme="majorHAnsi" w:cstheme="minorHAnsi"/>
          <w:sz w:val="24"/>
          <w:szCs w:val="24"/>
        </w:rPr>
        <w:t>’</w:t>
      </w:r>
      <w:r w:rsidRPr="00010F75">
        <w:rPr>
          <w:rFonts w:asciiTheme="majorHAnsi" w:hAnsiTheme="majorHAnsi" w:cstheme="minorHAnsi"/>
          <w:sz w:val="24"/>
          <w:szCs w:val="24"/>
        </w:rPr>
        <w:t xml:space="preserve">s </w:t>
      </w:r>
      <w:r w:rsidR="00FC0F00" w:rsidRPr="00010F75">
        <w:rPr>
          <w:rFonts w:asciiTheme="majorHAnsi" w:hAnsiTheme="majorHAnsi" w:cstheme="minorHAnsi"/>
          <w:sz w:val="24"/>
          <w:szCs w:val="24"/>
        </w:rPr>
        <w:t xml:space="preserve">need </w:t>
      </w:r>
      <w:r w:rsidRPr="00010F75">
        <w:rPr>
          <w:rFonts w:asciiTheme="majorHAnsi" w:hAnsiTheme="majorHAnsi" w:cstheme="minorHAnsi"/>
          <w:sz w:val="24"/>
          <w:szCs w:val="24"/>
        </w:rPr>
        <w:t xml:space="preserve">smart video surveillance </w:t>
      </w:r>
      <w:r w:rsidR="00DA3255" w:rsidRPr="00010F75">
        <w:rPr>
          <w:rFonts w:asciiTheme="majorHAnsi" w:hAnsiTheme="majorHAnsi" w:cstheme="minorHAnsi"/>
          <w:sz w:val="24"/>
          <w:szCs w:val="24"/>
        </w:rPr>
        <w:t>combined with</w:t>
      </w:r>
      <w:r w:rsidRPr="00010F75">
        <w:rPr>
          <w:rFonts w:asciiTheme="majorHAnsi" w:hAnsiTheme="majorHAnsi" w:cstheme="minorHAnsi"/>
          <w:sz w:val="24"/>
          <w:szCs w:val="24"/>
        </w:rPr>
        <w:t xml:space="preserve"> innovative solutions</w:t>
      </w:r>
      <w:r w:rsidR="00FC0F00" w:rsidRPr="00010F75">
        <w:rPr>
          <w:rFonts w:asciiTheme="majorHAnsi" w:hAnsiTheme="majorHAnsi" w:cstheme="minorHAnsi"/>
          <w:sz w:val="24"/>
          <w:szCs w:val="24"/>
        </w:rPr>
        <w:t xml:space="preserve"> that will stand the test of time</w:t>
      </w:r>
      <w:r w:rsidRPr="00010F75">
        <w:rPr>
          <w:rFonts w:asciiTheme="majorHAnsi" w:hAnsiTheme="majorHAnsi" w:cstheme="minorHAnsi"/>
          <w:sz w:val="24"/>
          <w:szCs w:val="24"/>
        </w:rPr>
        <w:t>.</w:t>
      </w:r>
      <w:r w:rsidR="00FC0F00" w:rsidRPr="00010F75">
        <w:rPr>
          <w:rFonts w:asciiTheme="majorHAnsi" w:hAnsiTheme="majorHAnsi" w:cstheme="minorHAnsi"/>
          <w:sz w:val="24"/>
          <w:szCs w:val="24"/>
        </w:rPr>
        <w:t>”</w:t>
      </w:r>
      <w:r w:rsidR="003F7BCD" w:rsidRPr="00010F75">
        <w:rPr>
          <w:rFonts w:asciiTheme="majorHAnsi" w:hAnsiTheme="majorHAnsi"/>
          <w:sz w:val="24"/>
          <w:szCs w:val="24"/>
        </w:rPr>
        <w:t xml:space="preserve"> </w:t>
      </w:r>
      <w:r w:rsidR="003F7BCD" w:rsidRPr="00010F75">
        <w:rPr>
          <w:rFonts w:asciiTheme="majorHAnsi" w:hAnsiTheme="majorHAnsi"/>
          <w:sz w:val="24"/>
          <w:szCs w:val="24"/>
        </w:rPr>
        <w:br/>
      </w:r>
      <w:r w:rsidR="003F7BCD" w:rsidRPr="00010F75">
        <w:rPr>
          <w:rFonts w:asciiTheme="majorHAnsi" w:hAnsiTheme="majorHAnsi"/>
          <w:sz w:val="24"/>
          <w:szCs w:val="24"/>
        </w:rPr>
        <w:br/>
      </w:r>
      <w:r w:rsidR="00C74FB1" w:rsidRPr="00010F75">
        <w:rPr>
          <w:rFonts w:asciiTheme="majorHAnsi" w:hAnsiTheme="majorHAnsi" w:cs="Arial"/>
          <w:color w:val="000000"/>
          <w:sz w:val="24"/>
          <w:szCs w:val="24"/>
        </w:rPr>
        <w:t>Plustek</w:t>
      </w:r>
      <w:r w:rsidR="00330A0A" w:rsidRPr="00010F7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C74FB1" w:rsidRPr="00010F75">
        <w:rPr>
          <w:rFonts w:asciiTheme="majorHAnsi" w:hAnsiTheme="majorHAnsi" w:cs="Arial"/>
          <w:color w:val="000000"/>
          <w:sz w:val="24"/>
          <w:szCs w:val="24"/>
        </w:rPr>
        <w:t xml:space="preserve">Security products </w:t>
      </w:r>
      <w:r w:rsidR="003E5E43" w:rsidRPr="00010F75">
        <w:rPr>
          <w:rFonts w:asciiTheme="majorHAnsi" w:hAnsiTheme="majorHAnsi" w:cs="Arial"/>
          <w:color w:val="000000"/>
          <w:sz w:val="24"/>
          <w:szCs w:val="24"/>
        </w:rPr>
        <w:t>are available from authorized resellers (</w:t>
      </w:r>
      <w:r w:rsidR="00C74FB1" w:rsidRPr="00010F75">
        <w:rPr>
          <w:rFonts w:asciiTheme="majorHAnsi" w:hAnsiTheme="majorHAnsi" w:cs="Arial"/>
          <w:color w:val="000000"/>
          <w:sz w:val="24"/>
          <w:szCs w:val="24"/>
        </w:rPr>
        <w:t xml:space="preserve">CDW, DMRs, </w:t>
      </w:r>
      <w:proofErr w:type="gramStart"/>
      <w:r w:rsidR="00C74FB1" w:rsidRPr="00010F75">
        <w:rPr>
          <w:rFonts w:asciiTheme="majorHAnsi" w:hAnsiTheme="majorHAnsi" w:cs="Arial"/>
          <w:color w:val="000000"/>
          <w:sz w:val="24"/>
          <w:szCs w:val="24"/>
        </w:rPr>
        <w:t>VARs</w:t>
      </w:r>
      <w:proofErr w:type="gramEnd"/>
      <w:r w:rsidR="003E5E43" w:rsidRPr="00010F75">
        <w:rPr>
          <w:rFonts w:asciiTheme="majorHAnsi" w:hAnsiTheme="majorHAnsi" w:cs="Arial"/>
          <w:color w:val="000000"/>
          <w:sz w:val="24"/>
          <w:szCs w:val="24"/>
        </w:rPr>
        <w:t>)</w:t>
      </w:r>
      <w:r w:rsidR="00C74FB1" w:rsidRPr="00010F75">
        <w:rPr>
          <w:rFonts w:asciiTheme="majorHAnsi" w:hAnsiTheme="majorHAnsi" w:cs="Arial"/>
          <w:color w:val="000000"/>
          <w:sz w:val="24"/>
          <w:szCs w:val="24"/>
        </w:rPr>
        <w:t xml:space="preserve"> and Ingram Micro.  </w:t>
      </w:r>
      <w:r w:rsidR="003E5E43" w:rsidRPr="00010F75">
        <w:rPr>
          <w:rFonts w:asciiTheme="majorHAnsi" w:hAnsiTheme="majorHAnsi" w:cs="Arial"/>
          <w:color w:val="000000"/>
          <w:sz w:val="24"/>
          <w:szCs w:val="24"/>
        </w:rPr>
        <w:t>Visit</w:t>
      </w:r>
      <w:r w:rsidR="00C74FB1" w:rsidRPr="00010F75">
        <w:rPr>
          <w:rFonts w:asciiTheme="majorHAnsi" w:hAnsiTheme="majorHAnsi" w:cs="Arial"/>
          <w:color w:val="000000"/>
          <w:sz w:val="24"/>
          <w:szCs w:val="24"/>
        </w:rPr>
        <w:t xml:space="preserve">, </w:t>
      </w:r>
      <w:hyperlink r:id="rId8" w:history="1">
        <w:r w:rsidR="004E09AE" w:rsidRPr="00010F75">
          <w:rPr>
            <w:rStyle w:val="Hyperlink"/>
            <w:sz w:val="24"/>
            <w:szCs w:val="24"/>
          </w:rPr>
          <w:t>http://plusteksecurity.com</w:t>
        </w:r>
      </w:hyperlink>
      <w:r w:rsidR="004E09AE">
        <w:rPr>
          <w:rFonts w:asciiTheme="majorHAnsi" w:hAnsiTheme="majorHAnsi"/>
          <w:sz w:val="24"/>
          <w:szCs w:val="24"/>
        </w:rPr>
        <w:t xml:space="preserve"> </w:t>
      </w:r>
      <w:r w:rsidR="003E5E43" w:rsidRPr="00010F75">
        <w:rPr>
          <w:rFonts w:asciiTheme="majorHAnsi" w:hAnsiTheme="majorHAnsi" w:cstheme="minorHAnsi"/>
          <w:sz w:val="24"/>
          <w:szCs w:val="24"/>
        </w:rPr>
        <w:t>for</w:t>
      </w:r>
      <w:r w:rsidR="003E5E43" w:rsidRPr="00010F75">
        <w:rPr>
          <w:rStyle w:val="Hyperlink"/>
          <w:rFonts w:asciiTheme="majorHAnsi" w:hAnsiTheme="majorHAnsi"/>
          <w:sz w:val="24"/>
          <w:szCs w:val="24"/>
          <w:u w:val="none"/>
        </w:rPr>
        <w:t xml:space="preserve"> </w:t>
      </w:r>
      <w:r w:rsidR="003E5E43" w:rsidRPr="00010F75">
        <w:rPr>
          <w:rFonts w:asciiTheme="majorHAnsi" w:hAnsiTheme="majorHAnsi" w:cstheme="minorHAnsi"/>
          <w:sz w:val="24"/>
          <w:szCs w:val="24"/>
        </w:rPr>
        <w:t xml:space="preserve">photos </w:t>
      </w:r>
      <w:r w:rsidR="00370333">
        <w:rPr>
          <w:rFonts w:asciiTheme="majorHAnsi" w:hAnsiTheme="majorHAnsi" w:cstheme="minorHAnsi"/>
          <w:sz w:val="24"/>
          <w:szCs w:val="24"/>
        </w:rPr>
        <w:t>and</w:t>
      </w:r>
      <w:r w:rsidR="003E5E43" w:rsidRPr="00010F75">
        <w:rPr>
          <w:rFonts w:asciiTheme="majorHAnsi" w:hAnsiTheme="majorHAnsi" w:cstheme="minorHAnsi"/>
          <w:sz w:val="24"/>
          <w:szCs w:val="24"/>
        </w:rPr>
        <w:t xml:space="preserve"> detail</w:t>
      </w:r>
      <w:r w:rsidR="00370333">
        <w:rPr>
          <w:rFonts w:asciiTheme="majorHAnsi" w:hAnsiTheme="majorHAnsi" w:cstheme="minorHAnsi"/>
          <w:sz w:val="24"/>
          <w:szCs w:val="24"/>
        </w:rPr>
        <w:t>ed</w:t>
      </w:r>
      <w:r w:rsidR="003E5E43" w:rsidRPr="00010F75">
        <w:rPr>
          <w:rFonts w:asciiTheme="majorHAnsi" w:hAnsiTheme="majorHAnsi" w:cstheme="minorHAnsi"/>
          <w:sz w:val="24"/>
          <w:szCs w:val="24"/>
        </w:rPr>
        <w:t xml:space="preserve"> information.</w:t>
      </w:r>
      <w:r w:rsidR="00C74FB1" w:rsidRPr="00010F75">
        <w:rPr>
          <w:rFonts w:asciiTheme="majorHAnsi" w:hAnsiTheme="majorHAnsi"/>
          <w:b/>
          <w:sz w:val="24"/>
          <w:szCs w:val="24"/>
        </w:rPr>
        <w:t xml:space="preserve"> </w:t>
      </w:r>
    </w:p>
    <w:p w:rsidR="00370333" w:rsidRPr="00010F75" w:rsidRDefault="00370333" w:rsidP="00C761C2">
      <w:pPr>
        <w:rPr>
          <w:rFonts w:asciiTheme="majorHAnsi" w:hAnsiTheme="majorHAnsi" w:cs="Arial"/>
          <w:color w:val="000000"/>
          <w:sz w:val="24"/>
          <w:szCs w:val="24"/>
        </w:rPr>
      </w:pPr>
    </w:p>
    <w:p w:rsidR="006B6F62" w:rsidRPr="00010F75" w:rsidRDefault="001150F7" w:rsidP="009056AF">
      <w:pPr>
        <w:rPr>
          <w:rFonts w:asciiTheme="majorHAnsi" w:hAnsiTheme="majorHAnsi" w:cstheme="minorHAnsi"/>
          <w:sz w:val="24"/>
          <w:szCs w:val="24"/>
        </w:rPr>
      </w:pPr>
      <w:r w:rsidRPr="00010F75">
        <w:rPr>
          <w:rFonts w:asciiTheme="majorHAnsi" w:hAnsiTheme="majorHAnsi" w:cstheme="minorHAnsi"/>
          <w:b/>
          <w:sz w:val="24"/>
          <w:szCs w:val="24"/>
        </w:rPr>
        <w:t>About Plus</w:t>
      </w:r>
      <w:r w:rsidR="006B6F62" w:rsidRPr="00010F75">
        <w:rPr>
          <w:rFonts w:asciiTheme="majorHAnsi" w:hAnsiTheme="majorHAnsi" w:cstheme="minorHAnsi"/>
          <w:b/>
          <w:sz w:val="24"/>
          <w:szCs w:val="24"/>
        </w:rPr>
        <w:t>tek Security</w:t>
      </w:r>
      <w:r w:rsidR="006B6F62" w:rsidRPr="00010F75">
        <w:rPr>
          <w:rFonts w:asciiTheme="majorHAnsi" w:hAnsiTheme="majorHAnsi" w:cstheme="minorHAnsi"/>
          <w:b/>
          <w:sz w:val="24"/>
          <w:szCs w:val="24"/>
        </w:rPr>
        <w:br/>
      </w:r>
      <w:r w:rsidR="006B6F62" w:rsidRPr="00010F75">
        <w:rPr>
          <w:rFonts w:asciiTheme="majorHAnsi" w:hAnsiTheme="majorHAnsi" w:cstheme="minorHAnsi"/>
          <w:sz w:val="24"/>
          <w:szCs w:val="24"/>
        </w:rPr>
        <w:t>Plustek</w:t>
      </w:r>
      <w:r w:rsidR="00620738" w:rsidRPr="00010F75">
        <w:rPr>
          <w:rFonts w:asciiTheme="majorHAnsi" w:hAnsiTheme="majorHAnsi" w:cstheme="minorHAnsi"/>
          <w:sz w:val="24"/>
          <w:szCs w:val="24"/>
        </w:rPr>
        <w:t xml:space="preserve"> manufactures and delivers </w:t>
      </w:r>
      <w:r w:rsidR="006B6F62" w:rsidRPr="00010F75">
        <w:rPr>
          <w:rFonts w:asciiTheme="majorHAnsi" w:hAnsiTheme="majorHAnsi" w:cstheme="minorHAnsi"/>
          <w:sz w:val="24"/>
          <w:szCs w:val="24"/>
        </w:rPr>
        <w:t xml:space="preserve">quality security surveillance products for all </w:t>
      </w:r>
      <w:r w:rsidR="00352366" w:rsidRPr="00010F75">
        <w:rPr>
          <w:rFonts w:asciiTheme="majorHAnsi" w:hAnsiTheme="majorHAnsi" w:cstheme="minorHAnsi"/>
          <w:sz w:val="24"/>
          <w:szCs w:val="24"/>
        </w:rPr>
        <w:t xml:space="preserve">your </w:t>
      </w:r>
      <w:r w:rsidR="006B6F62" w:rsidRPr="00010F75">
        <w:rPr>
          <w:rFonts w:asciiTheme="majorHAnsi" w:hAnsiTheme="majorHAnsi" w:cstheme="minorHAnsi"/>
          <w:sz w:val="24"/>
          <w:szCs w:val="24"/>
        </w:rPr>
        <w:t>needs, such as</w:t>
      </w:r>
      <w:r w:rsidR="00352366" w:rsidRPr="00010F75">
        <w:rPr>
          <w:rFonts w:asciiTheme="majorHAnsi" w:hAnsiTheme="majorHAnsi" w:cstheme="minorHAnsi"/>
          <w:sz w:val="24"/>
          <w:szCs w:val="24"/>
        </w:rPr>
        <w:t>:</w:t>
      </w:r>
      <w:r w:rsidR="006B6F62" w:rsidRPr="00010F75">
        <w:rPr>
          <w:rFonts w:asciiTheme="majorHAnsi" w:hAnsiTheme="majorHAnsi" w:cstheme="minorHAnsi"/>
          <w:sz w:val="24"/>
          <w:szCs w:val="24"/>
        </w:rPr>
        <w:t xml:space="preserve"> solar powered, cons</w:t>
      </w:r>
      <w:r w:rsidR="00352366" w:rsidRPr="00010F75">
        <w:rPr>
          <w:rFonts w:asciiTheme="majorHAnsi" w:hAnsiTheme="majorHAnsi" w:cstheme="minorHAnsi"/>
          <w:sz w:val="24"/>
          <w:szCs w:val="24"/>
        </w:rPr>
        <w:t xml:space="preserve">truction site, mobile, vehicle and </w:t>
      </w:r>
      <w:r w:rsidR="00620738" w:rsidRPr="00010F75">
        <w:rPr>
          <w:rFonts w:asciiTheme="majorHAnsi" w:hAnsiTheme="majorHAnsi" w:cstheme="minorHAnsi"/>
          <w:sz w:val="24"/>
          <w:szCs w:val="24"/>
        </w:rPr>
        <w:t>for indoor/</w:t>
      </w:r>
      <w:r w:rsidR="006B6F62" w:rsidRPr="00010F75">
        <w:rPr>
          <w:rFonts w:asciiTheme="majorHAnsi" w:hAnsiTheme="majorHAnsi" w:cstheme="minorHAnsi"/>
          <w:sz w:val="24"/>
          <w:szCs w:val="24"/>
        </w:rPr>
        <w:t>outdoor surveillance. We provide service and support in Southern California</w:t>
      </w:r>
      <w:r w:rsidR="00E507A5" w:rsidRPr="00010F75">
        <w:rPr>
          <w:rFonts w:asciiTheme="majorHAnsi" w:hAnsiTheme="majorHAnsi" w:cstheme="minorHAnsi"/>
          <w:sz w:val="24"/>
          <w:szCs w:val="24"/>
        </w:rPr>
        <w:t xml:space="preserve"> and i</w:t>
      </w:r>
      <w:r w:rsidR="00E507A5" w:rsidRPr="00010F75">
        <w:rPr>
          <w:rFonts w:asciiTheme="majorHAnsi" w:eastAsia="Times New Roman" w:hAnsiTheme="majorHAnsi" w:cstheme="minorHAnsi"/>
          <w:color w:val="111111"/>
          <w:sz w:val="24"/>
          <w:szCs w:val="24"/>
        </w:rPr>
        <w:t>n business since 1986</w:t>
      </w:r>
      <w:r w:rsidR="006B6F62" w:rsidRPr="00010F75">
        <w:rPr>
          <w:rFonts w:asciiTheme="majorHAnsi" w:hAnsiTheme="majorHAnsi" w:cstheme="minorHAnsi"/>
          <w:sz w:val="24"/>
          <w:szCs w:val="24"/>
        </w:rPr>
        <w:t>. Plustek is a proud member of the American Public Transportation Association (APTA), ONVIF, Electronic Security Association (ESA) and Security Industry Association (SIA).</w:t>
      </w:r>
      <w:r w:rsidR="00DA7219" w:rsidRPr="00010F75">
        <w:rPr>
          <w:rFonts w:asciiTheme="majorHAnsi" w:hAnsiTheme="majorHAnsi"/>
          <w:sz w:val="24"/>
          <w:szCs w:val="24"/>
        </w:rPr>
        <w:t xml:space="preserve">  </w:t>
      </w:r>
    </w:p>
    <w:p w:rsidR="00160A91" w:rsidRPr="00010F75" w:rsidRDefault="00300564" w:rsidP="00010F75">
      <w:pPr>
        <w:jc w:val="center"/>
        <w:rPr>
          <w:rFonts w:asciiTheme="majorHAnsi" w:hAnsiTheme="majorHAnsi"/>
          <w:b/>
          <w:sz w:val="24"/>
          <w:szCs w:val="24"/>
        </w:rPr>
      </w:pPr>
      <w:r w:rsidRPr="00010F75">
        <w:rPr>
          <w:rFonts w:asciiTheme="majorHAnsi" w:hAnsiTheme="majorHAnsi"/>
          <w:b/>
          <w:sz w:val="24"/>
          <w:szCs w:val="24"/>
        </w:rPr>
        <w:t>###</w:t>
      </w:r>
    </w:p>
    <w:sectPr w:rsidR="00160A91" w:rsidRPr="00010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特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81D3C"/>
    <w:multiLevelType w:val="hybridMultilevel"/>
    <w:tmpl w:val="55AE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1628"/>
    <w:multiLevelType w:val="multilevel"/>
    <w:tmpl w:val="4078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F0BDD"/>
    <w:multiLevelType w:val="multilevel"/>
    <w:tmpl w:val="862A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F768A"/>
    <w:multiLevelType w:val="multilevel"/>
    <w:tmpl w:val="C864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tsy Scherzer Roberts">
    <w15:presenceInfo w15:providerId="Windows Live" w15:userId="499112c741401e63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2C"/>
    <w:rsid w:val="00010F75"/>
    <w:rsid w:val="00024E30"/>
    <w:rsid w:val="00026038"/>
    <w:rsid w:val="00047AF7"/>
    <w:rsid w:val="0005131A"/>
    <w:rsid w:val="000516D7"/>
    <w:rsid w:val="00052FA6"/>
    <w:rsid w:val="00056DD4"/>
    <w:rsid w:val="000764F9"/>
    <w:rsid w:val="00081142"/>
    <w:rsid w:val="0009410F"/>
    <w:rsid w:val="000B42AD"/>
    <w:rsid w:val="000B7B56"/>
    <w:rsid w:val="000C5B2C"/>
    <w:rsid w:val="000E28CB"/>
    <w:rsid w:val="000E2ADD"/>
    <w:rsid w:val="000E3A1C"/>
    <w:rsid w:val="001010CF"/>
    <w:rsid w:val="001150F7"/>
    <w:rsid w:val="00120F25"/>
    <w:rsid w:val="00124331"/>
    <w:rsid w:val="0013058C"/>
    <w:rsid w:val="00135522"/>
    <w:rsid w:val="00136B18"/>
    <w:rsid w:val="00137520"/>
    <w:rsid w:val="001458EC"/>
    <w:rsid w:val="00160A91"/>
    <w:rsid w:val="001645CA"/>
    <w:rsid w:val="00182427"/>
    <w:rsid w:val="001A7A93"/>
    <w:rsid w:val="001D60C2"/>
    <w:rsid w:val="001D7404"/>
    <w:rsid w:val="001E0CA3"/>
    <w:rsid w:val="001E5353"/>
    <w:rsid w:val="001F69E1"/>
    <w:rsid w:val="00222FC0"/>
    <w:rsid w:val="0023251C"/>
    <w:rsid w:val="00236C6D"/>
    <w:rsid w:val="00241013"/>
    <w:rsid w:val="0024703F"/>
    <w:rsid w:val="002508D7"/>
    <w:rsid w:val="00250F52"/>
    <w:rsid w:val="00261951"/>
    <w:rsid w:val="002722F0"/>
    <w:rsid w:val="002B4234"/>
    <w:rsid w:val="002B488B"/>
    <w:rsid w:val="002B606D"/>
    <w:rsid w:val="002C39BD"/>
    <w:rsid w:val="002E72CE"/>
    <w:rsid w:val="002F291C"/>
    <w:rsid w:val="00300564"/>
    <w:rsid w:val="00303345"/>
    <w:rsid w:val="00307FCD"/>
    <w:rsid w:val="00321149"/>
    <w:rsid w:val="0032557A"/>
    <w:rsid w:val="00326949"/>
    <w:rsid w:val="0033022D"/>
    <w:rsid w:val="0033080E"/>
    <w:rsid w:val="00330A0A"/>
    <w:rsid w:val="00333788"/>
    <w:rsid w:val="00336B81"/>
    <w:rsid w:val="00336F30"/>
    <w:rsid w:val="00337E1C"/>
    <w:rsid w:val="00352366"/>
    <w:rsid w:val="00354836"/>
    <w:rsid w:val="00354A35"/>
    <w:rsid w:val="003602AF"/>
    <w:rsid w:val="003665D9"/>
    <w:rsid w:val="00370333"/>
    <w:rsid w:val="00372097"/>
    <w:rsid w:val="003B1D7D"/>
    <w:rsid w:val="003D382D"/>
    <w:rsid w:val="003D6E38"/>
    <w:rsid w:val="003D71E5"/>
    <w:rsid w:val="003E45A6"/>
    <w:rsid w:val="003E5E43"/>
    <w:rsid w:val="003F6AD2"/>
    <w:rsid w:val="003F7BCD"/>
    <w:rsid w:val="004041FF"/>
    <w:rsid w:val="004057F5"/>
    <w:rsid w:val="00416F52"/>
    <w:rsid w:val="00426043"/>
    <w:rsid w:val="00430173"/>
    <w:rsid w:val="004350C2"/>
    <w:rsid w:val="004606C8"/>
    <w:rsid w:val="00470170"/>
    <w:rsid w:val="00470392"/>
    <w:rsid w:val="00470D04"/>
    <w:rsid w:val="00475147"/>
    <w:rsid w:val="00486738"/>
    <w:rsid w:val="00495A75"/>
    <w:rsid w:val="0049794B"/>
    <w:rsid w:val="004B3525"/>
    <w:rsid w:val="004B6847"/>
    <w:rsid w:val="004C0F42"/>
    <w:rsid w:val="004C5F17"/>
    <w:rsid w:val="004E09AE"/>
    <w:rsid w:val="00506C0E"/>
    <w:rsid w:val="0051286E"/>
    <w:rsid w:val="00514C03"/>
    <w:rsid w:val="0054559F"/>
    <w:rsid w:val="00555D01"/>
    <w:rsid w:val="0057586A"/>
    <w:rsid w:val="00582046"/>
    <w:rsid w:val="00594441"/>
    <w:rsid w:val="00594E85"/>
    <w:rsid w:val="005A4664"/>
    <w:rsid w:val="005B0ED6"/>
    <w:rsid w:val="005B3E1F"/>
    <w:rsid w:val="005B6413"/>
    <w:rsid w:val="005C3276"/>
    <w:rsid w:val="005C696E"/>
    <w:rsid w:val="005C7431"/>
    <w:rsid w:val="005D0D36"/>
    <w:rsid w:val="005E40F1"/>
    <w:rsid w:val="005E4E19"/>
    <w:rsid w:val="005F0E4B"/>
    <w:rsid w:val="005F322A"/>
    <w:rsid w:val="0060334A"/>
    <w:rsid w:val="00604AE8"/>
    <w:rsid w:val="0060719E"/>
    <w:rsid w:val="00620738"/>
    <w:rsid w:val="00646F1E"/>
    <w:rsid w:val="0065188C"/>
    <w:rsid w:val="0066402A"/>
    <w:rsid w:val="00686EE5"/>
    <w:rsid w:val="00693218"/>
    <w:rsid w:val="0069721A"/>
    <w:rsid w:val="006B6F62"/>
    <w:rsid w:val="006C4E2C"/>
    <w:rsid w:val="006D08CC"/>
    <w:rsid w:val="006D1A90"/>
    <w:rsid w:val="006E6012"/>
    <w:rsid w:val="00701B29"/>
    <w:rsid w:val="007076B3"/>
    <w:rsid w:val="00710DF0"/>
    <w:rsid w:val="00713402"/>
    <w:rsid w:val="00715730"/>
    <w:rsid w:val="00722C80"/>
    <w:rsid w:val="007374CD"/>
    <w:rsid w:val="007457C5"/>
    <w:rsid w:val="007464D4"/>
    <w:rsid w:val="00763EBE"/>
    <w:rsid w:val="00764BE2"/>
    <w:rsid w:val="007709DE"/>
    <w:rsid w:val="00775209"/>
    <w:rsid w:val="00784A08"/>
    <w:rsid w:val="00791A6C"/>
    <w:rsid w:val="00793BA4"/>
    <w:rsid w:val="007B637E"/>
    <w:rsid w:val="007D5051"/>
    <w:rsid w:val="007E22C4"/>
    <w:rsid w:val="007F4124"/>
    <w:rsid w:val="00801B4D"/>
    <w:rsid w:val="00832E12"/>
    <w:rsid w:val="00840419"/>
    <w:rsid w:val="00841FCE"/>
    <w:rsid w:val="0084208B"/>
    <w:rsid w:val="008538AA"/>
    <w:rsid w:val="00866E51"/>
    <w:rsid w:val="0087668F"/>
    <w:rsid w:val="00887EDC"/>
    <w:rsid w:val="00891F82"/>
    <w:rsid w:val="00897C1F"/>
    <w:rsid w:val="008A151D"/>
    <w:rsid w:val="008B269B"/>
    <w:rsid w:val="008B3EDB"/>
    <w:rsid w:val="008D0E3A"/>
    <w:rsid w:val="008D2EC4"/>
    <w:rsid w:val="008D5283"/>
    <w:rsid w:val="008F5446"/>
    <w:rsid w:val="008F662D"/>
    <w:rsid w:val="009056AF"/>
    <w:rsid w:val="00923949"/>
    <w:rsid w:val="00925652"/>
    <w:rsid w:val="00931556"/>
    <w:rsid w:val="00932476"/>
    <w:rsid w:val="00932BC6"/>
    <w:rsid w:val="00952BAC"/>
    <w:rsid w:val="00955AE1"/>
    <w:rsid w:val="009622FE"/>
    <w:rsid w:val="009624A6"/>
    <w:rsid w:val="00966F28"/>
    <w:rsid w:val="00984BF8"/>
    <w:rsid w:val="009A3F0E"/>
    <w:rsid w:val="009B2591"/>
    <w:rsid w:val="009B75E6"/>
    <w:rsid w:val="009C69E0"/>
    <w:rsid w:val="009E0170"/>
    <w:rsid w:val="009F5EA2"/>
    <w:rsid w:val="00A02279"/>
    <w:rsid w:val="00A13450"/>
    <w:rsid w:val="00A248CD"/>
    <w:rsid w:val="00A279D2"/>
    <w:rsid w:val="00A3538D"/>
    <w:rsid w:val="00A37F34"/>
    <w:rsid w:val="00A52F9B"/>
    <w:rsid w:val="00A542DD"/>
    <w:rsid w:val="00A54465"/>
    <w:rsid w:val="00A6732D"/>
    <w:rsid w:val="00A7529D"/>
    <w:rsid w:val="00A87BA6"/>
    <w:rsid w:val="00AC7322"/>
    <w:rsid w:val="00AD44D5"/>
    <w:rsid w:val="00AD56AC"/>
    <w:rsid w:val="00B127ED"/>
    <w:rsid w:val="00B30CD3"/>
    <w:rsid w:val="00B32790"/>
    <w:rsid w:val="00B36AE2"/>
    <w:rsid w:val="00B371B7"/>
    <w:rsid w:val="00B41A51"/>
    <w:rsid w:val="00B52FA1"/>
    <w:rsid w:val="00B64C4D"/>
    <w:rsid w:val="00B82B39"/>
    <w:rsid w:val="00BA0179"/>
    <w:rsid w:val="00BA3A7E"/>
    <w:rsid w:val="00BE1D26"/>
    <w:rsid w:val="00BF4FE5"/>
    <w:rsid w:val="00C25C4D"/>
    <w:rsid w:val="00C3111F"/>
    <w:rsid w:val="00C34605"/>
    <w:rsid w:val="00C5385D"/>
    <w:rsid w:val="00C71410"/>
    <w:rsid w:val="00C74FB1"/>
    <w:rsid w:val="00C761C2"/>
    <w:rsid w:val="00C80630"/>
    <w:rsid w:val="00C83C1E"/>
    <w:rsid w:val="00CB2D15"/>
    <w:rsid w:val="00CC093E"/>
    <w:rsid w:val="00CD0590"/>
    <w:rsid w:val="00CD0854"/>
    <w:rsid w:val="00CD13A4"/>
    <w:rsid w:val="00CF2C64"/>
    <w:rsid w:val="00D04EFA"/>
    <w:rsid w:val="00D11123"/>
    <w:rsid w:val="00D1637D"/>
    <w:rsid w:val="00D40BC2"/>
    <w:rsid w:val="00D5391A"/>
    <w:rsid w:val="00D54F55"/>
    <w:rsid w:val="00D608A2"/>
    <w:rsid w:val="00D625FD"/>
    <w:rsid w:val="00D7203B"/>
    <w:rsid w:val="00D977B6"/>
    <w:rsid w:val="00DA3255"/>
    <w:rsid w:val="00DA7219"/>
    <w:rsid w:val="00DB1554"/>
    <w:rsid w:val="00DB20DB"/>
    <w:rsid w:val="00DB4B14"/>
    <w:rsid w:val="00DC0BF2"/>
    <w:rsid w:val="00DD0EA0"/>
    <w:rsid w:val="00E02ED0"/>
    <w:rsid w:val="00E03097"/>
    <w:rsid w:val="00E048A1"/>
    <w:rsid w:val="00E06F7F"/>
    <w:rsid w:val="00E14A00"/>
    <w:rsid w:val="00E25A39"/>
    <w:rsid w:val="00E32819"/>
    <w:rsid w:val="00E32FDC"/>
    <w:rsid w:val="00E5038E"/>
    <w:rsid w:val="00E507A5"/>
    <w:rsid w:val="00E60542"/>
    <w:rsid w:val="00E61B6B"/>
    <w:rsid w:val="00E735BA"/>
    <w:rsid w:val="00E820C3"/>
    <w:rsid w:val="00E87194"/>
    <w:rsid w:val="00E9330C"/>
    <w:rsid w:val="00E947E5"/>
    <w:rsid w:val="00EA4862"/>
    <w:rsid w:val="00EA57C3"/>
    <w:rsid w:val="00EA771A"/>
    <w:rsid w:val="00EC1CA6"/>
    <w:rsid w:val="00EE1DED"/>
    <w:rsid w:val="00EE5AD6"/>
    <w:rsid w:val="00EE6AB8"/>
    <w:rsid w:val="00EF0DE2"/>
    <w:rsid w:val="00F11804"/>
    <w:rsid w:val="00F21899"/>
    <w:rsid w:val="00F22927"/>
    <w:rsid w:val="00F36403"/>
    <w:rsid w:val="00F41F3B"/>
    <w:rsid w:val="00F461F2"/>
    <w:rsid w:val="00F5149E"/>
    <w:rsid w:val="00F64431"/>
    <w:rsid w:val="00FA1409"/>
    <w:rsid w:val="00FA2A0F"/>
    <w:rsid w:val="00FC0F00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B90B5-A85F-49F2-A82B-0DCFB08B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AD"/>
  </w:style>
  <w:style w:type="paragraph" w:styleId="Heading1">
    <w:name w:val="heading 1"/>
    <w:basedOn w:val="Normal"/>
    <w:link w:val="Heading1Char"/>
    <w:uiPriority w:val="9"/>
    <w:qFormat/>
    <w:rsid w:val="0054559F"/>
    <w:pPr>
      <w:spacing w:after="300" w:line="240" w:lineRule="auto"/>
      <w:outlineLvl w:val="0"/>
    </w:pPr>
    <w:rPr>
      <w:rFonts w:ascii="Verdana" w:eastAsia="Times New Roman" w:hAnsi="Verdana" w:cs="Times New Roman"/>
      <w:b/>
      <w:bCs/>
      <w:kern w:val="36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5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4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1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59F"/>
    <w:rPr>
      <w:rFonts w:ascii="Verdana" w:eastAsia="Times New Roman" w:hAnsi="Verdana" w:cs="Times New Roman"/>
      <w:b/>
      <w:bCs/>
      <w:kern w:val="3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61B6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80630"/>
    <w:rPr>
      <w:i/>
      <w:iCs/>
    </w:rPr>
  </w:style>
  <w:style w:type="character" w:styleId="Strong">
    <w:name w:val="Strong"/>
    <w:basedOn w:val="DefaultParagraphFont"/>
    <w:uiPriority w:val="22"/>
    <w:qFormat/>
    <w:rsid w:val="00C806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ehls">
    <w:name w:val="translate_hls"/>
    <w:basedOn w:val="DefaultParagraphFont"/>
    <w:rsid w:val="00C80630"/>
  </w:style>
  <w:style w:type="character" w:customStyle="1" w:styleId="apple-converted-space">
    <w:name w:val="apple-converted-space"/>
    <w:basedOn w:val="DefaultParagraphFont"/>
    <w:rsid w:val="003D6E38"/>
  </w:style>
  <w:style w:type="paragraph" w:customStyle="1" w:styleId="bodycopy">
    <w:name w:val="bodycopy"/>
    <w:basedOn w:val="Normal"/>
    <w:rsid w:val="003D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1">
    <w:name w:val="bodycopy1"/>
    <w:basedOn w:val="DefaultParagraphFont"/>
    <w:rsid w:val="003D6E38"/>
  </w:style>
  <w:style w:type="character" w:styleId="FollowedHyperlink">
    <w:name w:val="FollowedHyperlink"/>
    <w:basedOn w:val="DefaultParagraphFont"/>
    <w:uiPriority w:val="99"/>
    <w:semiHidden/>
    <w:unhideWhenUsed/>
    <w:rsid w:val="00A248C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5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4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1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8F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518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65188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ending">
    <w:name w:val="ending"/>
    <w:basedOn w:val="Normal"/>
    <w:rsid w:val="000E3A1C"/>
    <w:pPr>
      <w:widowControl w:val="0"/>
      <w:suppressAutoHyphens/>
      <w:spacing w:before="40" w:after="40" w:line="360" w:lineRule="exact"/>
      <w:ind w:firstLine="482"/>
      <w:jc w:val="both"/>
    </w:pPr>
    <w:rPr>
      <w:rFonts w:ascii="Arial" w:eastAsia="文鼎中特黑" w:hAnsi="Arial" w:cs="Arial"/>
      <w:kern w:val="1"/>
      <w:sz w:val="24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112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149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0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8396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4917">
                              <w:marLeft w:val="30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834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675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969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650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1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901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7942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64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8047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5337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7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6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926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6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44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209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104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3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02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217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07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1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38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618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1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18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121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962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2652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0739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1148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0621">
                      <w:marLeft w:val="15"/>
                      <w:marRight w:val="15"/>
                      <w:marTop w:val="15"/>
                      <w:marBottom w:val="15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716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9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usteksecur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ustek.com/u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syr@lfp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2015-04-14T00:14:00Z</dcterms:created>
  <dcterms:modified xsi:type="dcterms:W3CDTF">2015-04-14T00:14:00Z</dcterms:modified>
</cp:coreProperties>
</file>