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E9" w:rsidRPr="0083642D" w:rsidDel="00E75429" w:rsidRDefault="002A7496">
      <w:pPr>
        <w:rPr>
          <w:del w:id="0" w:author="Ridgell, Justin" w:date="2016-02-02T21:37:00Z"/>
          <w:rFonts w:ascii="Times" w:hAnsi="Times"/>
          <w:b/>
          <w:sz w:val="28"/>
          <w:szCs w:val="28"/>
        </w:rPr>
      </w:pPr>
      <w:del w:id="1" w:author="Ridgell, Justin" w:date="2016-02-02T21:37:00Z">
        <w:r w:rsidRPr="0083642D" w:rsidDel="00E75429">
          <w:rPr>
            <w:rFonts w:ascii="Times" w:hAnsi="Times"/>
            <w:b/>
            <w:sz w:val="28"/>
            <w:szCs w:val="28"/>
          </w:rPr>
          <w:delText>FOR IMMEDIATE RELEASE:</w:delText>
        </w:r>
      </w:del>
    </w:p>
    <w:p w:rsidR="002A7496" w:rsidRPr="0083642D" w:rsidRDefault="002A7496">
      <w:pPr>
        <w:rPr>
          <w:rFonts w:ascii="Times" w:hAnsi="Times"/>
          <w:sz w:val="28"/>
          <w:szCs w:val="28"/>
        </w:rPr>
      </w:pPr>
    </w:p>
    <w:p w:rsidR="002A7496" w:rsidRPr="0083642D" w:rsidRDefault="00830901" w:rsidP="002A7496">
      <w:pPr>
        <w:widowControl w:val="0"/>
        <w:autoSpaceDE w:val="0"/>
        <w:autoSpaceDN w:val="0"/>
        <w:adjustRightInd w:val="0"/>
        <w:rPr>
          <w:rFonts w:ascii="Times" w:hAnsi="Times" w:cs="Verdana"/>
          <w:b/>
          <w:bCs/>
          <w:sz w:val="28"/>
          <w:szCs w:val="28"/>
          <w:lang w:eastAsia="ja-JP"/>
        </w:rPr>
      </w:pPr>
      <w:r>
        <w:rPr>
          <w:rFonts w:ascii="Times" w:hAnsi="Times" w:cs="Verdana"/>
          <w:b/>
          <w:bCs/>
          <w:sz w:val="28"/>
          <w:szCs w:val="28"/>
          <w:lang w:eastAsia="ja-JP"/>
        </w:rPr>
        <w:t>Pro Football Focus and</w:t>
      </w:r>
      <w:r w:rsidR="00140108">
        <w:rPr>
          <w:rFonts w:ascii="Times" w:hAnsi="Times" w:cs="Verdana"/>
          <w:b/>
          <w:bCs/>
          <w:sz w:val="28"/>
          <w:szCs w:val="28"/>
          <w:lang w:eastAsia="ja-JP"/>
        </w:rPr>
        <w:t xml:space="preserve"> </w:t>
      </w:r>
      <w:r w:rsidR="002A7496" w:rsidRPr="0083642D">
        <w:rPr>
          <w:rFonts w:ascii="Times" w:hAnsi="Times" w:cs="Verdana"/>
          <w:b/>
          <w:bCs/>
          <w:sz w:val="28"/>
          <w:szCs w:val="28"/>
          <w:lang w:eastAsia="ja-JP"/>
        </w:rPr>
        <w:t>Axon Sports</w:t>
      </w:r>
      <w:r>
        <w:rPr>
          <w:rFonts w:ascii="Times" w:hAnsi="Times" w:cs="Verdana"/>
          <w:b/>
          <w:bCs/>
          <w:sz w:val="28"/>
          <w:szCs w:val="28"/>
          <w:lang w:eastAsia="ja-JP"/>
        </w:rPr>
        <w:t xml:space="preserve"> announce strategic partnership</w:t>
      </w:r>
    </w:p>
    <w:p w:rsidR="002A7496" w:rsidRPr="0083642D" w:rsidRDefault="002A7496">
      <w:pPr>
        <w:rPr>
          <w:rFonts w:ascii="Times" w:hAnsi="Times"/>
          <w:sz w:val="28"/>
          <w:szCs w:val="28"/>
        </w:rPr>
      </w:pPr>
    </w:p>
    <w:p w:rsidR="002A7496" w:rsidRPr="0083642D" w:rsidRDefault="002A7496" w:rsidP="002A7496">
      <w:pPr>
        <w:widowControl w:val="0"/>
        <w:autoSpaceDE w:val="0"/>
        <w:autoSpaceDN w:val="0"/>
        <w:adjustRightInd w:val="0"/>
        <w:rPr>
          <w:rFonts w:ascii="Times" w:hAnsi="Times" w:cs="Verdana"/>
          <w:b/>
          <w:bCs/>
          <w:sz w:val="28"/>
          <w:szCs w:val="28"/>
          <w:lang w:eastAsia="ja-JP"/>
        </w:rPr>
      </w:pPr>
      <w:r w:rsidRPr="0083642D">
        <w:rPr>
          <w:rFonts w:ascii="Times" w:hAnsi="Times" w:cs="Verdana"/>
          <w:b/>
          <w:bCs/>
          <w:sz w:val="28"/>
          <w:szCs w:val="28"/>
          <w:lang w:eastAsia="ja-JP"/>
        </w:rPr>
        <w:t xml:space="preserve">Scottsdale, Arizona </w:t>
      </w:r>
      <w:r w:rsidR="00140108">
        <w:rPr>
          <w:rFonts w:ascii="Times" w:hAnsi="Times" w:cs="Verdana"/>
          <w:b/>
          <w:bCs/>
          <w:sz w:val="28"/>
          <w:szCs w:val="28"/>
          <w:lang w:eastAsia="ja-JP"/>
        </w:rPr>
        <w:t xml:space="preserve">– </w:t>
      </w:r>
      <w:r w:rsidR="00BA729F">
        <w:rPr>
          <w:rFonts w:ascii="Times" w:hAnsi="Times" w:cs="Verdana"/>
          <w:b/>
          <w:bCs/>
          <w:sz w:val="28"/>
          <w:szCs w:val="28"/>
          <w:lang w:eastAsia="ja-JP"/>
        </w:rPr>
        <w:t xml:space="preserve">February </w:t>
      </w:r>
      <w:ins w:id="2" w:author="Ridgell, Justin" w:date="2016-02-02T21:59:00Z">
        <w:r w:rsidR="00022EC4">
          <w:rPr>
            <w:rFonts w:ascii="Times" w:hAnsi="Times" w:cs="Verdana"/>
            <w:b/>
            <w:bCs/>
            <w:sz w:val="28"/>
            <w:szCs w:val="28"/>
            <w:lang w:eastAsia="ja-JP"/>
          </w:rPr>
          <w:t>4</w:t>
        </w:r>
      </w:ins>
      <w:del w:id="3" w:author="Ridgell, Justin" w:date="2016-02-02T21:59:00Z">
        <w:r w:rsidR="00BA729F" w:rsidDel="00022EC4">
          <w:rPr>
            <w:rFonts w:ascii="Times" w:hAnsi="Times" w:cs="Verdana"/>
            <w:b/>
            <w:bCs/>
            <w:sz w:val="28"/>
            <w:szCs w:val="28"/>
            <w:lang w:eastAsia="ja-JP"/>
          </w:rPr>
          <w:delText>3</w:delText>
        </w:r>
      </w:del>
      <w:r w:rsidR="00830901">
        <w:rPr>
          <w:rFonts w:ascii="Times" w:hAnsi="Times" w:cs="Verdana"/>
          <w:b/>
          <w:bCs/>
          <w:sz w:val="28"/>
          <w:szCs w:val="28"/>
          <w:lang w:eastAsia="ja-JP"/>
        </w:rPr>
        <w:t>, 2016</w:t>
      </w:r>
    </w:p>
    <w:p w:rsidR="002A7496" w:rsidRDefault="002A7496" w:rsidP="002A7496">
      <w:pPr>
        <w:widowControl w:val="0"/>
        <w:autoSpaceDE w:val="0"/>
        <w:autoSpaceDN w:val="0"/>
        <w:adjustRightInd w:val="0"/>
        <w:rPr>
          <w:rFonts w:ascii="Verdana" w:hAnsi="Verdana" w:cs="Verdana"/>
          <w:sz w:val="28"/>
          <w:szCs w:val="28"/>
          <w:lang w:eastAsia="ja-JP"/>
        </w:rPr>
      </w:pPr>
    </w:p>
    <w:p w:rsidR="002A7496" w:rsidRPr="0083642D" w:rsidRDefault="00704670" w:rsidP="002A7496">
      <w:pPr>
        <w:widowControl w:val="0"/>
        <w:autoSpaceDE w:val="0"/>
        <w:autoSpaceDN w:val="0"/>
        <w:adjustRightInd w:val="0"/>
        <w:rPr>
          <w:rFonts w:ascii="Times" w:hAnsi="Times" w:cs="Arial"/>
          <w:lang w:eastAsia="ja-JP"/>
        </w:rPr>
      </w:pPr>
      <w:r>
        <w:rPr>
          <w:rFonts w:ascii="Times" w:hAnsi="Times" w:cs="Arial"/>
          <w:lang w:eastAsia="ja-JP"/>
        </w:rPr>
        <w:t>Axon Spor</w:t>
      </w:r>
      <w:r w:rsidR="00830901">
        <w:rPr>
          <w:rFonts w:ascii="Times" w:hAnsi="Times" w:cs="Arial"/>
          <w:lang w:eastAsia="ja-JP"/>
        </w:rPr>
        <w:t xml:space="preserve">ts Holdings, LLC (“Axon Sports”) and Pro Football Focus (“PFF”) are pleased to announce a strategic partnership to integrate PFF’s player performance data with Axon Sports’ cognitive decision-making </w:t>
      </w:r>
      <w:r w:rsidR="00765799">
        <w:rPr>
          <w:rFonts w:ascii="Times" w:hAnsi="Times" w:cs="Arial"/>
          <w:lang w:eastAsia="ja-JP"/>
        </w:rPr>
        <w:t xml:space="preserve">system and </w:t>
      </w:r>
      <w:r w:rsidR="002657EB">
        <w:rPr>
          <w:rFonts w:ascii="Times" w:hAnsi="Times" w:cs="Arial"/>
          <w:lang w:eastAsia="ja-JP"/>
        </w:rPr>
        <w:t>analytics</w:t>
      </w:r>
      <w:r>
        <w:rPr>
          <w:rFonts w:ascii="Times" w:hAnsi="Times" w:cs="Arial"/>
          <w:lang w:eastAsia="ja-JP"/>
        </w:rPr>
        <w:t>.</w:t>
      </w:r>
    </w:p>
    <w:p w:rsidR="001659D5" w:rsidRPr="0083642D" w:rsidRDefault="001659D5" w:rsidP="002A7496">
      <w:pPr>
        <w:widowControl w:val="0"/>
        <w:autoSpaceDE w:val="0"/>
        <w:autoSpaceDN w:val="0"/>
        <w:adjustRightInd w:val="0"/>
        <w:rPr>
          <w:rFonts w:ascii="Times" w:hAnsi="Times" w:cs="Arial"/>
          <w:color w:val="262626"/>
          <w:lang w:eastAsia="ja-JP"/>
        </w:rPr>
      </w:pPr>
    </w:p>
    <w:p w:rsidR="00704670" w:rsidRDefault="002A7496" w:rsidP="002A7496">
      <w:pPr>
        <w:widowControl w:val="0"/>
        <w:autoSpaceDE w:val="0"/>
        <w:autoSpaceDN w:val="0"/>
        <w:adjustRightInd w:val="0"/>
        <w:rPr>
          <w:rFonts w:ascii="Times" w:hAnsi="Times" w:cs="Arial"/>
          <w:lang w:eastAsia="ja-JP"/>
        </w:rPr>
      </w:pPr>
      <w:r w:rsidRPr="0083642D">
        <w:rPr>
          <w:rFonts w:ascii="Times" w:hAnsi="Times" w:cs="Arial"/>
          <w:lang w:eastAsia="ja-JP"/>
        </w:rPr>
        <w:t>Jason Sada, Presi</w:t>
      </w:r>
      <w:r w:rsidR="00140108">
        <w:rPr>
          <w:rFonts w:ascii="Times" w:hAnsi="Times" w:cs="Arial"/>
          <w:lang w:eastAsia="ja-JP"/>
        </w:rPr>
        <w:t>dent of Axon Sports, said, “</w:t>
      </w:r>
      <w:r w:rsidR="00704670">
        <w:rPr>
          <w:rFonts w:ascii="Times" w:hAnsi="Times" w:cs="Arial"/>
          <w:lang w:eastAsia="ja-JP"/>
        </w:rPr>
        <w:t xml:space="preserve">We are excited to </w:t>
      </w:r>
      <w:r w:rsidR="00830901">
        <w:rPr>
          <w:rFonts w:ascii="Times" w:hAnsi="Times" w:cs="Arial"/>
          <w:lang w:eastAsia="ja-JP"/>
        </w:rPr>
        <w:t>align with PFF and its talented team</w:t>
      </w:r>
      <w:r w:rsidR="002657EB">
        <w:rPr>
          <w:rFonts w:ascii="Times" w:hAnsi="Times" w:cs="Arial"/>
          <w:lang w:eastAsia="ja-JP"/>
        </w:rPr>
        <w:t xml:space="preserve"> – they provide </w:t>
      </w:r>
      <w:r w:rsidR="00830901">
        <w:rPr>
          <w:rFonts w:ascii="Times" w:hAnsi="Times" w:cs="Arial"/>
          <w:lang w:eastAsia="ja-JP"/>
        </w:rPr>
        <w:t>the most in-depth</w:t>
      </w:r>
      <w:bookmarkStart w:id="4" w:name="_GoBack"/>
      <w:bookmarkEnd w:id="4"/>
      <w:r w:rsidR="00830901">
        <w:rPr>
          <w:rFonts w:ascii="Times" w:hAnsi="Times" w:cs="Arial"/>
          <w:lang w:eastAsia="ja-JP"/>
        </w:rPr>
        <w:t xml:space="preserve"> and comprehensive information on </w:t>
      </w:r>
      <w:r w:rsidR="00765799">
        <w:rPr>
          <w:rFonts w:ascii="Times" w:hAnsi="Times" w:cs="Arial"/>
          <w:lang w:eastAsia="ja-JP"/>
        </w:rPr>
        <w:t xml:space="preserve">in-game performance for virtually every professional </w:t>
      </w:r>
      <w:r w:rsidR="00BA729F">
        <w:rPr>
          <w:rFonts w:ascii="Times" w:hAnsi="Times" w:cs="Arial"/>
          <w:lang w:eastAsia="ja-JP"/>
        </w:rPr>
        <w:t>and Division</w:t>
      </w:r>
      <w:r w:rsidR="00DF545E">
        <w:rPr>
          <w:rFonts w:ascii="Times" w:hAnsi="Times" w:cs="Arial"/>
          <w:lang w:eastAsia="ja-JP"/>
        </w:rPr>
        <w:t xml:space="preserve"> I-A </w:t>
      </w:r>
      <w:r w:rsidR="00765799">
        <w:rPr>
          <w:rFonts w:ascii="Times" w:hAnsi="Times" w:cs="Arial"/>
          <w:lang w:eastAsia="ja-JP"/>
        </w:rPr>
        <w:t xml:space="preserve">college football program.  </w:t>
      </w:r>
      <w:r w:rsidR="00D13503">
        <w:rPr>
          <w:rFonts w:ascii="Times" w:hAnsi="Times" w:cs="Arial"/>
          <w:lang w:eastAsia="ja-JP"/>
        </w:rPr>
        <w:t xml:space="preserve">Combining </w:t>
      </w:r>
      <w:r w:rsidR="00830901">
        <w:rPr>
          <w:rFonts w:ascii="Times" w:hAnsi="Times" w:cs="Arial"/>
          <w:lang w:eastAsia="ja-JP"/>
        </w:rPr>
        <w:t xml:space="preserve">our proprietary decision making </w:t>
      </w:r>
      <w:r w:rsidR="00765799">
        <w:rPr>
          <w:rFonts w:ascii="Times" w:hAnsi="Times" w:cs="Arial"/>
          <w:lang w:eastAsia="ja-JP"/>
        </w:rPr>
        <w:t xml:space="preserve">training system and </w:t>
      </w:r>
      <w:r w:rsidR="00830901">
        <w:rPr>
          <w:rFonts w:ascii="Times" w:hAnsi="Times" w:cs="Arial"/>
          <w:lang w:eastAsia="ja-JP"/>
        </w:rPr>
        <w:t xml:space="preserve">analytics </w:t>
      </w:r>
      <w:r w:rsidR="00D13503">
        <w:rPr>
          <w:rFonts w:ascii="Times" w:hAnsi="Times" w:cs="Arial"/>
          <w:lang w:eastAsia="ja-JP"/>
        </w:rPr>
        <w:t xml:space="preserve">with the PFF data </w:t>
      </w:r>
      <w:r w:rsidR="00830901">
        <w:rPr>
          <w:rFonts w:ascii="Times" w:hAnsi="Times" w:cs="Arial"/>
          <w:lang w:eastAsia="ja-JP"/>
        </w:rPr>
        <w:t xml:space="preserve">will provide coaches, players and, potentially, fans with groundbreaking </w:t>
      </w:r>
      <w:r w:rsidR="00765799">
        <w:rPr>
          <w:rFonts w:ascii="Times" w:hAnsi="Times" w:cs="Arial"/>
          <w:lang w:eastAsia="ja-JP"/>
        </w:rPr>
        <w:t>tools to Train Above the Neck and insights on decision making</w:t>
      </w:r>
      <w:r w:rsidR="00830901">
        <w:rPr>
          <w:rFonts w:ascii="Times" w:hAnsi="Times" w:cs="Arial"/>
          <w:lang w:eastAsia="ja-JP"/>
        </w:rPr>
        <w:t xml:space="preserve">.” </w:t>
      </w:r>
    </w:p>
    <w:p w:rsidR="00704670" w:rsidRDefault="00704670" w:rsidP="002A7496">
      <w:pPr>
        <w:widowControl w:val="0"/>
        <w:autoSpaceDE w:val="0"/>
        <w:autoSpaceDN w:val="0"/>
        <w:adjustRightInd w:val="0"/>
        <w:rPr>
          <w:rFonts w:ascii="Times" w:hAnsi="Times" w:cs="Arial"/>
          <w:lang w:eastAsia="ja-JP"/>
        </w:rPr>
      </w:pPr>
    </w:p>
    <w:p w:rsidR="00140108" w:rsidRDefault="00DF545E" w:rsidP="002A7496">
      <w:pPr>
        <w:widowControl w:val="0"/>
        <w:autoSpaceDE w:val="0"/>
        <w:autoSpaceDN w:val="0"/>
        <w:adjustRightInd w:val="0"/>
        <w:rPr>
          <w:rFonts w:ascii="Times" w:hAnsi="Times" w:cs="Arial"/>
          <w:lang w:eastAsia="ja-JP"/>
        </w:rPr>
      </w:pPr>
      <w:r>
        <w:rPr>
          <w:rFonts w:ascii="Times" w:hAnsi="Times" w:cs="Arial"/>
          <w:lang w:eastAsia="ja-JP"/>
        </w:rPr>
        <w:t xml:space="preserve"> “We are very excited to be working with Axon to develop the next level of football performance and training,</w:t>
      </w:r>
      <w:r w:rsidR="00D13503">
        <w:rPr>
          <w:rFonts w:ascii="Times" w:hAnsi="Times" w:cs="Arial"/>
          <w:lang w:eastAsia="ja-JP"/>
        </w:rPr>
        <w:t>”</w:t>
      </w:r>
      <w:r>
        <w:rPr>
          <w:rFonts w:ascii="Times" w:hAnsi="Times" w:cs="Arial"/>
          <w:lang w:eastAsia="ja-JP"/>
        </w:rPr>
        <w:t xml:space="preserve"> said Neil Hornsby, President of Football Operations at Pro Football Focus. “</w:t>
      </w:r>
      <w:r w:rsidR="00EC5B7A">
        <w:rPr>
          <w:rFonts w:ascii="Times" w:hAnsi="Times" w:cs="Arial"/>
          <w:lang w:eastAsia="ja-JP"/>
        </w:rPr>
        <w:t>Axon’s existing training product</w:t>
      </w:r>
      <w:r w:rsidR="0055225F">
        <w:rPr>
          <w:rFonts w:ascii="Times" w:hAnsi="Times" w:cs="Arial"/>
          <w:lang w:eastAsia="ja-JP"/>
        </w:rPr>
        <w:t>s</w:t>
      </w:r>
      <w:r w:rsidR="00EC5B7A">
        <w:rPr>
          <w:rFonts w:ascii="Times" w:hAnsi="Times" w:cs="Arial"/>
          <w:lang w:eastAsia="ja-JP"/>
        </w:rPr>
        <w:t xml:space="preserve"> </w:t>
      </w:r>
      <w:r w:rsidR="0055225F">
        <w:rPr>
          <w:rFonts w:ascii="Times" w:hAnsi="Times" w:cs="Arial"/>
          <w:lang w:eastAsia="ja-JP"/>
        </w:rPr>
        <w:t xml:space="preserve">are </w:t>
      </w:r>
      <w:r w:rsidR="00EC5B7A">
        <w:rPr>
          <w:rFonts w:ascii="Times" w:hAnsi="Times" w:cs="Arial"/>
          <w:lang w:eastAsia="ja-JP"/>
        </w:rPr>
        <w:t xml:space="preserve">outstanding, and the use of PFF actual game data </w:t>
      </w:r>
      <w:r w:rsidR="00365D17">
        <w:rPr>
          <w:rFonts w:ascii="Times" w:hAnsi="Times" w:cs="Arial"/>
          <w:lang w:eastAsia="ja-JP"/>
        </w:rPr>
        <w:t xml:space="preserve">in </w:t>
      </w:r>
      <w:r w:rsidR="00EC5B7A">
        <w:rPr>
          <w:rFonts w:ascii="Times" w:hAnsi="Times" w:cs="Arial"/>
          <w:lang w:eastAsia="ja-JP"/>
        </w:rPr>
        <w:t>the product</w:t>
      </w:r>
      <w:r w:rsidR="0055225F">
        <w:rPr>
          <w:rFonts w:ascii="Times" w:hAnsi="Times" w:cs="Arial"/>
          <w:lang w:eastAsia="ja-JP"/>
        </w:rPr>
        <w:t>s</w:t>
      </w:r>
      <w:r w:rsidR="00EC5B7A">
        <w:rPr>
          <w:rFonts w:ascii="Times" w:hAnsi="Times" w:cs="Arial"/>
          <w:lang w:eastAsia="ja-JP"/>
        </w:rPr>
        <w:t xml:space="preserve"> will make the training even more realistic and effective.”</w:t>
      </w:r>
    </w:p>
    <w:p w:rsidR="00830901" w:rsidRDefault="00830901" w:rsidP="002A7496">
      <w:pPr>
        <w:widowControl w:val="0"/>
        <w:autoSpaceDE w:val="0"/>
        <w:autoSpaceDN w:val="0"/>
        <w:adjustRightInd w:val="0"/>
        <w:rPr>
          <w:rFonts w:ascii="Times" w:hAnsi="Times" w:cs="Arial"/>
          <w:lang w:eastAsia="ja-JP"/>
        </w:rPr>
      </w:pPr>
    </w:p>
    <w:p w:rsidR="002A7496" w:rsidRPr="0083642D" w:rsidRDefault="002A7496" w:rsidP="002A7496">
      <w:pPr>
        <w:widowControl w:val="0"/>
        <w:autoSpaceDE w:val="0"/>
        <w:autoSpaceDN w:val="0"/>
        <w:adjustRightInd w:val="0"/>
        <w:rPr>
          <w:rFonts w:ascii="Times" w:hAnsi="Times" w:cs="Arial"/>
          <w:lang w:eastAsia="ja-JP"/>
        </w:rPr>
      </w:pPr>
    </w:p>
    <w:p w:rsidR="002A7496" w:rsidRPr="0083642D" w:rsidRDefault="002A7496" w:rsidP="002A7496">
      <w:pPr>
        <w:widowControl w:val="0"/>
        <w:autoSpaceDE w:val="0"/>
        <w:autoSpaceDN w:val="0"/>
        <w:adjustRightInd w:val="0"/>
        <w:rPr>
          <w:rFonts w:ascii="Times" w:hAnsi="Times" w:cs="Arial"/>
          <w:b/>
          <w:bCs/>
          <w:lang w:eastAsia="ja-JP"/>
        </w:rPr>
      </w:pPr>
      <w:r w:rsidRPr="0083642D">
        <w:rPr>
          <w:rFonts w:ascii="Times" w:hAnsi="Times" w:cs="Arial"/>
          <w:b/>
          <w:bCs/>
          <w:lang w:eastAsia="ja-JP"/>
        </w:rPr>
        <w:t>About Axon Sports</w:t>
      </w:r>
    </w:p>
    <w:p w:rsidR="002A7496" w:rsidRDefault="002A7496" w:rsidP="002A7496">
      <w:pPr>
        <w:widowControl w:val="0"/>
        <w:autoSpaceDE w:val="0"/>
        <w:autoSpaceDN w:val="0"/>
        <w:adjustRightInd w:val="0"/>
        <w:rPr>
          <w:rFonts w:ascii="Times" w:hAnsi="Times" w:cs="Arial"/>
          <w:lang w:eastAsia="ja-JP"/>
        </w:rPr>
      </w:pPr>
      <w:r w:rsidRPr="0083642D">
        <w:rPr>
          <w:rFonts w:ascii="Times" w:hAnsi="Times" w:cs="Arial"/>
          <w:lang w:eastAsia="ja-JP"/>
        </w:rPr>
        <w:t xml:space="preserve">Axon Sports is leading provider of cognitive assessment and training tools to professional, collegiate and elite amateur athletes. Through customized programs at our advanced performance centers or with our individualized iPad applications, athletes can assess and improve their skills leveraging six key cognitive domains: pattern recognition, anticipation/reaction, decision making, focus, imagination and emotional regulation. </w:t>
      </w:r>
      <w:hyperlink r:id="rId4" w:history="1">
        <w:r w:rsidR="00BA729F" w:rsidRPr="009B3CB2">
          <w:rPr>
            <w:rStyle w:val="Hyperlink"/>
            <w:rFonts w:ascii="Times" w:hAnsi="Times" w:cs="Arial"/>
            <w:lang w:eastAsia="ja-JP"/>
          </w:rPr>
          <w:t>www.axonsports.com</w:t>
        </w:r>
      </w:hyperlink>
    </w:p>
    <w:p w:rsidR="00BA729F" w:rsidRPr="0083642D" w:rsidRDefault="00BA729F" w:rsidP="002A7496">
      <w:pPr>
        <w:widowControl w:val="0"/>
        <w:autoSpaceDE w:val="0"/>
        <w:autoSpaceDN w:val="0"/>
        <w:adjustRightInd w:val="0"/>
        <w:rPr>
          <w:rFonts w:ascii="Times" w:hAnsi="Times" w:cs="Arial"/>
          <w:lang w:eastAsia="ja-JP"/>
        </w:rPr>
      </w:pPr>
    </w:p>
    <w:p w:rsidR="002657EB" w:rsidRDefault="002657EB" w:rsidP="002A7496">
      <w:pPr>
        <w:widowControl w:val="0"/>
        <w:autoSpaceDE w:val="0"/>
        <w:autoSpaceDN w:val="0"/>
        <w:adjustRightInd w:val="0"/>
        <w:rPr>
          <w:rFonts w:ascii="Times" w:hAnsi="Times" w:cs="Arial"/>
          <w:lang w:eastAsia="ja-JP"/>
        </w:rPr>
      </w:pPr>
    </w:p>
    <w:p w:rsidR="002657EB" w:rsidRDefault="002657EB" w:rsidP="002A7496">
      <w:pPr>
        <w:widowControl w:val="0"/>
        <w:autoSpaceDE w:val="0"/>
        <w:autoSpaceDN w:val="0"/>
        <w:adjustRightInd w:val="0"/>
        <w:rPr>
          <w:rFonts w:ascii="Times" w:hAnsi="Times" w:cs="Arial"/>
          <w:lang w:eastAsia="ja-JP"/>
        </w:rPr>
      </w:pPr>
    </w:p>
    <w:p w:rsidR="00830901" w:rsidRPr="00CF6827" w:rsidRDefault="00CF6827" w:rsidP="002A7496">
      <w:pPr>
        <w:widowControl w:val="0"/>
        <w:autoSpaceDE w:val="0"/>
        <w:autoSpaceDN w:val="0"/>
        <w:adjustRightInd w:val="0"/>
        <w:rPr>
          <w:rFonts w:ascii="Times" w:hAnsi="Times" w:cs="Arial"/>
          <w:b/>
          <w:lang w:eastAsia="ja-JP"/>
        </w:rPr>
      </w:pPr>
      <w:r w:rsidRPr="00CF6827">
        <w:rPr>
          <w:rFonts w:ascii="Times" w:hAnsi="Times" w:cs="Arial"/>
          <w:b/>
          <w:lang w:eastAsia="ja-JP"/>
        </w:rPr>
        <w:t>About Pro Football Focus</w:t>
      </w:r>
    </w:p>
    <w:p w:rsidR="002657EB" w:rsidRPr="002657EB" w:rsidRDefault="002657EB" w:rsidP="002657EB">
      <w:pPr>
        <w:rPr>
          <w:rFonts w:ascii="Times" w:hAnsi="Times" w:cstheme="minorBidi"/>
          <w:color w:val="404040"/>
          <w:lang w:eastAsia="ja-JP"/>
        </w:rPr>
      </w:pPr>
      <w:r w:rsidRPr="002657EB">
        <w:rPr>
          <w:rFonts w:ascii="Times" w:hAnsi="Times" w:cstheme="minorBidi"/>
          <w:lang w:eastAsia="ja-JP"/>
        </w:rPr>
        <w:t>Pro Football Focus is the pre-eminent supplier of advanced data and analysis for NFL and Division I-A college football.  PFF is the only football data service that grades every player on every play of every game, and PFF data and analysis for NFL, college and fantasy football fans are available at</w:t>
      </w:r>
      <w:r w:rsidRPr="002657EB">
        <w:rPr>
          <w:rFonts w:ascii="Times" w:hAnsi="Times" w:cstheme="minorBidi"/>
          <w:color w:val="404040"/>
          <w:lang w:eastAsia="ja-JP"/>
        </w:rPr>
        <w:t xml:space="preserve"> </w:t>
      </w:r>
      <w:r w:rsidRPr="002657EB">
        <w:rPr>
          <w:rFonts w:ascii="Times" w:hAnsi="Times" w:cstheme="minorBidi"/>
          <w:color w:val="3D98C6"/>
          <w:lang w:eastAsia="ja-JP"/>
        </w:rPr>
        <w:t>www.profootballfocus.com</w:t>
      </w:r>
      <w:r w:rsidRPr="002657EB">
        <w:rPr>
          <w:rFonts w:ascii="Times" w:hAnsi="Times" w:cstheme="minorBidi"/>
          <w:color w:val="404040"/>
          <w:lang w:eastAsia="ja-JP"/>
        </w:rPr>
        <w:t xml:space="preserve">.   </w:t>
      </w:r>
    </w:p>
    <w:p w:rsidR="002657EB" w:rsidRPr="002657EB" w:rsidRDefault="002657EB" w:rsidP="002657EB">
      <w:pPr>
        <w:rPr>
          <w:rFonts w:ascii="Helvetica Neue" w:hAnsi="Helvetica Neue" w:cstheme="minorBidi"/>
          <w:color w:val="404040"/>
          <w:lang w:eastAsia="ja-JP"/>
        </w:rPr>
      </w:pPr>
    </w:p>
    <w:p w:rsidR="00CF6827" w:rsidRPr="0083642D" w:rsidRDefault="00CF6827" w:rsidP="002A7496">
      <w:pPr>
        <w:widowControl w:val="0"/>
        <w:autoSpaceDE w:val="0"/>
        <w:autoSpaceDN w:val="0"/>
        <w:adjustRightInd w:val="0"/>
        <w:rPr>
          <w:rFonts w:ascii="Times" w:hAnsi="Times" w:cs="Arial"/>
          <w:lang w:eastAsia="ja-JP"/>
        </w:rPr>
      </w:pPr>
    </w:p>
    <w:p w:rsidR="002A7496" w:rsidRPr="0083642D" w:rsidRDefault="002A7496" w:rsidP="002A7496">
      <w:pPr>
        <w:widowControl w:val="0"/>
        <w:autoSpaceDE w:val="0"/>
        <w:autoSpaceDN w:val="0"/>
        <w:adjustRightInd w:val="0"/>
        <w:rPr>
          <w:rFonts w:ascii="Times" w:hAnsi="Times" w:cs="Arial"/>
          <w:sz w:val="20"/>
          <w:szCs w:val="20"/>
          <w:lang w:eastAsia="ja-JP"/>
        </w:rPr>
      </w:pPr>
      <w:r w:rsidRPr="0083642D">
        <w:rPr>
          <w:rFonts w:ascii="Times" w:hAnsi="Times" w:cs="Arial"/>
          <w:sz w:val="20"/>
          <w:szCs w:val="20"/>
          <w:lang w:eastAsia="ja-JP"/>
        </w:rPr>
        <w:t>Contact:</w:t>
      </w:r>
    </w:p>
    <w:p w:rsidR="002A7496" w:rsidRDefault="00BA729F" w:rsidP="00830BAB">
      <w:pPr>
        <w:widowControl w:val="0"/>
        <w:autoSpaceDE w:val="0"/>
        <w:autoSpaceDN w:val="0"/>
        <w:adjustRightInd w:val="0"/>
        <w:rPr>
          <w:rFonts w:ascii="Times" w:hAnsi="Times" w:cs="Arial"/>
          <w:sz w:val="20"/>
          <w:szCs w:val="20"/>
          <w:lang w:eastAsia="ja-JP"/>
        </w:rPr>
      </w:pPr>
      <w:r>
        <w:rPr>
          <w:rFonts w:ascii="Times" w:hAnsi="Times" w:cs="Arial"/>
          <w:sz w:val="20"/>
          <w:szCs w:val="20"/>
          <w:lang w:eastAsia="ja-JP"/>
        </w:rPr>
        <w:t>Justin Ridgell</w:t>
      </w:r>
    </w:p>
    <w:p w:rsidR="00830BAB" w:rsidRDefault="00BA729F" w:rsidP="00830BAB">
      <w:pPr>
        <w:widowControl w:val="0"/>
        <w:autoSpaceDE w:val="0"/>
        <w:autoSpaceDN w:val="0"/>
        <w:adjustRightInd w:val="0"/>
        <w:rPr>
          <w:rFonts w:ascii="Times" w:hAnsi="Times" w:cs="Arial"/>
          <w:sz w:val="20"/>
          <w:szCs w:val="20"/>
          <w:lang w:eastAsia="ja-JP"/>
        </w:rPr>
      </w:pPr>
      <w:r>
        <w:rPr>
          <w:rFonts w:ascii="Times" w:hAnsi="Times" w:cs="Arial"/>
          <w:sz w:val="20"/>
          <w:szCs w:val="20"/>
          <w:lang w:eastAsia="ja-JP"/>
        </w:rPr>
        <w:t>JRidgell</w:t>
      </w:r>
      <w:r w:rsidR="00830BAB">
        <w:rPr>
          <w:rFonts w:ascii="Times" w:hAnsi="Times" w:cs="Arial"/>
          <w:sz w:val="20"/>
          <w:szCs w:val="20"/>
          <w:lang w:eastAsia="ja-JP"/>
        </w:rPr>
        <w:t>@AxonSports.com</w:t>
      </w:r>
    </w:p>
    <w:p w:rsidR="004818A5" w:rsidRDefault="00830901">
      <w:pPr>
        <w:widowControl w:val="0"/>
        <w:autoSpaceDE w:val="0"/>
        <w:autoSpaceDN w:val="0"/>
        <w:adjustRightInd w:val="0"/>
        <w:rPr>
          <w:ins w:id="5" w:author="Ridgell, Justin" w:date="2016-02-02T20:12:00Z"/>
          <w:rFonts w:ascii="Times" w:hAnsi="Times" w:cs="Arial"/>
          <w:sz w:val="20"/>
          <w:szCs w:val="20"/>
          <w:lang w:eastAsia="ja-JP"/>
        </w:rPr>
        <w:pPrChange w:id="6" w:author="Ridgell, Justin" w:date="2016-02-02T20:13:00Z">
          <w:pPr/>
        </w:pPrChange>
      </w:pPr>
      <w:r>
        <w:rPr>
          <w:rFonts w:ascii="Times" w:hAnsi="Times" w:cs="Arial"/>
          <w:sz w:val="20"/>
          <w:szCs w:val="20"/>
          <w:lang w:eastAsia="ja-JP"/>
        </w:rPr>
        <w:t>1-</w:t>
      </w:r>
      <w:ins w:id="7" w:author="Ridgell, Justin" w:date="2016-02-02T20:12:00Z">
        <w:r w:rsidR="004818A5">
          <w:rPr>
            <w:rFonts w:ascii="Times" w:hAnsi="Times" w:cs="Arial"/>
            <w:sz w:val="20"/>
            <w:szCs w:val="20"/>
            <w:lang w:eastAsia="ja-JP"/>
          </w:rPr>
          <w:t>866-475-4609</w:t>
        </w:r>
      </w:ins>
    </w:p>
    <w:p w:rsidR="0083642D" w:rsidRPr="0083642D" w:rsidDel="00E44E0D" w:rsidRDefault="004818A5" w:rsidP="002A7496">
      <w:pPr>
        <w:widowControl w:val="0"/>
        <w:autoSpaceDE w:val="0"/>
        <w:autoSpaceDN w:val="0"/>
        <w:adjustRightInd w:val="0"/>
        <w:rPr>
          <w:del w:id="8" w:author="Ridgell, Justin" w:date="2016-02-02T20:13:00Z"/>
          <w:rFonts w:ascii="Times" w:hAnsi="Times" w:cs="Arial"/>
          <w:sz w:val="20"/>
          <w:szCs w:val="20"/>
          <w:lang w:eastAsia="ja-JP"/>
        </w:rPr>
      </w:pPr>
      <w:ins w:id="9" w:author="Ridgell, Justin" w:date="2016-02-02T21:01:00Z">
        <w:r>
          <w:rPr>
            <w:rFonts w:ascii="Times" w:hAnsi="Times" w:cs="Arial"/>
            <w:sz w:val="20"/>
            <w:szCs w:val="20"/>
            <w:lang w:eastAsia="ja-JP"/>
          </w:rPr>
          <w:t>Ext: 703</w:t>
        </w:r>
      </w:ins>
      <w:del w:id="10" w:author="Ridgell, Justin" w:date="2016-02-02T20:12:00Z">
        <w:r w:rsidR="00830901" w:rsidDel="00E44E0D">
          <w:rPr>
            <w:rFonts w:ascii="Times" w:hAnsi="Times" w:cs="Arial"/>
            <w:sz w:val="20"/>
            <w:szCs w:val="20"/>
            <w:lang w:eastAsia="ja-JP"/>
          </w:rPr>
          <w:delText>480-206-5886</w:delText>
        </w:r>
      </w:del>
    </w:p>
    <w:p w:rsidR="002A7496" w:rsidRPr="0083642D" w:rsidDel="00E44E0D" w:rsidRDefault="0083642D" w:rsidP="002A7496">
      <w:pPr>
        <w:widowControl w:val="0"/>
        <w:autoSpaceDE w:val="0"/>
        <w:autoSpaceDN w:val="0"/>
        <w:adjustRightInd w:val="0"/>
        <w:rPr>
          <w:del w:id="11" w:author="Ridgell, Justin" w:date="2016-02-02T20:13:00Z"/>
          <w:rFonts w:ascii="Verdana" w:hAnsi="Verdana" w:cs="Verdana"/>
          <w:sz w:val="20"/>
          <w:szCs w:val="20"/>
          <w:lang w:eastAsia="ja-JP"/>
        </w:rPr>
      </w:pPr>
      <w:del w:id="12" w:author="Ridgell, Justin" w:date="2016-02-02T20:13:00Z">
        <w:r w:rsidDel="00E44E0D">
          <w:rPr>
            <w:rFonts w:ascii="Verdana" w:hAnsi="Verdana" w:cs="Verdana"/>
            <w:sz w:val="20"/>
            <w:szCs w:val="20"/>
            <w:lang w:eastAsia="ja-JP"/>
          </w:rPr>
          <w:delText>####</w:delText>
        </w:r>
      </w:del>
    </w:p>
    <w:p w:rsidR="002A7496" w:rsidRPr="0083642D" w:rsidDel="00E44E0D" w:rsidRDefault="002A7496" w:rsidP="002A7496">
      <w:pPr>
        <w:widowControl w:val="0"/>
        <w:autoSpaceDE w:val="0"/>
        <w:autoSpaceDN w:val="0"/>
        <w:adjustRightInd w:val="0"/>
        <w:rPr>
          <w:del w:id="13" w:author="Ridgell, Justin" w:date="2016-02-02T20:13:00Z"/>
          <w:rFonts w:ascii="Verdana" w:hAnsi="Verdana" w:cs="Verdana"/>
          <w:sz w:val="20"/>
          <w:szCs w:val="20"/>
          <w:lang w:eastAsia="ja-JP"/>
        </w:rPr>
      </w:pPr>
    </w:p>
    <w:p w:rsidR="002A7496" w:rsidDel="00E44E0D" w:rsidRDefault="002A7496" w:rsidP="002A7496">
      <w:pPr>
        <w:widowControl w:val="0"/>
        <w:autoSpaceDE w:val="0"/>
        <w:autoSpaceDN w:val="0"/>
        <w:adjustRightInd w:val="0"/>
        <w:rPr>
          <w:del w:id="14" w:author="Ridgell, Justin" w:date="2016-02-02T20:13:00Z"/>
          <w:rFonts w:ascii="Verdana" w:hAnsi="Verdana" w:cs="Verdana"/>
          <w:sz w:val="28"/>
          <w:szCs w:val="28"/>
          <w:lang w:eastAsia="ja-JP"/>
        </w:rPr>
      </w:pPr>
    </w:p>
    <w:p w:rsidR="002A7496" w:rsidDel="00E44E0D" w:rsidRDefault="002A7496" w:rsidP="002A7496">
      <w:pPr>
        <w:widowControl w:val="0"/>
        <w:autoSpaceDE w:val="0"/>
        <w:autoSpaceDN w:val="0"/>
        <w:adjustRightInd w:val="0"/>
        <w:rPr>
          <w:del w:id="15" w:author="Ridgell, Justin" w:date="2016-02-02T20:13:00Z"/>
          <w:rFonts w:ascii="Verdana" w:hAnsi="Verdana" w:cs="Verdana"/>
          <w:sz w:val="28"/>
          <w:szCs w:val="28"/>
          <w:lang w:eastAsia="ja-JP"/>
        </w:rPr>
      </w:pPr>
    </w:p>
    <w:p w:rsidR="002A7496" w:rsidRDefault="002A7496">
      <w:pPr>
        <w:widowControl w:val="0"/>
        <w:autoSpaceDE w:val="0"/>
        <w:autoSpaceDN w:val="0"/>
        <w:adjustRightInd w:val="0"/>
        <w:pPrChange w:id="16" w:author="Ridgell, Justin" w:date="2016-02-02T20:13:00Z">
          <w:pPr/>
        </w:pPrChange>
      </w:pPr>
    </w:p>
    <w:sectPr w:rsidR="002A7496" w:rsidSect="00592B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dgell, Justin">
    <w15:presenceInfo w15:providerId="AD" w15:userId="S-1-5-21-1229846427-2226813820-890958922-59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96"/>
    <w:rsid w:val="00022EC4"/>
    <w:rsid w:val="0003762B"/>
    <w:rsid w:val="00042247"/>
    <w:rsid w:val="00140108"/>
    <w:rsid w:val="001659D5"/>
    <w:rsid w:val="001E425F"/>
    <w:rsid w:val="00235E21"/>
    <w:rsid w:val="002657EB"/>
    <w:rsid w:val="002A7496"/>
    <w:rsid w:val="00323531"/>
    <w:rsid w:val="00365D17"/>
    <w:rsid w:val="004818A5"/>
    <w:rsid w:val="0055225F"/>
    <w:rsid w:val="00552484"/>
    <w:rsid w:val="00566E6F"/>
    <w:rsid w:val="00592BD1"/>
    <w:rsid w:val="005F2BE2"/>
    <w:rsid w:val="006E7FB3"/>
    <w:rsid w:val="00704670"/>
    <w:rsid w:val="00765799"/>
    <w:rsid w:val="00830901"/>
    <w:rsid w:val="00830BAB"/>
    <w:rsid w:val="0083642D"/>
    <w:rsid w:val="008D56A3"/>
    <w:rsid w:val="00A72FEC"/>
    <w:rsid w:val="00B66512"/>
    <w:rsid w:val="00B814E7"/>
    <w:rsid w:val="00BA729F"/>
    <w:rsid w:val="00BB2CE9"/>
    <w:rsid w:val="00BB4DE2"/>
    <w:rsid w:val="00CB7EC0"/>
    <w:rsid w:val="00CC24C6"/>
    <w:rsid w:val="00CF6827"/>
    <w:rsid w:val="00D13503"/>
    <w:rsid w:val="00DF545E"/>
    <w:rsid w:val="00E44E0D"/>
    <w:rsid w:val="00E45CB8"/>
    <w:rsid w:val="00E75429"/>
    <w:rsid w:val="00EC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03AEC61-F861-4E90-9CF1-F1A3F37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axon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griffin User</dc:creator>
  <cp:lastModifiedBy>Ridgell, Justin</cp:lastModifiedBy>
  <cp:revision>6</cp:revision>
  <cp:lastPrinted>2015-10-27T16:40:00Z</cp:lastPrinted>
  <dcterms:created xsi:type="dcterms:W3CDTF">2016-02-03T01:13:00Z</dcterms:created>
  <dcterms:modified xsi:type="dcterms:W3CDTF">2016-02-03T03:00:00Z</dcterms:modified>
</cp:coreProperties>
</file>