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9AB3" w14:textId="77777777" w:rsidR="00301F86" w:rsidRDefault="00301F86" w:rsidP="006C68EC">
      <w:pPr>
        <w:jc w:val="center"/>
        <w:rPr>
          <w:b/>
          <w:sz w:val="28"/>
          <w:szCs w:val="28"/>
        </w:rPr>
      </w:pPr>
    </w:p>
    <w:p w14:paraId="29D7003E" w14:textId="04726651" w:rsidR="00CC6601" w:rsidRPr="00CD1305" w:rsidRDefault="00D8424A" w:rsidP="00CD13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Texas </w:t>
      </w:r>
      <w:r w:rsidR="00390699">
        <w:rPr>
          <w:b/>
          <w:sz w:val="32"/>
          <w:szCs w:val="32"/>
        </w:rPr>
        <w:t xml:space="preserve">to auction historic license plate </w:t>
      </w:r>
      <w:r w:rsidR="00390699" w:rsidRPr="00390699">
        <w:rPr>
          <w:b/>
          <w:sz w:val="32"/>
          <w:szCs w:val="32"/>
          <w:u w:val="single"/>
        </w:rPr>
        <w:t>numbers</w:t>
      </w:r>
      <w:r w:rsidR="00CD1305">
        <w:rPr>
          <w:b/>
          <w:sz w:val="32"/>
          <w:szCs w:val="32"/>
          <w:u w:val="single"/>
        </w:rPr>
        <w:t>!</w:t>
      </w:r>
      <w:bookmarkStart w:id="0" w:name="_GoBack"/>
      <w:bookmarkEnd w:id="0"/>
    </w:p>
    <w:p w14:paraId="248BC11B" w14:textId="0F783E94" w:rsidR="006C68EC" w:rsidRPr="008B4FAF" w:rsidRDefault="006C68EC" w:rsidP="008B4FAF">
      <w:pPr>
        <w:jc w:val="center"/>
        <w:rPr>
          <w:b/>
          <w:sz w:val="10"/>
          <w:szCs w:val="10"/>
        </w:rPr>
      </w:pPr>
    </w:p>
    <w:p w14:paraId="577F8BB6" w14:textId="40BC57AA" w:rsidR="005717FA" w:rsidRDefault="00464E81" w:rsidP="005717FA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  <w:r>
        <w:rPr>
          <w:rFonts w:cs="OpenSans"/>
          <w:noProof/>
          <w:color w:val="3F3F3F"/>
        </w:rPr>
        <w:drawing>
          <wp:inline distT="0" distB="0" distL="0" distR="0" wp14:anchorId="078E71FE" wp14:editId="141690C3">
            <wp:extent cx="5480685" cy="960755"/>
            <wp:effectExtent l="0" t="0" r="5715" b="4445"/>
            <wp:docPr id="6" name="Picture 6" descr="Macintosh HD:Users:steve:Desktop:Screen Shot 2016-04-01 at 9.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ve:Desktop:Screen Shot 2016-04-01 at 9.12.5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64A1" w14:textId="77777777" w:rsidR="005717FA" w:rsidRDefault="005717FA" w:rsidP="005717FA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</w:p>
    <w:p w14:paraId="3C9372CA" w14:textId="16B80F41" w:rsidR="00084867" w:rsidRPr="00084867" w:rsidRDefault="00CD1305" w:rsidP="0008486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cs="OpenSans"/>
          <w:color w:val="800000"/>
          <w:sz w:val="20"/>
          <w:szCs w:val="20"/>
        </w:rPr>
        <w:t>27</w:t>
      </w:r>
      <w:r w:rsidR="00464E81">
        <w:rPr>
          <w:rFonts w:cs="OpenSans"/>
          <w:color w:val="800000"/>
          <w:sz w:val="20"/>
          <w:szCs w:val="20"/>
        </w:rPr>
        <w:t xml:space="preserve"> April 2016</w:t>
      </w:r>
      <w:r w:rsidR="00464E81" w:rsidRPr="007F5D4E">
        <w:rPr>
          <w:rFonts w:cs="OpenSans"/>
          <w:color w:val="800000"/>
          <w:sz w:val="20"/>
          <w:szCs w:val="20"/>
        </w:rPr>
        <w:t xml:space="preserve"> (Austin, TX)</w:t>
      </w:r>
      <w:r w:rsidR="00464E81">
        <w:rPr>
          <w:rFonts w:cs="OpenSans"/>
          <w:color w:val="3F3F3F"/>
        </w:rPr>
        <w:t xml:space="preserve"> </w:t>
      </w:r>
      <w:r w:rsidR="00084867" w:rsidRPr="00084867">
        <w:rPr>
          <w:rFonts w:ascii="Arial" w:hAnsi="Arial" w:cs="Arial"/>
          <w:sz w:val="23"/>
          <w:szCs w:val="23"/>
        </w:rPr>
        <w:t xml:space="preserve">My Plates, the official vendor for specialty license plates in Texas is auctioning for the first time a limited release of historic license plate numbers.  My Plates will be offering 25 rare license plate numbers during Texas’ first ever Number Plate Auction commencing </w:t>
      </w:r>
      <w:r>
        <w:rPr>
          <w:rFonts w:ascii="Arial" w:hAnsi="Arial" w:cs="Arial"/>
          <w:sz w:val="23"/>
          <w:szCs w:val="23"/>
        </w:rPr>
        <w:t xml:space="preserve">today </w:t>
      </w:r>
      <w:r w:rsidR="00084867" w:rsidRPr="00084867">
        <w:rPr>
          <w:rFonts w:ascii="Arial" w:hAnsi="Arial" w:cs="Arial"/>
          <w:sz w:val="23"/>
          <w:szCs w:val="23"/>
        </w:rPr>
        <w:t>April 27</w:t>
      </w:r>
      <w:r w:rsidR="00084867" w:rsidRPr="00084867">
        <w:rPr>
          <w:rFonts w:ascii="Arial" w:hAnsi="Arial" w:cs="Arial"/>
          <w:sz w:val="23"/>
          <w:szCs w:val="23"/>
          <w:vertAlign w:val="superscript"/>
        </w:rPr>
        <w:t>th</w:t>
      </w:r>
      <w:r w:rsidR="00084867" w:rsidRPr="00084867">
        <w:rPr>
          <w:rFonts w:ascii="Arial" w:hAnsi="Arial" w:cs="Arial"/>
          <w:sz w:val="23"/>
          <w:szCs w:val="23"/>
        </w:rPr>
        <w:t>, 2016. The auction will run through May 10</w:t>
      </w:r>
      <w:r w:rsidR="00084867" w:rsidRPr="00084867">
        <w:rPr>
          <w:rFonts w:ascii="Arial" w:hAnsi="Arial" w:cs="Arial"/>
          <w:sz w:val="23"/>
          <w:szCs w:val="23"/>
          <w:vertAlign w:val="superscript"/>
        </w:rPr>
        <w:t>th</w:t>
      </w:r>
      <w:r w:rsidR="003F7C4A">
        <w:rPr>
          <w:rFonts w:ascii="Arial" w:hAnsi="Arial" w:cs="Arial"/>
          <w:sz w:val="23"/>
          <w:szCs w:val="23"/>
        </w:rPr>
        <w:t xml:space="preserve">. </w:t>
      </w:r>
    </w:p>
    <w:p w14:paraId="078255AE" w14:textId="77777777" w:rsidR="00BA3E9A" w:rsidRPr="00084867" w:rsidRDefault="00BA3E9A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19EF8DD" w14:textId="3B08FF69" w:rsidR="00EB4C4E" w:rsidRDefault="00084867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84867">
        <w:rPr>
          <w:rFonts w:ascii="Arial" w:hAnsi="Arial" w:cs="Arial"/>
          <w:sz w:val="23"/>
          <w:szCs w:val="23"/>
        </w:rPr>
        <w:t xml:space="preserve">Texas has a rich history with the first official plates dating back to 1917 </w:t>
      </w:r>
      <w:r w:rsidR="00790B29" w:rsidRPr="00084867">
        <w:rPr>
          <w:rFonts w:ascii="Arial" w:hAnsi="Arial" w:cs="Arial"/>
          <w:sz w:val="23"/>
          <w:szCs w:val="23"/>
        </w:rPr>
        <w:t>made of sheet iron with white nu</w:t>
      </w:r>
      <w:r w:rsidRPr="00084867">
        <w:rPr>
          <w:rFonts w:ascii="Arial" w:hAnsi="Arial" w:cs="Arial"/>
          <w:sz w:val="23"/>
          <w:szCs w:val="23"/>
        </w:rPr>
        <w:t xml:space="preserve">mbers on a dark blue background. These were used from 1917 through 1922 and </w:t>
      </w:r>
      <w:r w:rsidR="00790B29" w:rsidRPr="00084867">
        <w:rPr>
          <w:rFonts w:ascii="Arial" w:hAnsi="Arial" w:cs="Arial"/>
          <w:sz w:val="23"/>
          <w:szCs w:val="23"/>
        </w:rPr>
        <w:t>depicted a vertically placed “TEX” abbreviation on the right end of the license plate. By the end of 1917, the department had registered 194,720 motor vehicles</w:t>
      </w:r>
      <w:r w:rsidR="00683756">
        <w:rPr>
          <w:rFonts w:ascii="Arial" w:hAnsi="Arial" w:cs="Arial"/>
          <w:sz w:val="23"/>
          <w:szCs w:val="23"/>
        </w:rPr>
        <w:t>,</w:t>
      </w:r>
      <w:r w:rsidR="00790B29" w:rsidRPr="00084867">
        <w:rPr>
          <w:rFonts w:ascii="Arial" w:hAnsi="Arial" w:cs="Arial"/>
          <w:sz w:val="23"/>
          <w:szCs w:val="23"/>
        </w:rPr>
        <w:t xml:space="preserve"> all of which were required to carry a </w:t>
      </w:r>
      <w:r w:rsidR="006542B2">
        <w:rPr>
          <w:rFonts w:ascii="Arial" w:hAnsi="Arial" w:cs="Arial"/>
          <w:sz w:val="23"/>
          <w:szCs w:val="23"/>
        </w:rPr>
        <w:t xml:space="preserve">distinguishing </w:t>
      </w:r>
      <w:r w:rsidR="00790B29" w:rsidRPr="00084867">
        <w:rPr>
          <w:rFonts w:ascii="Arial" w:hAnsi="Arial" w:cs="Arial"/>
          <w:sz w:val="23"/>
          <w:szCs w:val="23"/>
        </w:rPr>
        <w:t xml:space="preserve">plate </w:t>
      </w:r>
      <w:r w:rsidR="006542B2">
        <w:rPr>
          <w:rFonts w:ascii="Arial" w:hAnsi="Arial" w:cs="Arial"/>
          <w:sz w:val="23"/>
          <w:szCs w:val="23"/>
        </w:rPr>
        <w:t xml:space="preserve">or radiator seal </w:t>
      </w:r>
      <w:r w:rsidR="00790B29" w:rsidRPr="00084867">
        <w:rPr>
          <w:rFonts w:ascii="Arial" w:hAnsi="Arial" w:cs="Arial"/>
          <w:sz w:val="23"/>
          <w:szCs w:val="23"/>
        </w:rPr>
        <w:t xml:space="preserve">number. </w:t>
      </w:r>
    </w:p>
    <w:p w14:paraId="17382BF0" w14:textId="77777777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0FA43F8" w14:textId="2FB24C3C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“Numbers hold a special place in Texas’ license plate history, and this auction will give Texans the opportunity to own a </w:t>
      </w:r>
      <w:r w:rsidR="003F7C4A">
        <w:rPr>
          <w:rFonts w:ascii="Arial" w:hAnsi="Arial" w:cs="Arial"/>
          <w:sz w:val="23"/>
          <w:szCs w:val="23"/>
        </w:rPr>
        <w:t xml:space="preserve">rare </w:t>
      </w:r>
      <w:r>
        <w:rPr>
          <w:rFonts w:ascii="Arial" w:hAnsi="Arial" w:cs="Arial"/>
          <w:sz w:val="23"/>
          <w:szCs w:val="23"/>
        </w:rPr>
        <w:t xml:space="preserve">piece of </w:t>
      </w:r>
      <w:r w:rsidR="003F7C4A">
        <w:rPr>
          <w:rFonts w:ascii="Arial" w:hAnsi="Arial" w:cs="Arial"/>
          <w:sz w:val="23"/>
          <w:szCs w:val="23"/>
        </w:rPr>
        <w:t xml:space="preserve">this </w:t>
      </w:r>
      <w:r>
        <w:rPr>
          <w:rFonts w:ascii="Arial" w:hAnsi="Arial" w:cs="Arial"/>
          <w:sz w:val="23"/>
          <w:szCs w:val="23"/>
        </w:rPr>
        <w:t>history</w:t>
      </w:r>
      <w:r w:rsidR="003F7C4A">
        <w:rPr>
          <w:rFonts w:ascii="Arial" w:hAnsi="Arial" w:cs="Arial"/>
          <w:sz w:val="23"/>
          <w:szCs w:val="23"/>
        </w:rPr>
        <w:t>,”</w:t>
      </w:r>
      <w:r>
        <w:rPr>
          <w:rFonts w:ascii="Arial" w:hAnsi="Arial" w:cs="Arial"/>
          <w:sz w:val="23"/>
          <w:szCs w:val="23"/>
        </w:rPr>
        <w:t xml:space="preserve"> said Steve Farrar, President of My Plates. </w:t>
      </w:r>
    </w:p>
    <w:p w14:paraId="3577E89F" w14:textId="77777777" w:rsidR="00EB4C4E" w:rsidRDefault="00EB4C4E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090E5B7" w14:textId="1F9D1A3C" w:rsid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Delaware, numerical license plates attr</w:t>
      </w:r>
      <w:r w:rsidR="00683756">
        <w:rPr>
          <w:rFonts w:ascii="Arial" w:hAnsi="Arial" w:cs="Arial"/>
          <w:sz w:val="23"/>
          <w:szCs w:val="23"/>
        </w:rPr>
        <w:t>act huge interest and huge bids. I</w:t>
      </w:r>
      <w:r>
        <w:rPr>
          <w:rFonts w:ascii="Arial" w:hAnsi="Arial" w:cs="Arial"/>
          <w:sz w:val="23"/>
          <w:szCs w:val="23"/>
        </w:rPr>
        <w:t>n fact</w:t>
      </w:r>
      <w:r w:rsidR="0068375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the highest price ever paid for a license plate in the United Sta</w:t>
      </w:r>
      <w:r w:rsidR="00683756">
        <w:rPr>
          <w:rFonts w:ascii="Arial" w:hAnsi="Arial" w:cs="Arial"/>
          <w:sz w:val="23"/>
          <w:szCs w:val="23"/>
        </w:rPr>
        <w:t xml:space="preserve">tes was for the Delaware plate number </w:t>
      </w:r>
      <w:r>
        <w:rPr>
          <w:rFonts w:ascii="Arial" w:hAnsi="Arial" w:cs="Arial"/>
          <w:sz w:val="23"/>
          <w:szCs w:val="23"/>
        </w:rPr>
        <w:t>6 for $675,000 in February 2008.  In February t</w:t>
      </w:r>
      <w:r w:rsidR="00CC6601">
        <w:rPr>
          <w:rFonts w:ascii="Arial" w:hAnsi="Arial" w:cs="Arial"/>
          <w:sz w:val="23"/>
          <w:szCs w:val="23"/>
        </w:rPr>
        <w:t>his year, the plate numbers 14 and</w:t>
      </w:r>
      <w:r>
        <w:rPr>
          <w:rFonts w:ascii="Arial" w:hAnsi="Arial" w:cs="Arial"/>
          <w:sz w:val="23"/>
          <w:szCs w:val="23"/>
        </w:rPr>
        <w:t xml:space="preserve"> 457 were sold for $325,000 and $32,000 respectively.</w:t>
      </w:r>
    </w:p>
    <w:p w14:paraId="44EE44C2" w14:textId="77777777" w:rsid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7022FB4" w14:textId="0688A41E" w:rsidR="00CC6601" w:rsidRDefault="003F7C4A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lowest number being offered in this first </w:t>
      </w:r>
      <w:r w:rsidR="00CC6601">
        <w:rPr>
          <w:rFonts w:ascii="Arial" w:hAnsi="Arial" w:cs="Arial"/>
          <w:sz w:val="23"/>
          <w:szCs w:val="23"/>
        </w:rPr>
        <w:t xml:space="preserve">My Plates number plate auction is the sweetest of them all, the two-digit plate 16. </w:t>
      </w:r>
    </w:p>
    <w:p w14:paraId="1CA8C0E1" w14:textId="77777777" w:rsidR="00CC6601" w:rsidRDefault="00CC6601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0A7F659" w14:textId="51C2EF5D" w:rsidR="006240D5" w:rsidRDefault="00CC6601" w:rsidP="00B75BE0">
      <w:pPr>
        <w:widowControl w:val="0"/>
        <w:autoSpaceDE w:val="0"/>
        <w:autoSpaceDN w:val="0"/>
        <w:adjustRightInd w:val="0"/>
        <w:rPr>
          <w:ins w:id="1" w:author="Steve Farrar" w:date="2016-04-12T10:32:00Z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Plates is offering another two-digit plate in the auction, the milestone decade plate number 40.  Other significant numbers include the current year 2016 and the</w:t>
      </w:r>
      <w:r w:rsidR="006240D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year </w:t>
      </w:r>
      <w:r w:rsidR="004C649F">
        <w:rPr>
          <w:rFonts w:ascii="Arial" w:hAnsi="Arial" w:cs="Arial"/>
          <w:sz w:val="23"/>
          <w:szCs w:val="23"/>
        </w:rPr>
        <w:t xml:space="preserve">the Republic of </w:t>
      </w:r>
      <w:r w:rsidR="006240D5">
        <w:rPr>
          <w:rFonts w:ascii="Arial" w:hAnsi="Arial" w:cs="Arial"/>
          <w:sz w:val="23"/>
          <w:szCs w:val="23"/>
        </w:rPr>
        <w:t xml:space="preserve">Texas was established, </w:t>
      </w:r>
      <w:r>
        <w:rPr>
          <w:rFonts w:ascii="Arial" w:hAnsi="Arial" w:cs="Arial"/>
          <w:sz w:val="23"/>
          <w:szCs w:val="23"/>
        </w:rPr>
        <w:t xml:space="preserve">1836. </w:t>
      </w:r>
    </w:p>
    <w:p w14:paraId="50249744" w14:textId="77777777" w:rsidR="00CC6601" w:rsidRDefault="00CC6601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9098DF1" w14:textId="77777777" w:rsidR="00CC6601" w:rsidRPr="00B75BE0" w:rsidRDefault="00CC6601" w:rsidP="00CC660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75BE0">
        <w:rPr>
          <w:rFonts w:ascii="Arial" w:eastAsia="Times New Roman" w:hAnsi="Arial" w:cs="Arial"/>
          <w:b/>
          <w:sz w:val="20"/>
          <w:szCs w:val="20"/>
          <w:u w:val="single"/>
        </w:rPr>
        <w:t xml:space="preserve">Auction Details: </w:t>
      </w:r>
    </w:p>
    <w:p w14:paraId="1E971EB6" w14:textId="2AB69858" w:rsidR="00CC6601" w:rsidRPr="00B75BE0" w:rsidRDefault="00CC6601" w:rsidP="00CC66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75BE0">
        <w:rPr>
          <w:rFonts w:ascii="Arial" w:hAnsi="Arial" w:cs="Arial"/>
        </w:rPr>
        <w:t xml:space="preserve">My Plates </w:t>
      </w:r>
      <w:r>
        <w:rPr>
          <w:rFonts w:ascii="Arial" w:hAnsi="Arial" w:cs="Arial"/>
        </w:rPr>
        <w:t>Number Plate</w:t>
      </w:r>
      <w:r w:rsidRPr="00B75BE0">
        <w:rPr>
          <w:rFonts w:ascii="Arial" w:hAnsi="Arial" w:cs="Arial"/>
        </w:rPr>
        <w:t xml:space="preserve"> Auction dates: </w:t>
      </w:r>
    </w:p>
    <w:p w14:paraId="2681E806" w14:textId="025FBD61" w:rsidR="00CC6601" w:rsidRPr="00B75BE0" w:rsidRDefault="00CC6601" w:rsidP="00CC66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75BE0">
        <w:rPr>
          <w:rFonts w:ascii="Arial" w:hAnsi="Arial" w:cs="Arial"/>
          <w:bCs/>
        </w:rPr>
        <w:t xml:space="preserve">Begin Bid Date: </w:t>
      </w:r>
      <w:r>
        <w:rPr>
          <w:rFonts w:ascii="Arial" w:hAnsi="Arial" w:cs="Arial"/>
          <w:bCs/>
        </w:rPr>
        <w:t>Wednesday, 04</w:t>
      </w:r>
      <w:r w:rsidRPr="00B75BE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27-16</w:t>
      </w:r>
      <w:r w:rsidRPr="00B75BE0">
        <w:rPr>
          <w:rFonts w:ascii="Arial" w:hAnsi="Arial" w:cs="Arial"/>
          <w:bCs/>
        </w:rPr>
        <w:t xml:space="preserve"> at 8:00 am</w:t>
      </w:r>
    </w:p>
    <w:p w14:paraId="60AEFD57" w14:textId="5CB51442" w:rsidR="00CC6601" w:rsidRPr="00B75BE0" w:rsidRDefault="00CC6601" w:rsidP="00CC66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B75BE0">
        <w:rPr>
          <w:rFonts w:ascii="Arial" w:hAnsi="Arial" w:cs="Arial"/>
          <w:bCs/>
        </w:rPr>
        <w:t xml:space="preserve">End Bid Date: </w:t>
      </w:r>
      <w:r>
        <w:rPr>
          <w:rFonts w:ascii="Arial" w:hAnsi="Arial" w:cs="Arial"/>
          <w:bCs/>
        </w:rPr>
        <w:t>Tuesday, 05-10-16</w:t>
      </w:r>
      <w:r w:rsidRPr="00B75BE0">
        <w:rPr>
          <w:rFonts w:ascii="Arial" w:hAnsi="Arial" w:cs="Arial"/>
          <w:bCs/>
        </w:rPr>
        <w:t xml:space="preserve"> at 8:00 pm </w:t>
      </w:r>
    </w:p>
    <w:p w14:paraId="762D18DE" w14:textId="77777777" w:rsidR="001F7C64" w:rsidRDefault="001F7C64" w:rsidP="0067582C">
      <w:pPr>
        <w:rPr>
          <w:rFonts w:ascii="Arial" w:hAnsi="Arial" w:cs="Arial"/>
        </w:rPr>
      </w:pPr>
    </w:p>
    <w:p w14:paraId="4690DA5C" w14:textId="75744C73" w:rsidR="0067582C" w:rsidRPr="00713ECE" w:rsidRDefault="0067582C" w:rsidP="0067582C">
      <w:pPr>
        <w:rPr>
          <w:rFonts w:ascii="Arial" w:hAnsi="Arial" w:cs="Arial"/>
        </w:rPr>
      </w:pPr>
      <w:r w:rsidRPr="00E42165">
        <w:rPr>
          <w:rFonts w:ascii="Arial" w:hAnsi="Arial" w:cs="Arial"/>
        </w:rPr>
        <w:t xml:space="preserve">Unlike other </w:t>
      </w:r>
      <w:r>
        <w:rPr>
          <w:rFonts w:ascii="Arial" w:hAnsi="Arial" w:cs="Arial"/>
        </w:rPr>
        <w:t xml:space="preserve">everyday </w:t>
      </w:r>
      <w:r w:rsidRPr="00E42165">
        <w:rPr>
          <w:rFonts w:ascii="Arial" w:hAnsi="Arial" w:cs="Arial"/>
        </w:rPr>
        <w:t xml:space="preserve">Texas license plates, </w:t>
      </w:r>
      <w:r>
        <w:rPr>
          <w:rFonts w:ascii="Arial" w:hAnsi="Arial" w:cs="Arial"/>
        </w:rPr>
        <w:t>plate messages</w:t>
      </w:r>
      <w:r w:rsidRPr="00E42165">
        <w:rPr>
          <w:rFonts w:ascii="Arial" w:hAnsi="Arial" w:cs="Arial"/>
        </w:rPr>
        <w:t xml:space="preserve"> sold</w:t>
      </w:r>
      <w:r>
        <w:rPr>
          <w:rFonts w:ascii="Arial" w:hAnsi="Arial" w:cs="Arial"/>
        </w:rPr>
        <w:t xml:space="preserve"> at auction</w:t>
      </w:r>
      <w:r w:rsidRPr="00E42165">
        <w:rPr>
          <w:rFonts w:ascii="Arial" w:hAnsi="Arial" w:cs="Arial"/>
        </w:rPr>
        <w:t xml:space="preserve"> by My Plates are </w:t>
      </w:r>
      <w:r>
        <w:rPr>
          <w:rFonts w:ascii="Arial" w:hAnsi="Arial" w:cs="Arial"/>
        </w:rPr>
        <w:t xml:space="preserve">offered for a 5-year term and are </w:t>
      </w:r>
      <w:r w:rsidRPr="00E42165">
        <w:rPr>
          <w:rFonts w:ascii="Arial" w:hAnsi="Arial" w:cs="Arial"/>
        </w:rPr>
        <w:t xml:space="preserve">legally transferable. The plate owner then has the right to sell the plate message to another person with the </w:t>
      </w:r>
      <w:r w:rsidRPr="00E42165">
        <w:rPr>
          <w:rFonts w:ascii="Arial" w:hAnsi="Arial" w:cs="Arial"/>
        </w:rPr>
        <w:lastRenderedPageBreak/>
        <w:t>same ongoing rights or gift it to a family member or friend. Transferability also means these plates could make great investments.</w:t>
      </w:r>
      <w:r>
        <w:rPr>
          <w:rFonts w:ascii="Arial" w:hAnsi="Arial" w:cs="Arial"/>
        </w:rPr>
        <w:t xml:space="preserve"> </w:t>
      </w:r>
    </w:p>
    <w:p w14:paraId="62D2A856" w14:textId="77777777" w:rsidR="0067582C" w:rsidRDefault="0067582C" w:rsidP="00B75BE0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C1F5888" w14:textId="28B45304" w:rsidR="0067582C" w:rsidRDefault="00CD1305" w:rsidP="00166F1E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bid on one of these rare license plates, you must be registered. </w:t>
      </w:r>
      <w:r w:rsidR="0067582C">
        <w:rPr>
          <w:rFonts w:ascii="Arial" w:hAnsi="Arial" w:cs="Arial"/>
          <w:sz w:val="23"/>
          <w:szCs w:val="23"/>
        </w:rPr>
        <w:t>For more information on the auction and to see the full list of plates being offered, you can visit</w:t>
      </w:r>
      <w:r w:rsidR="00166F1E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166F1E" w:rsidRPr="00AA14B2">
          <w:rPr>
            <w:rStyle w:val="Hyperlink"/>
            <w:rFonts w:ascii="Arial" w:hAnsi="Arial" w:cs="Arial"/>
            <w:sz w:val="23"/>
            <w:szCs w:val="23"/>
          </w:rPr>
          <w:t>www.myplates.com/Auction</w:t>
        </w:r>
      </w:hyperlink>
      <w:r w:rsidR="00166F1E">
        <w:rPr>
          <w:rFonts w:ascii="Arial" w:hAnsi="Arial" w:cs="Arial"/>
          <w:sz w:val="23"/>
          <w:szCs w:val="23"/>
        </w:rPr>
        <w:t>.</w:t>
      </w:r>
    </w:p>
    <w:p w14:paraId="226BF24D" w14:textId="77777777" w:rsidR="00166F1E" w:rsidRDefault="00166F1E" w:rsidP="00166F1E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E3E90C5" w14:textId="34E0909C" w:rsidR="00D61D95" w:rsidRPr="00D61D95" w:rsidRDefault="00D61D95" w:rsidP="00D61D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61D95">
        <w:rPr>
          <w:rFonts w:ascii="Arial" w:hAnsi="Arial" w:cs="Arial"/>
          <w:sz w:val="22"/>
          <w:szCs w:val="22"/>
          <w:u w:val="single"/>
        </w:rPr>
        <w:t xml:space="preserve">License Plate </w:t>
      </w:r>
      <w:r w:rsidR="00CC6601">
        <w:rPr>
          <w:rFonts w:ascii="Arial" w:hAnsi="Arial" w:cs="Arial"/>
          <w:sz w:val="22"/>
          <w:szCs w:val="22"/>
          <w:u w:val="single"/>
        </w:rPr>
        <w:t>Fun</w:t>
      </w:r>
      <w:r w:rsidRPr="00D61D95">
        <w:rPr>
          <w:rFonts w:ascii="Arial" w:hAnsi="Arial" w:cs="Arial"/>
          <w:sz w:val="22"/>
          <w:szCs w:val="22"/>
          <w:u w:val="single"/>
        </w:rPr>
        <w:t xml:space="preserve"> Facts:</w:t>
      </w:r>
    </w:p>
    <w:p w14:paraId="4144E162" w14:textId="52C428A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</w:t>
      </w:r>
      <w:r w:rsidR="00745FE9">
        <w:rPr>
          <w:rFonts w:ascii="Calibri" w:hAnsi="Calibri" w:cs="Calibri"/>
        </w:rPr>
        <w:t>st Expensive Plate in the World:</w:t>
      </w:r>
      <w:r w:rsidRPr="00D61D95">
        <w:rPr>
          <w:rFonts w:ascii="Calibri" w:hAnsi="Calibri" w:cs="Calibri"/>
        </w:rPr>
        <w:t xml:space="preserve"> UAE plate “1” sold for $14.3M, February 2008.</w:t>
      </w:r>
    </w:p>
    <w:p w14:paraId="0A874459" w14:textId="7777777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Most Expensive Plate in U.S.A: Delaware plate “6” sold for $675,000, February 2008</w:t>
      </w:r>
    </w:p>
    <w:p w14:paraId="0255B259" w14:textId="77777777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>Most Expensive Plate in Texas: 12THMAN sold $115,000, September 2013.</w:t>
      </w:r>
    </w:p>
    <w:p w14:paraId="2CA7B3A9" w14:textId="258F8D6F" w:rsidR="00D61D95" w:rsidRPr="00D61D95" w:rsidRDefault="00D61D95" w:rsidP="00D61D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61D95">
        <w:rPr>
          <w:rFonts w:ascii="Calibri" w:hAnsi="Calibri" w:cs="Calibri"/>
        </w:rPr>
        <w:t xml:space="preserve">Last plate auctioned </w:t>
      </w:r>
      <w:r>
        <w:rPr>
          <w:rFonts w:ascii="Calibri" w:hAnsi="Calibri" w:cs="Calibri"/>
        </w:rPr>
        <w:t>by My Plates</w:t>
      </w:r>
      <w:r w:rsidRPr="00D61D95">
        <w:rPr>
          <w:rFonts w:ascii="Calibri" w:hAnsi="Calibri" w:cs="Calibri"/>
        </w:rPr>
        <w:t>: ALAMO sold for $10,250, March 2016. </w:t>
      </w:r>
    </w:p>
    <w:p w14:paraId="53B42F16" w14:textId="77777777" w:rsidR="00F82383" w:rsidRDefault="00F82383" w:rsidP="00F82383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765CF73D" w14:textId="77777777" w:rsidR="00B61F03" w:rsidRPr="00926C6A" w:rsidRDefault="00B61F03" w:rsidP="00F82383">
      <w:pPr>
        <w:rPr>
          <w:rFonts w:ascii="Helvetica" w:eastAsia="Times New Roman" w:hAnsi="Helvetica" w:cs="Times New Roman"/>
          <w:color w:val="FF0000"/>
        </w:rPr>
      </w:pPr>
    </w:p>
    <w:p w14:paraId="7800787C" w14:textId="36C083FE" w:rsidR="00C438B5" w:rsidRPr="00F82383" w:rsidRDefault="00C438B5" w:rsidP="00C438B5">
      <w:pPr>
        <w:rPr>
          <w:rFonts w:eastAsia="Times New Roman" w:cs="Times New Roman"/>
          <w:b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My Plates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designs and markets new specialty license plates as a vendor for the Texas Department of Motor Vehicles. </w:t>
      </w:r>
      <w:r>
        <w:rPr>
          <w:rFonts w:ascii="Helvetica" w:eastAsia="Times New Roman" w:hAnsi="Helvetica" w:cs="Times New Roman"/>
          <w:sz w:val="20"/>
          <w:szCs w:val="20"/>
        </w:rPr>
        <w:t>Texans have bought more than 260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,000 My Plates since November 2009, putting more </w:t>
      </w:r>
      <w:r w:rsidR="00B43CD4">
        <w:rPr>
          <w:rFonts w:ascii="Helvetica" w:eastAsia="Times New Roman" w:hAnsi="Helvetica" w:cs="Times New Roman"/>
          <w:sz w:val="20"/>
          <w:szCs w:val="20"/>
        </w:rPr>
        <w:t>than $41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M in the state general revenue fund. My Plates’ goal is to create a long-term, mutually beneficial relationship designed to maximize revenues for the state through the sale of My Plates specialty plates. </w:t>
      </w:r>
      <w:hyperlink r:id="rId10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www.myplates.com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51B2F46" w14:textId="77777777" w:rsidR="00C438B5" w:rsidRDefault="00C438B5" w:rsidP="00C438B5">
      <w:pPr>
        <w:rPr>
          <w:rFonts w:ascii="Helvetica" w:eastAsia="Times New Roman" w:hAnsi="Helvetica" w:cs="Times New Roman"/>
          <w:sz w:val="20"/>
          <w:szCs w:val="20"/>
        </w:rPr>
      </w:pPr>
    </w:p>
    <w:p w14:paraId="3EF15E95" w14:textId="77777777" w:rsidR="00C438B5" w:rsidRPr="00BD008D" w:rsidRDefault="00C438B5" w:rsidP="00C438B5">
      <w:pPr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A653B3">
        <w:rPr>
          <w:rFonts w:ascii="Helvetica" w:eastAsia="Times New Roman" w:hAnsi="Helvetica" w:cs="Times New Roman"/>
          <w:b/>
          <w:sz w:val="20"/>
          <w:szCs w:val="20"/>
        </w:rPr>
        <w:t>The Texas Department of Motor Vehicles (TxDMV)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7F5D4E">
        <w:rPr>
          <w:rFonts w:ascii="Helvetica" w:hAnsi="Helvetica" w:cs="Calibri"/>
          <w:color w:val="000000" w:themeColor="text1"/>
          <w:sz w:val="20"/>
          <w:szCs w:val="20"/>
        </w:rPr>
        <w:t xml:space="preserve">serves protects and advances the citizens and industries in the state with quality motor vehicle related services. For every $1 it spends, the TxDMV returns $11 to the state. Each year the agency registers nearly 24 million vehicles; issues more than 7 million vehicle titles; licenses more than 38,000 motor vehicle dealers and distributors; credentials nearly 60,000 motor carriers; issues more than 800,000 oversize/overweight permits; investigates more than 15,000 complaints against dealers and motor carriers; and awards grants to law enforcement agencies to reduce vehicle burglaries and thefts. </w:t>
      </w:r>
      <w:r w:rsidRPr="00A653B3">
        <w:rPr>
          <w:rFonts w:ascii="Helvetica" w:eastAsia="Times New Roman" w:hAnsi="Helvetica" w:cs="Times New Roman"/>
          <w:sz w:val="20"/>
          <w:szCs w:val="20"/>
        </w:rPr>
        <w:t xml:space="preserve">Learn more at </w:t>
      </w:r>
      <w:hyperlink r:id="rId11" w:history="1">
        <w:r w:rsidRPr="00A653B3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www.TxDMV.gov</w:t>
        </w:r>
      </w:hyperlink>
      <w:r w:rsidRPr="00A653B3">
        <w:rPr>
          <w:rFonts w:ascii="Helvetica" w:eastAsia="Times New Roman" w:hAnsi="Helvetica" w:cs="Times New Roman"/>
          <w:sz w:val="20"/>
          <w:szCs w:val="20"/>
        </w:rPr>
        <w:t>.</w:t>
      </w:r>
    </w:p>
    <w:p w14:paraId="427F3BC1" w14:textId="77777777" w:rsidR="00F82383" w:rsidRDefault="00F82383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5D641EB5" w14:textId="77777777" w:rsidR="006240D5" w:rsidRDefault="006240D5" w:rsidP="006240D5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3E65AB29" w14:textId="083B1211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>Image Download:</w:t>
      </w:r>
    </w:p>
    <w:p w14:paraId="77DAF1D5" w14:textId="77777777" w:rsidR="006240D5" w:rsidRDefault="006240D5" w:rsidP="00F82383">
      <w:pPr>
        <w:rPr>
          <w:rFonts w:ascii="Helvetica" w:eastAsia="Times New Roman" w:hAnsi="Helvetica" w:cs="Times New Roman"/>
          <w:sz w:val="20"/>
          <w:szCs w:val="20"/>
        </w:rPr>
      </w:pPr>
    </w:p>
    <w:p w14:paraId="64FAE549" w14:textId="32B228FB" w:rsidR="006240D5" w:rsidRDefault="006240D5" w:rsidP="00F82383">
      <w:pPr>
        <w:rPr>
          <w:rFonts w:ascii="Helvetica" w:eastAsia="Times New Roman" w:hAnsi="Helvetica" w:cs="Times New Roman"/>
          <w:sz w:val="20"/>
          <w:szCs w:val="20"/>
        </w:rPr>
      </w:pPr>
      <w:r w:rsidRPr="006240D5">
        <w:rPr>
          <w:rFonts w:ascii="Helvetica" w:eastAsia="Times New Roman" w:hAnsi="Helvetica" w:cs="Times New Roman"/>
          <w:sz w:val="20"/>
          <w:szCs w:val="20"/>
        </w:rPr>
        <w:t xml:space="preserve">Three hero plates: </w:t>
      </w:r>
    </w:p>
    <w:p w14:paraId="2ADE6D47" w14:textId="321312F4" w:rsidR="006240D5" w:rsidRPr="006240D5" w:rsidRDefault="006240D5" w:rsidP="006240D5">
      <w:pPr>
        <w:rPr>
          <w:rFonts w:ascii="Helvetica" w:eastAsia="Times New Roman" w:hAnsi="Helvetica" w:cs="Times New Roman"/>
          <w:sz w:val="20"/>
          <w:szCs w:val="20"/>
          <w:u w:val="single"/>
        </w:rPr>
      </w:pPr>
      <w:r w:rsidRPr="006240D5">
        <w:rPr>
          <w:rFonts w:ascii="Helvetica" w:eastAsia="Times New Roman" w:hAnsi="Helvetica" w:cs="Times New Roman"/>
          <w:sz w:val="20"/>
          <w:szCs w:val="20"/>
          <w:u w:val="single"/>
        </w:rPr>
        <w:t>1836</w:t>
      </w:r>
    </w:p>
    <w:p w14:paraId="5D30C2E8" w14:textId="07D2539D" w:rsidR="006240D5" w:rsidRDefault="00CD130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2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https://ce9a9387e1bc258c3cfa-af7906f4e771b24864bbfa3048e4a635.ssl.cf2.rackcdn.com/1836.jpg</w:t>
        </w:r>
      </w:hyperlink>
    </w:p>
    <w:p w14:paraId="7A3182C5" w14:textId="77777777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7D0D374C" w14:textId="0D89AE4F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 xml:space="preserve">16 </w:t>
      </w:r>
    </w:p>
    <w:p w14:paraId="7F0F6B05" w14:textId="7923A46E" w:rsidR="006240D5" w:rsidRDefault="00CD130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3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https://ce9a9387e1bc258c3cfa-af7906f4e771b24864bbfa3048e4a635.ssl.cf2.rackcdn.com/16.jpg</w:t>
        </w:r>
      </w:hyperlink>
    </w:p>
    <w:p w14:paraId="7A4E9219" w14:textId="77777777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</w:p>
    <w:p w14:paraId="1CA0C265" w14:textId="1D58178F" w:rsidR="006240D5" w:rsidRDefault="006240D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i/>
          <w:sz w:val="20"/>
          <w:szCs w:val="20"/>
          <w:u w:val="single"/>
        </w:rPr>
        <w:t>2016</w:t>
      </w:r>
    </w:p>
    <w:p w14:paraId="67680A18" w14:textId="2235E4C1" w:rsidR="006240D5" w:rsidRDefault="00CD1305" w:rsidP="00F82383">
      <w:pPr>
        <w:rPr>
          <w:rFonts w:ascii="Helvetica" w:eastAsia="Times New Roman" w:hAnsi="Helvetica" w:cs="Times New Roman"/>
          <w:i/>
          <w:sz w:val="20"/>
          <w:szCs w:val="20"/>
          <w:u w:val="single"/>
        </w:rPr>
      </w:pPr>
      <w:hyperlink r:id="rId14" w:history="1">
        <w:r w:rsidR="006240D5" w:rsidRPr="00AA14B2">
          <w:rPr>
            <w:rStyle w:val="Hyperlink"/>
            <w:rFonts w:ascii="Helvetica" w:eastAsia="Times New Roman" w:hAnsi="Helvetica" w:cs="Times New Roman"/>
            <w:i/>
            <w:sz w:val="20"/>
            <w:szCs w:val="20"/>
          </w:rPr>
          <w:t>https://ce9a9387e1bc258c3cfa-af7906f4e771b24864bbfa3048e4a635.ssl.cf2.rackcdn.com/2016.jpg</w:t>
        </w:r>
      </w:hyperlink>
    </w:p>
    <w:p w14:paraId="08959443" w14:textId="77777777" w:rsidR="006240D5" w:rsidRDefault="006240D5" w:rsidP="00F82383">
      <w:pPr>
        <w:rPr>
          <w:rFonts w:ascii="Helvetica" w:eastAsia="Times New Roman" w:hAnsi="Helvetica" w:cs="Times New Roman"/>
        </w:rPr>
      </w:pPr>
    </w:p>
    <w:p w14:paraId="343C608D" w14:textId="28E18564" w:rsidR="00644308" w:rsidRPr="00CD1305" w:rsidRDefault="00F82383" w:rsidP="00301F86">
      <w:pPr>
        <w:rPr>
          <w:rFonts w:ascii="Helvetica" w:eastAsia="Times New Roman" w:hAnsi="Helvetica" w:cs="Times New Roman"/>
        </w:rPr>
      </w:pPr>
      <w:r w:rsidRPr="00A653B3">
        <w:rPr>
          <w:rFonts w:ascii="Helvetica" w:eastAsia="Times New Roman" w:hAnsi="Helvetica" w:cs="Times New Roman"/>
        </w:rPr>
        <w:t xml:space="preserve">Contact </w:t>
      </w:r>
      <w:r w:rsidRPr="00475A80">
        <w:rPr>
          <w:rFonts w:ascii="Helvetica" w:eastAsia="Times New Roman" w:hAnsi="Helvetica" w:cs="Times New Roman"/>
        </w:rPr>
        <w:t>Steve Farrar</w:t>
      </w:r>
      <w:r>
        <w:rPr>
          <w:rFonts w:ascii="Helvetica" w:eastAsia="Times New Roman" w:hAnsi="Helvetica" w:cs="Times New Roman"/>
        </w:rPr>
        <w:t xml:space="preserve"> at (512) 633-7978 </w:t>
      </w:r>
      <w:r w:rsidRPr="00A653B3">
        <w:rPr>
          <w:rFonts w:ascii="Helvetica" w:eastAsia="Times New Roman" w:hAnsi="Helvetica" w:cs="Times New Roman"/>
        </w:rPr>
        <w:t xml:space="preserve">or </w:t>
      </w:r>
      <w:hyperlink r:id="rId15" w:history="1">
        <w:r>
          <w:rPr>
            <w:rStyle w:val="Hyperlink"/>
            <w:rFonts w:ascii="Helvetica" w:eastAsia="Times New Roman" w:hAnsi="Helvetica" w:cs="Times New Roman"/>
          </w:rPr>
          <w:t>steve@myplates.com</w:t>
        </w:r>
      </w:hyperlink>
    </w:p>
    <w:p w14:paraId="53D3A9F5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7A2C01E7" w14:textId="77777777" w:rsidR="00301F86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 w:rsidRPr="00BB5B2E">
        <w:rPr>
          <w:rFonts w:ascii="Helvetica" w:eastAsia="Times New Roman" w:hAnsi="Helvetica" w:cs="Times New Roman"/>
          <w:sz w:val="18"/>
          <w:szCs w:val="18"/>
        </w:rPr>
        <w:t>TERMINOLOGY</w:t>
      </w:r>
    </w:p>
    <w:p w14:paraId="0551FC53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</w:p>
    <w:p w14:paraId="3549A3F1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“Specialty” plate refers to any official license plate other than the state’s general issue plate. </w:t>
      </w:r>
    </w:p>
    <w:p w14:paraId="65231955" w14:textId="77777777" w:rsidR="00301F86" w:rsidRPr="00BB5B2E" w:rsidRDefault="00301F86" w:rsidP="00301F86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-</w:t>
      </w:r>
      <w:r w:rsidRPr="00BB5B2E">
        <w:rPr>
          <w:rFonts w:ascii="Helvetica" w:eastAsia="Times New Roman" w:hAnsi="Helvetica" w:cs="Times New Roman"/>
          <w:sz w:val="18"/>
          <w:szCs w:val="18"/>
        </w:rPr>
        <w:t xml:space="preserve">Specialty plates can be “personalized” plates, but they don’t have to be. </w:t>
      </w:r>
    </w:p>
    <w:p w14:paraId="16258713" w14:textId="4FF6E07E" w:rsidR="00444C34" w:rsidRPr="00D36A35" w:rsidRDefault="00444C34" w:rsidP="006C68EC">
      <w:pPr>
        <w:rPr>
          <w:sz w:val="22"/>
          <w:szCs w:val="22"/>
        </w:rPr>
      </w:pPr>
    </w:p>
    <w:sectPr w:rsidR="00444C34" w:rsidRPr="00D36A35" w:rsidSect="00625FEA">
      <w:head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25F8" w14:textId="77777777" w:rsidR="001F7C64" w:rsidRDefault="001F7C64" w:rsidP="00301F86">
      <w:r>
        <w:separator/>
      </w:r>
    </w:p>
  </w:endnote>
  <w:endnote w:type="continuationSeparator" w:id="0">
    <w:p w14:paraId="7B8844F1" w14:textId="77777777" w:rsidR="001F7C64" w:rsidRDefault="001F7C64" w:rsidP="003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518C" w14:textId="77777777" w:rsidR="001F7C64" w:rsidRDefault="001F7C64" w:rsidP="00301F86">
      <w:r>
        <w:separator/>
      </w:r>
    </w:p>
  </w:footnote>
  <w:footnote w:type="continuationSeparator" w:id="0">
    <w:p w14:paraId="2B28C47A" w14:textId="77777777" w:rsidR="001F7C64" w:rsidRDefault="001F7C64" w:rsidP="00301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BE75" w14:textId="37FDF81F" w:rsidR="001F7C64" w:rsidRDefault="001F7C64">
    <w:pPr>
      <w:pStyle w:val="Header"/>
    </w:pPr>
    <w:r w:rsidRPr="009319BB">
      <w:rPr>
        <w:rFonts w:ascii="Helvetica" w:hAnsi="Helvetica"/>
        <w:b/>
        <w:noProof/>
        <w:color w:val="FF0000"/>
        <w:sz w:val="28"/>
        <w:szCs w:val="28"/>
      </w:rPr>
      <w:drawing>
        <wp:inline distT="0" distB="0" distL="0" distR="0" wp14:anchorId="3DDEB04D" wp14:editId="231E50E4">
          <wp:extent cx="1023620" cy="45426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latesLogoColor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13" cy="45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87162">
      <w:rPr>
        <w:rFonts w:ascii="Helvetica" w:hAnsi="Helvetica"/>
        <w:b/>
        <w:noProof/>
        <w:sz w:val="28"/>
        <w:szCs w:val="28"/>
      </w:rPr>
      <w:drawing>
        <wp:inline distT="0" distB="0" distL="0" distR="0" wp14:anchorId="48C8F189" wp14:editId="5FE6E577">
          <wp:extent cx="1907540" cy="34335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 dm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8" cy="34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CA2221"/>
    <w:multiLevelType w:val="hybridMultilevel"/>
    <w:tmpl w:val="2B086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4642"/>
    <w:multiLevelType w:val="hybridMultilevel"/>
    <w:tmpl w:val="66820570"/>
    <w:lvl w:ilvl="0" w:tplc="CE703B18">
      <w:start w:val="1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C"/>
    <w:rsid w:val="00043768"/>
    <w:rsid w:val="00043FFA"/>
    <w:rsid w:val="00047943"/>
    <w:rsid w:val="00066106"/>
    <w:rsid w:val="000702A8"/>
    <w:rsid w:val="00074365"/>
    <w:rsid w:val="00084867"/>
    <w:rsid w:val="000A225D"/>
    <w:rsid w:val="000B704E"/>
    <w:rsid w:val="001277B7"/>
    <w:rsid w:val="0015738B"/>
    <w:rsid w:val="00166F1E"/>
    <w:rsid w:val="00175A6F"/>
    <w:rsid w:val="001A6F9E"/>
    <w:rsid w:val="001D6704"/>
    <w:rsid w:val="001F5633"/>
    <w:rsid w:val="001F7C64"/>
    <w:rsid w:val="00225900"/>
    <w:rsid w:val="002338CF"/>
    <w:rsid w:val="002342CF"/>
    <w:rsid w:val="002B2D37"/>
    <w:rsid w:val="002C3095"/>
    <w:rsid w:val="002E5954"/>
    <w:rsid w:val="00301F86"/>
    <w:rsid w:val="00307342"/>
    <w:rsid w:val="00310E22"/>
    <w:rsid w:val="00342D36"/>
    <w:rsid w:val="00365E21"/>
    <w:rsid w:val="00390699"/>
    <w:rsid w:val="003B1532"/>
    <w:rsid w:val="003F7C4A"/>
    <w:rsid w:val="00400496"/>
    <w:rsid w:val="004057EC"/>
    <w:rsid w:val="004103DD"/>
    <w:rsid w:val="00415C85"/>
    <w:rsid w:val="00444C34"/>
    <w:rsid w:val="00446311"/>
    <w:rsid w:val="004466AA"/>
    <w:rsid w:val="00464E81"/>
    <w:rsid w:val="004B2087"/>
    <w:rsid w:val="004C649F"/>
    <w:rsid w:val="004D6586"/>
    <w:rsid w:val="004E3F3A"/>
    <w:rsid w:val="0053550E"/>
    <w:rsid w:val="00540609"/>
    <w:rsid w:val="005717FA"/>
    <w:rsid w:val="005E73B0"/>
    <w:rsid w:val="006240D5"/>
    <w:rsid w:val="00625FEA"/>
    <w:rsid w:val="00642C10"/>
    <w:rsid w:val="00644308"/>
    <w:rsid w:val="00653F8F"/>
    <w:rsid w:val="006542B2"/>
    <w:rsid w:val="00670822"/>
    <w:rsid w:val="0067582C"/>
    <w:rsid w:val="00683756"/>
    <w:rsid w:val="006A2205"/>
    <w:rsid w:val="006A6A8E"/>
    <w:rsid w:val="006C68EC"/>
    <w:rsid w:val="006D0192"/>
    <w:rsid w:val="006E48E9"/>
    <w:rsid w:val="00745FE9"/>
    <w:rsid w:val="007513B9"/>
    <w:rsid w:val="00783216"/>
    <w:rsid w:val="00790B29"/>
    <w:rsid w:val="007A07AD"/>
    <w:rsid w:val="007C3EAB"/>
    <w:rsid w:val="00806F5C"/>
    <w:rsid w:val="008B1C2D"/>
    <w:rsid w:val="008B4FAF"/>
    <w:rsid w:val="008F7746"/>
    <w:rsid w:val="009009CF"/>
    <w:rsid w:val="00971C8A"/>
    <w:rsid w:val="00986183"/>
    <w:rsid w:val="009A74A3"/>
    <w:rsid w:val="009C5303"/>
    <w:rsid w:val="00A15475"/>
    <w:rsid w:val="00A65DF1"/>
    <w:rsid w:val="00A75E0B"/>
    <w:rsid w:val="00A848B8"/>
    <w:rsid w:val="00AB254E"/>
    <w:rsid w:val="00AE50B9"/>
    <w:rsid w:val="00B00F8B"/>
    <w:rsid w:val="00B06152"/>
    <w:rsid w:val="00B14738"/>
    <w:rsid w:val="00B207BC"/>
    <w:rsid w:val="00B43CD4"/>
    <w:rsid w:val="00B50759"/>
    <w:rsid w:val="00B5138F"/>
    <w:rsid w:val="00B61F03"/>
    <w:rsid w:val="00B75BE0"/>
    <w:rsid w:val="00B76E0F"/>
    <w:rsid w:val="00B85CB9"/>
    <w:rsid w:val="00BA3E9A"/>
    <w:rsid w:val="00BB2E71"/>
    <w:rsid w:val="00BB59B6"/>
    <w:rsid w:val="00BD0A52"/>
    <w:rsid w:val="00C438B5"/>
    <w:rsid w:val="00CB42C8"/>
    <w:rsid w:val="00CC41FC"/>
    <w:rsid w:val="00CC6601"/>
    <w:rsid w:val="00CC6F48"/>
    <w:rsid w:val="00CD1305"/>
    <w:rsid w:val="00CD48D1"/>
    <w:rsid w:val="00D07C7B"/>
    <w:rsid w:val="00D36A35"/>
    <w:rsid w:val="00D465A5"/>
    <w:rsid w:val="00D50621"/>
    <w:rsid w:val="00D54A39"/>
    <w:rsid w:val="00D61D95"/>
    <w:rsid w:val="00D64141"/>
    <w:rsid w:val="00D82D45"/>
    <w:rsid w:val="00D8424A"/>
    <w:rsid w:val="00D86E36"/>
    <w:rsid w:val="00DB4D24"/>
    <w:rsid w:val="00DC43F2"/>
    <w:rsid w:val="00DD0EE0"/>
    <w:rsid w:val="00E20D62"/>
    <w:rsid w:val="00E35672"/>
    <w:rsid w:val="00E42165"/>
    <w:rsid w:val="00E42DCA"/>
    <w:rsid w:val="00E60B5D"/>
    <w:rsid w:val="00EB4C4E"/>
    <w:rsid w:val="00EC5F15"/>
    <w:rsid w:val="00EC774A"/>
    <w:rsid w:val="00EE27F2"/>
    <w:rsid w:val="00EF78CB"/>
    <w:rsid w:val="00F15E50"/>
    <w:rsid w:val="00F20DAE"/>
    <w:rsid w:val="00F37AE1"/>
    <w:rsid w:val="00F80C6C"/>
    <w:rsid w:val="00F82383"/>
    <w:rsid w:val="00F87D1B"/>
    <w:rsid w:val="00FA2BF5"/>
    <w:rsid w:val="00FB071D"/>
    <w:rsid w:val="00FD4AB5"/>
    <w:rsid w:val="00FD63EC"/>
    <w:rsid w:val="00FE087C"/>
    <w:rsid w:val="00FF0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46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86"/>
  </w:style>
  <w:style w:type="paragraph" w:styleId="Footer">
    <w:name w:val="footer"/>
    <w:basedOn w:val="Normal"/>
    <w:link w:val="FooterChar"/>
    <w:uiPriority w:val="99"/>
    <w:unhideWhenUsed/>
    <w:rsid w:val="0030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86"/>
  </w:style>
  <w:style w:type="character" w:styleId="Hyperlink">
    <w:name w:val="Hyperlink"/>
    <w:basedOn w:val="DefaultParagraphFont"/>
    <w:uiPriority w:val="99"/>
    <w:unhideWhenUsed/>
    <w:rsid w:val="00301F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F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DMV.gov" TargetMode="External"/><Relationship Id="rId12" Type="http://schemas.openxmlformats.org/officeDocument/2006/relationships/hyperlink" Target="https://ce9a9387e1bc258c3cfa-af7906f4e771b24864bbfa3048e4a635.ssl.cf2.rackcdn.com/1836.jpg" TargetMode="External"/><Relationship Id="rId13" Type="http://schemas.openxmlformats.org/officeDocument/2006/relationships/hyperlink" Target="https://ce9a9387e1bc258c3cfa-af7906f4e771b24864bbfa3048e4a635.ssl.cf2.rackcdn.com/16.jpg" TargetMode="External"/><Relationship Id="rId14" Type="http://schemas.openxmlformats.org/officeDocument/2006/relationships/hyperlink" Target="https://ce9a9387e1bc258c3cfa-af7906f4e771b24864bbfa3048e4a635.ssl.cf2.rackcdn.com/2016.jpg" TargetMode="External"/><Relationship Id="rId15" Type="http://schemas.openxmlformats.org/officeDocument/2006/relationships/hyperlink" Target="mailto:kristy@myplates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yplates.com/Auction" TargetMode="External"/><Relationship Id="rId10" Type="http://schemas.openxmlformats.org/officeDocument/2006/relationships/hyperlink" Target="http://www.myp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 Plates of Texas, LLC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Farrar</dc:creator>
  <cp:lastModifiedBy>Steve Farrar</cp:lastModifiedBy>
  <cp:revision>4</cp:revision>
  <cp:lastPrinted>2015-10-09T18:00:00Z</cp:lastPrinted>
  <dcterms:created xsi:type="dcterms:W3CDTF">2016-04-19T18:50:00Z</dcterms:created>
  <dcterms:modified xsi:type="dcterms:W3CDTF">2016-04-26T20:28:00Z</dcterms:modified>
</cp:coreProperties>
</file>