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F3" w:rsidRDefault="00CD43A7">
      <w:r>
        <w:rPr>
          <w:noProof/>
        </w:rPr>
        <w:drawing>
          <wp:anchor distT="0" distB="0" distL="114300" distR="114300" simplePos="0" relativeHeight="251659264" behindDoc="1" locked="0" layoutInCell="1" allowOverlap="1" wp14:anchorId="08B1367A" wp14:editId="1183A7A9">
            <wp:simplePos x="0" y="0"/>
            <wp:positionH relativeFrom="column">
              <wp:posOffset>-67310</wp:posOffset>
            </wp:positionH>
            <wp:positionV relativeFrom="paragraph">
              <wp:posOffset>-457200</wp:posOffset>
            </wp:positionV>
            <wp:extent cx="2221865" cy="1009650"/>
            <wp:effectExtent l="0" t="0" r="0" b="0"/>
            <wp:wrapTopAndBottom/>
            <wp:docPr id="4" name="Picture 4" descr="http://www.ber.org/Graphics/brandman-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r.org/Graphics/brandman-logo-bi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186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9F3" w:rsidRDefault="009219F3" w:rsidP="009219F3">
      <w:pPr>
        <w:spacing w:after="0" w:line="240" w:lineRule="auto"/>
        <w:rPr>
          <w:rFonts w:ascii="Times New Roman" w:hAnsi="Times New Roman" w:cs="Times New Roman"/>
          <w:sz w:val="24"/>
          <w:szCs w:val="24"/>
        </w:rPr>
      </w:pPr>
      <w:r w:rsidRPr="00AB47B9">
        <w:rPr>
          <w:rFonts w:ascii="Times New Roman" w:hAnsi="Times New Roman" w:cs="Times New Roman"/>
          <w:b/>
          <w:sz w:val="24"/>
          <w:szCs w:val="24"/>
        </w:rPr>
        <w:t>Media Contact:</w:t>
      </w:r>
      <w:r>
        <w:rPr>
          <w:rFonts w:ascii="Times New Roman" w:hAnsi="Times New Roman" w:cs="Times New Roman"/>
          <w:sz w:val="24"/>
          <w:szCs w:val="24"/>
        </w:rPr>
        <w:t xml:space="preserve">  Karen Kalil for Brandman University</w:t>
      </w:r>
      <w:r>
        <w:rPr>
          <w:rFonts w:ascii="Times New Roman" w:hAnsi="Times New Roman" w:cs="Times New Roman"/>
          <w:sz w:val="24"/>
          <w:szCs w:val="24"/>
        </w:rPr>
        <w:tab/>
      </w:r>
      <w:r>
        <w:rPr>
          <w:rFonts w:ascii="Times New Roman" w:hAnsi="Times New Roman" w:cs="Times New Roman"/>
          <w:sz w:val="24"/>
          <w:szCs w:val="24"/>
        </w:rPr>
        <w:tab/>
      </w:r>
    </w:p>
    <w:p w:rsidR="009219F3" w:rsidRDefault="009219F3" w:rsidP="009219F3">
      <w:pPr>
        <w:spacing w:after="0" w:line="240" w:lineRule="auto"/>
        <w:rPr>
          <w:rFonts w:ascii="Times New Roman" w:hAnsi="Times New Roman" w:cs="Times New Roman"/>
          <w:sz w:val="24"/>
          <w:szCs w:val="24"/>
        </w:rPr>
      </w:pPr>
      <w:r w:rsidRPr="00AB47B9">
        <w:rPr>
          <w:rFonts w:ascii="Times New Roman" w:hAnsi="Times New Roman" w:cs="Times New Roman"/>
          <w:b/>
          <w:sz w:val="24"/>
          <w:szCs w:val="24"/>
        </w:rPr>
        <w:t>Phone:</w:t>
      </w:r>
      <w:r>
        <w:rPr>
          <w:rFonts w:ascii="Times New Roman" w:hAnsi="Times New Roman" w:cs="Times New Roman"/>
          <w:sz w:val="24"/>
          <w:szCs w:val="24"/>
        </w:rPr>
        <w:t xml:space="preserve"> (714) 371-6783</w:t>
      </w:r>
    </w:p>
    <w:p w:rsidR="009219F3" w:rsidRPr="00CB2B21" w:rsidRDefault="009219F3" w:rsidP="009219F3">
      <w:pPr>
        <w:spacing w:after="0" w:line="240" w:lineRule="auto"/>
        <w:rPr>
          <w:rStyle w:val="Hyperlink"/>
          <w:rFonts w:ascii="Times New Roman" w:hAnsi="Times New Roman" w:cs="Times New Roman"/>
          <w:sz w:val="24"/>
          <w:szCs w:val="24"/>
        </w:rPr>
      </w:pPr>
      <w:r w:rsidRPr="00AB47B9">
        <w:rPr>
          <w:rFonts w:ascii="Times New Roman" w:hAnsi="Times New Roman" w:cs="Times New Roman"/>
          <w:b/>
          <w:sz w:val="24"/>
          <w:szCs w:val="24"/>
        </w:rPr>
        <w:t>Email:</w:t>
      </w:r>
      <w:r>
        <w:rPr>
          <w:rFonts w:ascii="Times New Roman" w:hAnsi="Times New Roman" w:cs="Times New Roman"/>
          <w:sz w:val="24"/>
          <w:szCs w:val="24"/>
        </w:rPr>
        <w:t xml:space="preserve">  </w:t>
      </w:r>
      <w:hyperlink r:id="rId7" w:history="1">
        <w:r w:rsidRPr="00CB2B21">
          <w:rPr>
            <w:rStyle w:val="Hyperlink"/>
            <w:rFonts w:ascii="Times New Roman" w:hAnsi="Times New Roman" w:cs="Times New Roman"/>
            <w:sz w:val="24"/>
            <w:szCs w:val="24"/>
          </w:rPr>
          <w:t>karenbkalil@gmail.com</w:t>
        </w:r>
      </w:hyperlink>
    </w:p>
    <w:p w:rsidR="00A63013" w:rsidRDefault="00576F31"/>
    <w:p w:rsidR="009618E5" w:rsidRDefault="009618E5"/>
    <w:p w:rsidR="00D96D28" w:rsidRPr="00CA6160" w:rsidRDefault="00D96D28" w:rsidP="00D96D28">
      <w:pPr>
        <w:spacing w:after="0"/>
        <w:jc w:val="center"/>
        <w:rPr>
          <w:rFonts w:ascii="Times New Roman" w:hAnsi="Times New Roman" w:cs="Times New Roman"/>
          <w:b/>
          <w:color w:val="000000" w:themeColor="text1"/>
          <w:sz w:val="32"/>
          <w:szCs w:val="32"/>
        </w:rPr>
      </w:pPr>
      <w:r w:rsidRPr="00CA6160">
        <w:rPr>
          <w:rFonts w:ascii="Times New Roman" w:hAnsi="Times New Roman" w:cs="Times New Roman"/>
          <w:b/>
          <w:i/>
          <w:color w:val="000000" w:themeColor="text1"/>
          <w:sz w:val="32"/>
          <w:szCs w:val="32"/>
        </w:rPr>
        <w:t xml:space="preserve">2016 </w:t>
      </w:r>
      <w:r w:rsidR="00003E9E" w:rsidRPr="00CA6160">
        <w:rPr>
          <w:rFonts w:ascii="Times New Roman" w:hAnsi="Times New Roman" w:cs="Times New Roman"/>
          <w:b/>
          <w:i/>
          <w:color w:val="000000" w:themeColor="text1"/>
          <w:sz w:val="32"/>
          <w:szCs w:val="32"/>
        </w:rPr>
        <w:t xml:space="preserve">Labor Day </w:t>
      </w:r>
      <w:r w:rsidRPr="00CA6160">
        <w:rPr>
          <w:rFonts w:ascii="Times New Roman" w:hAnsi="Times New Roman" w:cs="Times New Roman"/>
          <w:b/>
          <w:i/>
          <w:color w:val="000000" w:themeColor="text1"/>
          <w:sz w:val="32"/>
          <w:szCs w:val="32"/>
        </w:rPr>
        <w:t xml:space="preserve">Job Growth </w:t>
      </w:r>
      <w:r w:rsidR="00CA6160" w:rsidRPr="00CA6160">
        <w:rPr>
          <w:rFonts w:ascii="Times New Roman" w:hAnsi="Times New Roman" w:cs="Times New Roman"/>
          <w:b/>
          <w:i/>
          <w:color w:val="000000" w:themeColor="text1"/>
          <w:sz w:val="32"/>
          <w:szCs w:val="32"/>
        </w:rPr>
        <w:t>Survey</w:t>
      </w:r>
      <w:r w:rsidR="008B1155" w:rsidRPr="00CA6160">
        <w:rPr>
          <w:rFonts w:ascii="Times New Roman" w:hAnsi="Times New Roman" w:cs="Times New Roman"/>
          <w:b/>
          <w:color w:val="000000" w:themeColor="text1"/>
          <w:sz w:val="32"/>
          <w:szCs w:val="32"/>
        </w:rPr>
        <w:t>:</w:t>
      </w:r>
    </w:p>
    <w:p w:rsidR="00CA6160" w:rsidRPr="00CA6160" w:rsidRDefault="00CA6160" w:rsidP="00CA6160">
      <w:pPr>
        <w:spacing w:after="0"/>
        <w:jc w:val="center"/>
        <w:rPr>
          <w:rFonts w:ascii="Times New Roman" w:hAnsi="Times New Roman" w:cs="Times New Roman"/>
          <w:b/>
          <w:color w:val="000000" w:themeColor="text1"/>
          <w:sz w:val="32"/>
          <w:szCs w:val="32"/>
        </w:rPr>
      </w:pPr>
      <w:r w:rsidRPr="00CA6160">
        <w:rPr>
          <w:rFonts w:ascii="Times New Roman" w:hAnsi="Times New Roman" w:cs="Times New Roman"/>
          <w:b/>
          <w:color w:val="000000" w:themeColor="text1"/>
          <w:sz w:val="32"/>
          <w:szCs w:val="32"/>
        </w:rPr>
        <w:t xml:space="preserve">Americans </w:t>
      </w:r>
      <w:r w:rsidR="00CA3086">
        <w:rPr>
          <w:rFonts w:ascii="Times New Roman" w:hAnsi="Times New Roman" w:cs="Times New Roman"/>
          <w:b/>
          <w:color w:val="000000" w:themeColor="text1"/>
          <w:sz w:val="32"/>
          <w:szCs w:val="32"/>
        </w:rPr>
        <w:t>contemplate</w:t>
      </w:r>
      <w:r w:rsidRPr="00CA6160">
        <w:rPr>
          <w:rFonts w:ascii="Times New Roman" w:hAnsi="Times New Roman" w:cs="Times New Roman"/>
          <w:b/>
          <w:color w:val="000000" w:themeColor="text1"/>
          <w:sz w:val="32"/>
          <w:szCs w:val="32"/>
        </w:rPr>
        <w:t xml:space="preserve"> the frui</w:t>
      </w:r>
      <w:r>
        <w:rPr>
          <w:rFonts w:ascii="Times New Roman" w:hAnsi="Times New Roman" w:cs="Times New Roman"/>
          <w:b/>
          <w:color w:val="000000" w:themeColor="text1"/>
          <w:sz w:val="32"/>
          <w:szCs w:val="32"/>
        </w:rPr>
        <w:t xml:space="preserve">tfulness </w:t>
      </w:r>
      <w:r w:rsidRPr="00CA6160">
        <w:rPr>
          <w:rFonts w:ascii="Times New Roman" w:hAnsi="Times New Roman" w:cs="Times New Roman"/>
          <w:b/>
          <w:color w:val="000000" w:themeColor="text1"/>
          <w:sz w:val="32"/>
          <w:szCs w:val="32"/>
        </w:rPr>
        <w:t>of their labors</w:t>
      </w:r>
    </w:p>
    <w:p w:rsidR="00513923" w:rsidRDefault="00513923" w:rsidP="00003E9E">
      <w:pPr>
        <w:shd w:val="clear" w:color="auto" w:fill="FFFFFF"/>
        <w:spacing w:after="0" w:line="240" w:lineRule="auto"/>
        <w:jc w:val="center"/>
        <w:rPr>
          <w:rFonts w:ascii="Times New Roman" w:hAnsi="Times New Roman" w:cs="Times New Roman"/>
          <w:b/>
          <w:color w:val="000000" w:themeColor="text1"/>
          <w:sz w:val="14"/>
          <w:szCs w:val="14"/>
        </w:rPr>
      </w:pPr>
    </w:p>
    <w:p w:rsidR="00003E9E" w:rsidRPr="00003E9E" w:rsidRDefault="008B1155" w:rsidP="00003E9E">
      <w:pPr>
        <w:shd w:val="clear" w:color="auto" w:fill="FFFFFF"/>
        <w:spacing w:after="0" w:line="240" w:lineRule="auto"/>
        <w:jc w:val="center"/>
        <w:rPr>
          <w:rFonts w:ascii="Times New Roman" w:eastAsia="Times New Roman" w:hAnsi="Times New Roman" w:cs="Times New Roman"/>
          <w:b/>
          <w:i/>
          <w:color w:val="222222"/>
          <w:sz w:val="28"/>
          <w:szCs w:val="28"/>
        </w:rPr>
      </w:pPr>
      <w:r>
        <w:rPr>
          <w:rFonts w:ascii="Times New Roman" w:eastAsia="Times New Roman" w:hAnsi="Times New Roman" w:cs="Times New Roman"/>
          <w:b/>
          <w:i/>
          <w:color w:val="222222"/>
          <w:sz w:val="28"/>
          <w:szCs w:val="28"/>
        </w:rPr>
        <w:t>Expert</w:t>
      </w:r>
      <w:r w:rsidR="00003E9E" w:rsidRPr="00003E9E">
        <w:rPr>
          <w:rFonts w:ascii="Times New Roman" w:eastAsia="Times New Roman" w:hAnsi="Times New Roman" w:cs="Times New Roman"/>
          <w:b/>
          <w:i/>
          <w:color w:val="222222"/>
          <w:sz w:val="28"/>
          <w:szCs w:val="28"/>
        </w:rPr>
        <w:t xml:space="preserve"> say</w:t>
      </w:r>
      <w:r>
        <w:rPr>
          <w:rFonts w:ascii="Times New Roman" w:eastAsia="Times New Roman" w:hAnsi="Times New Roman" w:cs="Times New Roman"/>
          <w:b/>
          <w:i/>
          <w:color w:val="222222"/>
          <w:sz w:val="28"/>
          <w:szCs w:val="28"/>
        </w:rPr>
        <w:t>s</w:t>
      </w:r>
      <w:r w:rsidR="00003E9E" w:rsidRPr="00003E9E">
        <w:rPr>
          <w:rFonts w:ascii="Times New Roman" w:eastAsia="Times New Roman" w:hAnsi="Times New Roman" w:cs="Times New Roman"/>
          <w:b/>
          <w:i/>
          <w:color w:val="222222"/>
          <w:sz w:val="28"/>
          <w:szCs w:val="28"/>
        </w:rPr>
        <w:t xml:space="preserve"> education still holds the key to advancing career goals</w:t>
      </w:r>
    </w:p>
    <w:p w:rsidR="009618E5" w:rsidRPr="000C70FD" w:rsidRDefault="009618E5" w:rsidP="00003E9E">
      <w:pPr>
        <w:shd w:val="clear" w:color="auto" w:fill="FFFFFF"/>
        <w:spacing w:after="100" w:line="240" w:lineRule="auto"/>
        <w:rPr>
          <w:rFonts w:ascii="Calibri" w:eastAsia="Times New Roman" w:hAnsi="Calibri" w:cs="Times New Roman"/>
          <w:b/>
          <w:color w:val="222222"/>
          <w:sz w:val="24"/>
          <w:szCs w:val="24"/>
        </w:rPr>
      </w:pPr>
    </w:p>
    <w:p w:rsidR="000F7C6A" w:rsidRPr="000C70FD" w:rsidRDefault="009219F3" w:rsidP="000A5C08">
      <w:pPr>
        <w:shd w:val="clear" w:color="auto" w:fill="FFFFFF"/>
        <w:spacing w:after="0"/>
        <w:rPr>
          <w:rFonts w:ascii="Times New Roman" w:eastAsia="Times New Roman" w:hAnsi="Times New Roman" w:cs="Times New Roman"/>
          <w:bCs/>
          <w:sz w:val="24"/>
          <w:szCs w:val="24"/>
        </w:rPr>
      </w:pPr>
      <w:r w:rsidRPr="000C70FD">
        <w:rPr>
          <w:rFonts w:ascii="Times New Roman" w:eastAsia="Times New Roman" w:hAnsi="Times New Roman" w:cs="Times New Roman"/>
          <w:b/>
          <w:bCs/>
          <w:sz w:val="24"/>
          <w:szCs w:val="24"/>
        </w:rPr>
        <w:t xml:space="preserve">IRVINE, Calif., </w:t>
      </w:r>
      <w:r w:rsidR="00576F31">
        <w:rPr>
          <w:rFonts w:ascii="Times New Roman" w:eastAsia="Times New Roman" w:hAnsi="Times New Roman" w:cs="Times New Roman"/>
          <w:b/>
          <w:bCs/>
          <w:sz w:val="24"/>
          <w:szCs w:val="24"/>
        </w:rPr>
        <w:t xml:space="preserve">Sept. </w:t>
      </w:r>
      <w:bookmarkStart w:id="0" w:name="_GoBack"/>
      <w:bookmarkEnd w:id="0"/>
      <w:r w:rsidRPr="000C70FD">
        <w:rPr>
          <w:rFonts w:ascii="Times New Roman" w:eastAsia="Times New Roman" w:hAnsi="Times New Roman" w:cs="Times New Roman"/>
          <w:b/>
          <w:bCs/>
          <w:sz w:val="24"/>
          <w:szCs w:val="24"/>
        </w:rPr>
        <w:t xml:space="preserve">1, 2016 – </w:t>
      </w:r>
      <w:r w:rsidR="00CA3086" w:rsidRPr="00E4268E">
        <w:rPr>
          <w:rFonts w:ascii="Times New Roman" w:eastAsia="Times New Roman" w:hAnsi="Times New Roman" w:cs="Times New Roman"/>
          <w:bCs/>
          <w:sz w:val="24"/>
          <w:szCs w:val="24"/>
        </w:rPr>
        <w:t>Employed</w:t>
      </w:r>
      <w:r w:rsidR="00CA3086">
        <w:rPr>
          <w:rFonts w:ascii="Times New Roman" w:eastAsia="Times New Roman" w:hAnsi="Times New Roman" w:cs="Times New Roman"/>
          <w:b/>
          <w:bCs/>
          <w:sz w:val="24"/>
          <w:szCs w:val="24"/>
        </w:rPr>
        <w:t xml:space="preserve"> </w:t>
      </w:r>
      <w:r w:rsidR="00F42CD9" w:rsidRPr="000C70FD">
        <w:rPr>
          <w:rFonts w:ascii="Times New Roman" w:eastAsia="Times New Roman" w:hAnsi="Times New Roman" w:cs="Times New Roman"/>
          <w:bCs/>
          <w:sz w:val="24"/>
          <w:szCs w:val="24"/>
        </w:rPr>
        <w:t>Americans cite a</w:t>
      </w:r>
      <w:r w:rsidR="00843055" w:rsidRPr="000C70FD">
        <w:rPr>
          <w:rFonts w:ascii="Times New Roman" w:eastAsia="Times New Roman" w:hAnsi="Times New Roman" w:cs="Times New Roman"/>
          <w:bCs/>
          <w:sz w:val="24"/>
          <w:szCs w:val="24"/>
        </w:rPr>
        <w:t xml:space="preserve"> weak economy</w:t>
      </w:r>
      <w:r w:rsidR="00CA3086">
        <w:rPr>
          <w:rFonts w:ascii="Times New Roman" w:eastAsia="Times New Roman" w:hAnsi="Times New Roman" w:cs="Times New Roman"/>
          <w:bCs/>
          <w:sz w:val="24"/>
          <w:szCs w:val="24"/>
        </w:rPr>
        <w:t>, corporate cuts, cheap labor</w:t>
      </w:r>
      <w:r w:rsidR="00993A88" w:rsidRPr="000C70FD">
        <w:rPr>
          <w:rFonts w:ascii="Times New Roman" w:eastAsia="Times New Roman" w:hAnsi="Times New Roman" w:cs="Times New Roman"/>
          <w:bCs/>
          <w:sz w:val="24"/>
          <w:szCs w:val="24"/>
        </w:rPr>
        <w:t xml:space="preserve"> and the lack of a college degree </w:t>
      </w:r>
      <w:r w:rsidR="00F42CD9" w:rsidRPr="000C70FD">
        <w:rPr>
          <w:rFonts w:ascii="Times New Roman" w:eastAsia="Times New Roman" w:hAnsi="Times New Roman" w:cs="Times New Roman"/>
          <w:bCs/>
          <w:sz w:val="24"/>
          <w:szCs w:val="24"/>
        </w:rPr>
        <w:t>as</w:t>
      </w:r>
      <w:r w:rsidR="00993A88" w:rsidRPr="000C70FD">
        <w:rPr>
          <w:rFonts w:ascii="Times New Roman" w:eastAsia="Times New Roman" w:hAnsi="Times New Roman" w:cs="Times New Roman"/>
          <w:bCs/>
          <w:sz w:val="24"/>
          <w:szCs w:val="24"/>
        </w:rPr>
        <w:t xml:space="preserve"> </w:t>
      </w:r>
      <w:r w:rsidR="00CA3086">
        <w:rPr>
          <w:rFonts w:ascii="Times New Roman" w:eastAsia="Times New Roman" w:hAnsi="Times New Roman" w:cs="Times New Roman"/>
          <w:bCs/>
          <w:sz w:val="24"/>
          <w:szCs w:val="24"/>
        </w:rPr>
        <w:t>some</w:t>
      </w:r>
      <w:r w:rsidR="00993A88" w:rsidRPr="000C70FD">
        <w:rPr>
          <w:rFonts w:ascii="Times New Roman" w:eastAsia="Times New Roman" w:hAnsi="Times New Roman" w:cs="Times New Roman"/>
          <w:bCs/>
          <w:sz w:val="24"/>
          <w:szCs w:val="24"/>
        </w:rPr>
        <w:t xml:space="preserve"> of the most common </w:t>
      </w:r>
      <w:r w:rsidR="00F42CD9" w:rsidRPr="000C70FD">
        <w:rPr>
          <w:rFonts w:ascii="Times New Roman" w:eastAsia="Times New Roman" w:hAnsi="Times New Roman" w:cs="Times New Roman"/>
          <w:bCs/>
          <w:sz w:val="24"/>
          <w:szCs w:val="24"/>
        </w:rPr>
        <w:t xml:space="preserve">deterrents to </w:t>
      </w:r>
      <w:r w:rsidR="00F61644" w:rsidRPr="000C70FD">
        <w:rPr>
          <w:rFonts w:ascii="Times New Roman" w:eastAsia="Times New Roman" w:hAnsi="Times New Roman" w:cs="Times New Roman"/>
          <w:bCs/>
          <w:sz w:val="24"/>
          <w:szCs w:val="24"/>
        </w:rPr>
        <w:t xml:space="preserve">their personal </w:t>
      </w:r>
      <w:r w:rsidR="00F42CD9" w:rsidRPr="000C70FD">
        <w:rPr>
          <w:rFonts w:ascii="Times New Roman" w:eastAsia="Times New Roman" w:hAnsi="Times New Roman" w:cs="Times New Roman"/>
          <w:bCs/>
          <w:sz w:val="24"/>
          <w:szCs w:val="24"/>
        </w:rPr>
        <w:t>job growth</w:t>
      </w:r>
      <w:r w:rsidR="00CA3086">
        <w:rPr>
          <w:rFonts w:ascii="Times New Roman" w:eastAsia="Times New Roman" w:hAnsi="Times New Roman" w:cs="Times New Roman"/>
          <w:bCs/>
          <w:sz w:val="24"/>
          <w:szCs w:val="24"/>
        </w:rPr>
        <w:t xml:space="preserve"> in the next five years</w:t>
      </w:r>
      <w:r w:rsidR="00F42CD9" w:rsidRPr="000C70FD">
        <w:rPr>
          <w:rFonts w:ascii="Times New Roman" w:eastAsia="Times New Roman" w:hAnsi="Times New Roman" w:cs="Times New Roman"/>
          <w:bCs/>
          <w:sz w:val="24"/>
          <w:szCs w:val="24"/>
        </w:rPr>
        <w:t xml:space="preserve">, according to </w:t>
      </w:r>
      <w:r w:rsidR="00CA3086">
        <w:rPr>
          <w:rFonts w:ascii="Times New Roman" w:eastAsia="Times New Roman" w:hAnsi="Times New Roman" w:cs="Times New Roman"/>
          <w:bCs/>
          <w:sz w:val="24"/>
          <w:szCs w:val="24"/>
        </w:rPr>
        <w:t>results</w:t>
      </w:r>
      <w:r w:rsidR="00F42CD9" w:rsidRPr="000C70FD">
        <w:rPr>
          <w:rFonts w:ascii="Times New Roman" w:eastAsia="Times New Roman" w:hAnsi="Times New Roman" w:cs="Times New Roman"/>
          <w:bCs/>
          <w:sz w:val="24"/>
          <w:szCs w:val="24"/>
        </w:rPr>
        <w:t xml:space="preserve"> released today in the </w:t>
      </w:r>
      <w:r w:rsidR="00F42CD9" w:rsidRPr="000C70FD">
        <w:rPr>
          <w:rFonts w:ascii="Times New Roman" w:eastAsia="Times New Roman" w:hAnsi="Times New Roman" w:cs="Times New Roman"/>
          <w:bCs/>
          <w:i/>
          <w:sz w:val="24"/>
          <w:szCs w:val="24"/>
        </w:rPr>
        <w:t xml:space="preserve">2016 </w:t>
      </w:r>
      <w:r w:rsidR="00D96D28" w:rsidRPr="000C70FD">
        <w:rPr>
          <w:rFonts w:ascii="Times New Roman" w:eastAsia="Times New Roman" w:hAnsi="Times New Roman" w:cs="Times New Roman"/>
          <w:bCs/>
          <w:i/>
          <w:sz w:val="24"/>
          <w:szCs w:val="24"/>
        </w:rPr>
        <w:t xml:space="preserve">Labor Day </w:t>
      </w:r>
      <w:r w:rsidR="00F42CD9" w:rsidRPr="000C70FD">
        <w:rPr>
          <w:rFonts w:ascii="Times New Roman" w:eastAsia="Times New Roman" w:hAnsi="Times New Roman" w:cs="Times New Roman"/>
          <w:bCs/>
          <w:i/>
          <w:sz w:val="24"/>
          <w:szCs w:val="24"/>
        </w:rPr>
        <w:t xml:space="preserve">Job Growth </w:t>
      </w:r>
      <w:r w:rsidR="008B1155" w:rsidRPr="000C70FD">
        <w:rPr>
          <w:rFonts w:ascii="Times New Roman" w:eastAsia="Times New Roman" w:hAnsi="Times New Roman" w:cs="Times New Roman"/>
          <w:bCs/>
          <w:i/>
          <w:sz w:val="24"/>
          <w:szCs w:val="24"/>
        </w:rPr>
        <w:t>S</w:t>
      </w:r>
      <w:r w:rsidR="00F42CD9" w:rsidRPr="000C70FD">
        <w:rPr>
          <w:rFonts w:ascii="Times New Roman" w:eastAsia="Times New Roman" w:hAnsi="Times New Roman" w:cs="Times New Roman"/>
          <w:bCs/>
          <w:i/>
          <w:sz w:val="24"/>
          <w:szCs w:val="24"/>
        </w:rPr>
        <w:t>urvey</w:t>
      </w:r>
      <w:r w:rsidR="00F42CD9" w:rsidRPr="000C70FD">
        <w:rPr>
          <w:rFonts w:ascii="Times New Roman" w:eastAsia="Times New Roman" w:hAnsi="Times New Roman" w:cs="Times New Roman"/>
          <w:bCs/>
          <w:sz w:val="24"/>
          <w:szCs w:val="24"/>
        </w:rPr>
        <w:t xml:space="preserve"> conducted by Harris </w:t>
      </w:r>
      <w:r w:rsidR="00CA3086">
        <w:rPr>
          <w:rFonts w:ascii="Times New Roman" w:eastAsia="Times New Roman" w:hAnsi="Times New Roman" w:cs="Times New Roman"/>
          <w:bCs/>
          <w:sz w:val="24"/>
          <w:szCs w:val="24"/>
        </w:rPr>
        <w:t>Poll</w:t>
      </w:r>
      <w:r w:rsidR="00F42CD9" w:rsidRPr="000C70FD">
        <w:rPr>
          <w:rFonts w:ascii="Times New Roman" w:eastAsia="Times New Roman" w:hAnsi="Times New Roman" w:cs="Times New Roman"/>
          <w:bCs/>
          <w:sz w:val="24"/>
          <w:szCs w:val="24"/>
        </w:rPr>
        <w:t xml:space="preserve"> on behalf of Brandman University.</w:t>
      </w:r>
      <w:r w:rsidR="00F61644" w:rsidRPr="000C70FD">
        <w:rPr>
          <w:rFonts w:ascii="Times New Roman" w:eastAsia="Times New Roman" w:hAnsi="Times New Roman" w:cs="Times New Roman"/>
          <w:bCs/>
          <w:sz w:val="24"/>
          <w:szCs w:val="24"/>
        </w:rPr>
        <w:t xml:space="preserve"> </w:t>
      </w:r>
    </w:p>
    <w:p w:rsidR="000A5C08" w:rsidRPr="000C70FD" w:rsidRDefault="000A5C08" w:rsidP="000A5C08">
      <w:pPr>
        <w:shd w:val="clear" w:color="auto" w:fill="FFFFFF"/>
        <w:spacing w:after="0"/>
        <w:rPr>
          <w:rFonts w:ascii="Times New Roman" w:eastAsia="Times New Roman" w:hAnsi="Times New Roman" w:cs="Times New Roman"/>
          <w:bCs/>
          <w:sz w:val="24"/>
          <w:szCs w:val="24"/>
        </w:rPr>
      </w:pPr>
    </w:p>
    <w:p w:rsidR="00F42CD9" w:rsidRPr="000C70FD" w:rsidRDefault="00F42CD9" w:rsidP="000A5C08">
      <w:pPr>
        <w:pStyle w:val="Default"/>
        <w:spacing w:line="276" w:lineRule="auto"/>
        <w:rPr>
          <w:rFonts w:ascii="Times New Roman" w:eastAsia="Times New Roman" w:hAnsi="Times New Roman" w:cs="Times New Roman"/>
          <w:color w:val="000000" w:themeColor="text1"/>
        </w:rPr>
      </w:pPr>
      <w:r w:rsidRPr="000C70FD">
        <w:rPr>
          <w:rFonts w:ascii="Times New Roman" w:eastAsia="Times New Roman" w:hAnsi="Times New Roman" w:cs="Times New Roman"/>
          <w:bCs/>
        </w:rPr>
        <w:t>The survey</w:t>
      </w:r>
      <w:r w:rsidR="00CA3086">
        <w:rPr>
          <w:rFonts w:ascii="Times New Roman" w:eastAsia="Times New Roman" w:hAnsi="Times New Roman" w:cs="Times New Roman"/>
          <w:bCs/>
        </w:rPr>
        <w:t xml:space="preserve">, conducted online among 1,064 </w:t>
      </w:r>
      <w:r w:rsidRPr="000C70FD">
        <w:rPr>
          <w:rFonts w:ascii="Times New Roman" w:eastAsia="Times New Roman" w:hAnsi="Times New Roman" w:cs="Times New Roman"/>
          <w:bCs/>
        </w:rPr>
        <w:t>adults</w:t>
      </w:r>
      <w:r w:rsidR="00CA3086">
        <w:rPr>
          <w:rFonts w:ascii="Times New Roman" w:eastAsia="Times New Roman" w:hAnsi="Times New Roman" w:cs="Times New Roman"/>
          <w:bCs/>
        </w:rPr>
        <w:t xml:space="preserve"> working full time/part time</w:t>
      </w:r>
      <w:r w:rsidR="00F61644" w:rsidRPr="000C70FD">
        <w:rPr>
          <w:rFonts w:ascii="Times New Roman" w:eastAsia="Times New Roman" w:hAnsi="Times New Roman" w:cs="Times New Roman"/>
          <w:bCs/>
        </w:rPr>
        <w:t>,</w:t>
      </w:r>
      <w:r w:rsidRPr="000C70FD">
        <w:rPr>
          <w:rFonts w:ascii="Times New Roman" w:eastAsia="Times New Roman" w:hAnsi="Times New Roman" w:cs="Times New Roman"/>
          <w:bCs/>
        </w:rPr>
        <w:t xml:space="preserve"> found that </w:t>
      </w:r>
      <w:r w:rsidR="00CA3086">
        <w:rPr>
          <w:rFonts w:ascii="Times New Roman" w:eastAsia="Times New Roman" w:hAnsi="Times New Roman" w:cs="Times New Roman"/>
          <w:bCs/>
        </w:rPr>
        <w:t>two in five (41</w:t>
      </w:r>
      <w:r w:rsidRPr="000C70FD">
        <w:rPr>
          <w:rFonts w:ascii="Times New Roman" w:eastAsia="Times New Roman" w:hAnsi="Times New Roman" w:cs="Times New Roman"/>
          <w:bCs/>
        </w:rPr>
        <w:t xml:space="preserve">%) </w:t>
      </w:r>
      <w:r w:rsidR="00CA3086">
        <w:rPr>
          <w:rFonts w:ascii="Times New Roman" w:eastAsia="Times New Roman" w:hAnsi="Times New Roman" w:cs="Times New Roman"/>
          <w:color w:val="000000" w:themeColor="text1"/>
        </w:rPr>
        <w:t>feel</w:t>
      </w:r>
      <w:r w:rsidRPr="000C70FD">
        <w:rPr>
          <w:rFonts w:ascii="Times New Roman" w:eastAsia="Times New Roman" w:hAnsi="Times New Roman" w:cs="Times New Roman"/>
          <w:color w:val="000000" w:themeColor="text1"/>
        </w:rPr>
        <w:t xml:space="preserve"> that over the next five years</w:t>
      </w:r>
      <w:r w:rsidR="00CA6160" w:rsidRPr="000C70FD">
        <w:rPr>
          <w:rFonts w:ascii="Times New Roman" w:eastAsia="Times New Roman" w:hAnsi="Times New Roman" w:cs="Times New Roman"/>
          <w:color w:val="000000" w:themeColor="text1"/>
        </w:rPr>
        <w:t>,</w:t>
      </w:r>
      <w:r w:rsidR="008B1155" w:rsidRPr="000C70FD">
        <w:rPr>
          <w:rFonts w:ascii="Times New Roman" w:eastAsia="Times New Roman" w:hAnsi="Times New Roman" w:cs="Times New Roman"/>
          <w:color w:val="000000" w:themeColor="text1"/>
        </w:rPr>
        <w:t xml:space="preserve"> </w:t>
      </w:r>
      <w:r w:rsidR="009618E5" w:rsidRPr="000C70FD">
        <w:rPr>
          <w:rFonts w:ascii="Times New Roman" w:eastAsia="Times New Roman" w:hAnsi="Times New Roman" w:cs="Times New Roman"/>
          <w:color w:val="000000" w:themeColor="text1"/>
        </w:rPr>
        <w:t>a weak economy will negatively affect</w:t>
      </w:r>
      <w:r w:rsidR="00D66D7C" w:rsidRPr="000C70FD">
        <w:rPr>
          <w:rFonts w:ascii="Times New Roman" w:eastAsia="Times New Roman" w:hAnsi="Times New Roman" w:cs="Times New Roman"/>
          <w:color w:val="000000" w:themeColor="text1"/>
        </w:rPr>
        <w:t xml:space="preserve"> their opportunities</w:t>
      </w:r>
      <w:r w:rsidRPr="000C70FD">
        <w:rPr>
          <w:rFonts w:ascii="Times New Roman" w:eastAsia="Times New Roman" w:hAnsi="Times New Roman" w:cs="Times New Roman"/>
          <w:color w:val="000000" w:themeColor="text1"/>
        </w:rPr>
        <w:t xml:space="preserve"> for job growth</w:t>
      </w:r>
      <w:r w:rsidR="00F61644" w:rsidRPr="000C70FD">
        <w:rPr>
          <w:rFonts w:ascii="Times New Roman" w:eastAsia="Times New Roman" w:hAnsi="Times New Roman" w:cs="Times New Roman"/>
          <w:color w:val="000000" w:themeColor="text1"/>
        </w:rPr>
        <w:t xml:space="preserve">. The survey also found that </w:t>
      </w:r>
      <w:r w:rsidR="00CA3086">
        <w:rPr>
          <w:rFonts w:ascii="Times New Roman" w:eastAsia="Times New Roman" w:hAnsi="Times New Roman" w:cs="Times New Roman"/>
          <w:bCs/>
        </w:rPr>
        <w:t>about</w:t>
      </w:r>
      <w:r w:rsidR="00F61644" w:rsidRPr="000C70FD">
        <w:rPr>
          <w:rFonts w:ascii="Times New Roman" w:eastAsia="Times New Roman" w:hAnsi="Times New Roman" w:cs="Times New Roman"/>
          <w:bCs/>
        </w:rPr>
        <w:t xml:space="preserve"> a quarter of </w:t>
      </w:r>
      <w:r w:rsidR="00CA3086">
        <w:rPr>
          <w:rFonts w:ascii="Times New Roman" w:eastAsia="Times New Roman" w:hAnsi="Times New Roman" w:cs="Times New Roman"/>
          <w:bCs/>
        </w:rPr>
        <w:t xml:space="preserve">employed </w:t>
      </w:r>
      <w:r w:rsidR="00F61644" w:rsidRPr="000C70FD">
        <w:rPr>
          <w:rFonts w:ascii="Times New Roman" w:eastAsia="Times New Roman" w:hAnsi="Times New Roman" w:cs="Times New Roman"/>
          <w:bCs/>
        </w:rPr>
        <w:t xml:space="preserve">Americans </w:t>
      </w:r>
      <w:r w:rsidR="00513923" w:rsidRPr="000C70FD">
        <w:rPr>
          <w:rFonts w:ascii="Times New Roman" w:eastAsia="Times New Roman" w:hAnsi="Times New Roman" w:cs="Times New Roman"/>
          <w:bCs/>
        </w:rPr>
        <w:t>believe</w:t>
      </w:r>
      <w:r w:rsidR="00F61644" w:rsidRPr="000C70FD">
        <w:rPr>
          <w:rFonts w:ascii="Times New Roman" w:eastAsia="Times New Roman" w:hAnsi="Times New Roman" w:cs="Times New Roman"/>
          <w:bCs/>
        </w:rPr>
        <w:t xml:space="preserve"> that </w:t>
      </w:r>
      <w:r w:rsidR="00F61644" w:rsidRPr="000C70FD">
        <w:rPr>
          <w:rFonts w:ascii="Times New Roman" w:eastAsia="Times New Roman" w:hAnsi="Times New Roman" w:cs="Times New Roman"/>
          <w:color w:val="000000" w:themeColor="text1"/>
        </w:rPr>
        <w:t>corporate budget cuts</w:t>
      </w:r>
      <w:r w:rsidR="00CA3086">
        <w:rPr>
          <w:rFonts w:ascii="Times New Roman" w:eastAsia="Times New Roman" w:hAnsi="Times New Roman" w:cs="Times New Roman"/>
          <w:color w:val="000000" w:themeColor="text1"/>
        </w:rPr>
        <w:t xml:space="preserve"> (25%) and corporate </w:t>
      </w:r>
      <w:r w:rsidR="00CA6160" w:rsidRPr="000C70FD">
        <w:rPr>
          <w:rFonts w:ascii="Times New Roman" w:eastAsia="Times New Roman" w:hAnsi="Times New Roman" w:cs="Times New Roman"/>
          <w:color w:val="000000" w:themeColor="text1"/>
        </w:rPr>
        <w:t>restructuring</w:t>
      </w:r>
      <w:r w:rsidR="00CA3086">
        <w:rPr>
          <w:rFonts w:ascii="Times New Roman" w:eastAsia="Times New Roman" w:hAnsi="Times New Roman" w:cs="Times New Roman"/>
          <w:color w:val="000000" w:themeColor="text1"/>
        </w:rPr>
        <w:t>/downsizing (23%)</w:t>
      </w:r>
      <w:r w:rsidR="00513923" w:rsidRPr="000C70FD">
        <w:rPr>
          <w:rFonts w:ascii="Times New Roman" w:eastAsia="Times New Roman" w:hAnsi="Times New Roman" w:cs="Times New Roman"/>
          <w:color w:val="000000" w:themeColor="text1"/>
        </w:rPr>
        <w:t>,</w:t>
      </w:r>
      <w:r w:rsidR="000F7C6A" w:rsidRPr="000C70FD">
        <w:rPr>
          <w:rFonts w:ascii="Times New Roman" w:eastAsia="Times New Roman" w:hAnsi="Times New Roman" w:cs="Times New Roman"/>
          <w:color w:val="000000" w:themeColor="text1"/>
        </w:rPr>
        <w:t xml:space="preserve"> </w:t>
      </w:r>
      <w:r w:rsidR="00CA3086">
        <w:rPr>
          <w:rFonts w:ascii="Times New Roman" w:eastAsia="Times New Roman" w:hAnsi="Times New Roman" w:cs="Times New Roman"/>
          <w:color w:val="000000" w:themeColor="text1"/>
        </w:rPr>
        <w:t>followed by cheap labor (19%) and their</w:t>
      </w:r>
      <w:r w:rsidR="000F7C6A" w:rsidRPr="000C70FD">
        <w:rPr>
          <w:rFonts w:ascii="Times New Roman" w:eastAsia="Times New Roman" w:hAnsi="Times New Roman" w:cs="Times New Roman"/>
          <w:color w:val="000000" w:themeColor="text1"/>
        </w:rPr>
        <w:t xml:space="preserve"> lack of a college degree</w:t>
      </w:r>
      <w:r w:rsidR="00CA3086">
        <w:rPr>
          <w:rFonts w:ascii="Times New Roman" w:eastAsia="Times New Roman" w:hAnsi="Times New Roman" w:cs="Times New Roman"/>
          <w:color w:val="000000" w:themeColor="text1"/>
        </w:rPr>
        <w:t xml:space="preserve"> (16%)</w:t>
      </w:r>
      <w:r w:rsidR="008B1155" w:rsidRPr="000C70FD">
        <w:rPr>
          <w:rFonts w:ascii="Times New Roman" w:eastAsia="Times New Roman" w:hAnsi="Times New Roman" w:cs="Times New Roman"/>
          <w:color w:val="000000" w:themeColor="text1"/>
        </w:rPr>
        <w:t xml:space="preserve"> </w:t>
      </w:r>
      <w:r w:rsidR="000F7C6A" w:rsidRPr="000C70FD">
        <w:rPr>
          <w:rFonts w:ascii="Times New Roman" w:eastAsia="Times New Roman" w:hAnsi="Times New Roman" w:cs="Times New Roman"/>
          <w:color w:val="000000" w:themeColor="text1"/>
        </w:rPr>
        <w:t xml:space="preserve">will hurt their prospects for </w:t>
      </w:r>
      <w:r w:rsidR="00D66D7C" w:rsidRPr="000C70FD">
        <w:rPr>
          <w:rFonts w:ascii="Times New Roman" w:eastAsia="Times New Roman" w:hAnsi="Times New Roman" w:cs="Times New Roman"/>
          <w:color w:val="000000" w:themeColor="text1"/>
        </w:rPr>
        <w:t>career</w:t>
      </w:r>
      <w:r w:rsidR="000F7C6A" w:rsidRPr="000C70FD">
        <w:rPr>
          <w:rFonts w:ascii="Times New Roman" w:eastAsia="Times New Roman" w:hAnsi="Times New Roman" w:cs="Times New Roman"/>
          <w:color w:val="000000" w:themeColor="text1"/>
        </w:rPr>
        <w:t xml:space="preserve"> advancement over the next five years.</w:t>
      </w:r>
    </w:p>
    <w:p w:rsidR="00F42CD9" w:rsidRPr="000C70FD" w:rsidRDefault="00F42CD9" w:rsidP="00F42CD9">
      <w:pPr>
        <w:pStyle w:val="Default"/>
        <w:spacing w:line="276" w:lineRule="auto"/>
        <w:rPr>
          <w:rFonts w:ascii="Times New Roman" w:eastAsia="Times New Roman" w:hAnsi="Times New Roman" w:cs="Times New Roman"/>
          <w:bCs/>
        </w:rPr>
      </w:pPr>
    </w:p>
    <w:p w:rsidR="008B1155" w:rsidRPr="000C70FD" w:rsidRDefault="008B1155" w:rsidP="00F42CD9">
      <w:pPr>
        <w:pStyle w:val="Default"/>
        <w:spacing w:line="276" w:lineRule="auto"/>
        <w:rPr>
          <w:rFonts w:ascii="Times New Roman" w:eastAsia="Times New Roman" w:hAnsi="Times New Roman" w:cs="Times New Roman"/>
          <w:b/>
          <w:bCs/>
        </w:rPr>
      </w:pPr>
      <w:r w:rsidRPr="000C70FD">
        <w:rPr>
          <w:rFonts w:ascii="Times New Roman" w:eastAsia="Times New Roman" w:hAnsi="Times New Roman" w:cs="Times New Roman"/>
          <w:b/>
          <w:bCs/>
        </w:rPr>
        <w:t>Just Breathe … and Be Prepared</w:t>
      </w:r>
    </w:p>
    <w:p w:rsidR="00D96D28" w:rsidRPr="000C70FD" w:rsidRDefault="000F7C6A" w:rsidP="00D96D28">
      <w:pPr>
        <w:shd w:val="clear" w:color="auto" w:fill="FFFFFF"/>
        <w:spacing w:after="0"/>
        <w:rPr>
          <w:rFonts w:ascii="Times New Roman" w:eastAsia="Times New Roman" w:hAnsi="Times New Roman" w:cs="Times New Roman"/>
          <w:bCs/>
          <w:sz w:val="24"/>
          <w:szCs w:val="24"/>
        </w:rPr>
      </w:pPr>
      <w:r w:rsidRPr="000C70FD">
        <w:rPr>
          <w:rFonts w:ascii="Times New Roman" w:eastAsia="Times New Roman" w:hAnsi="Times New Roman" w:cs="Times New Roman"/>
          <w:bCs/>
          <w:sz w:val="24"/>
          <w:szCs w:val="24"/>
        </w:rPr>
        <w:t>“</w:t>
      </w:r>
      <w:r w:rsidR="00B8151A" w:rsidRPr="000C70FD">
        <w:rPr>
          <w:rFonts w:ascii="Times New Roman" w:eastAsia="Times New Roman" w:hAnsi="Times New Roman" w:cs="Times New Roman"/>
          <w:bCs/>
          <w:sz w:val="24"/>
          <w:szCs w:val="24"/>
        </w:rPr>
        <w:t xml:space="preserve">Obviously we as Americans have no direct control over the economy – so we </w:t>
      </w:r>
      <w:r w:rsidR="008B1155" w:rsidRPr="000C70FD">
        <w:rPr>
          <w:rFonts w:ascii="Times New Roman" w:eastAsia="Times New Roman" w:hAnsi="Times New Roman" w:cs="Times New Roman"/>
          <w:bCs/>
          <w:sz w:val="24"/>
          <w:szCs w:val="24"/>
        </w:rPr>
        <w:t xml:space="preserve">deal with it by </w:t>
      </w:r>
      <w:r w:rsidR="00B8151A" w:rsidRPr="000C70FD">
        <w:rPr>
          <w:rFonts w:ascii="Times New Roman" w:eastAsia="Times New Roman" w:hAnsi="Times New Roman" w:cs="Times New Roman"/>
          <w:bCs/>
          <w:sz w:val="24"/>
          <w:szCs w:val="24"/>
        </w:rPr>
        <w:t>worry</w:t>
      </w:r>
      <w:r w:rsidR="008B1155" w:rsidRPr="000C70FD">
        <w:rPr>
          <w:rFonts w:ascii="Times New Roman" w:eastAsia="Times New Roman" w:hAnsi="Times New Roman" w:cs="Times New Roman"/>
          <w:bCs/>
          <w:sz w:val="24"/>
          <w:szCs w:val="24"/>
        </w:rPr>
        <w:t>ing</w:t>
      </w:r>
      <w:r w:rsidR="00B8151A" w:rsidRPr="000C70FD">
        <w:rPr>
          <w:rFonts w:ascii="Times New Roman" w:eastAsia="Times New Roman" w:hAnsi="Times New Roman" w:cs="Times New Roman"/>
          <w:bCs/>
          <w:sz w:val="24"/>
          <w:szCs w:val="24"/>
        </w:rPr>
        <w:t xml:space="preserve"> about it and how it affects our lives,” says Dr. </w:t>
      </w:r>
      <w:r w:rsidRPr="000F7C6A">
        <w:rPr>
          <w:rFonts w:ascii="Times New Roman" w:eastAsia="Times New Roman" w:hAnsi="Times New Roman" w:cs="Times New Roman"/>
          <w:color w:val="000000"/>
          <w:sz w:val="24"/>
          <w:szCs w:val="24"/>
        </w:rPr>
        <w:t>Kath</w:t>
      </w:r>
      <w:r w:rsidRPr="000C70FD">
        <w:rPr>
          <w:rFonts w:ascii="Times New Roman" w:eastAsia="Times New Roman" w:hAnsi="Times New Roman" w:cs="Times New Roman"/>
          <w:color w:val="000000"/>
          <w:sz w:val="24"/>
          <w:szCs w:val="24"/>
        </w:rPr>
        <w:t>leen</w:t>
      </w:r>
      <w:r w:rsidRPr="000F7C6A">
        <w:rPr>
          <w:rFonts w:ascii="Times New Roman" w:eastAsia="Times New Roman" w:hAnsi="Times New Roman" w:cs="Times New Roman"/>
          <w:color w:val="000000"/>
          <w:sz w:val="24"/>
          <w:szCs w:val="24"/>
        </w:rPr>
        <w:t xml:space="preserve"> Bates, </w:t>
      </w:r>
      <w:r w:rsidR="00B8151A" w:rsidRPr="000C70FD">
        <w:rPr>
          <w:rFonts w:ascii="Times New Roman" w:eastAsia="Times New Roman" w:hAnsi="Times New Roman" w:cs="Times New Roman"/>
          <w:sz w:val="24"/>
          <w:szCs w:val="24"/>
        </w:rPr>
        <w:t>associate p</w:t>
      </w:r>
      <w:r w:rsidRPr="000F7C6A">
        <w:rPr>
          <w:rFonts w:ascii="Times New Roman" w:eastAsia="Times New Roman" w:hAnsi="Times New Roman" w:cs="Times New Roman"/>
          <w:color w:val="000000"/>
          <w:sz w:val="24"/>
          <w:szCs w:val="24"/>
        </w:rPr>
        <w:t>rofessor</w:t>
      </w:r>
      <w:r w:rsidR="00B8151A" w:rsidRPr="000C70FD">
        <w:rPr>
          <w:rFonts w:ascii="Times New Roman" w:eastAsia="Times New Roman" w:hAnsi="Times New Roman" w:cs="Times New Roman"/>
          <w:sz w:val="24"/>
          <w:szCs w:val="24"/>
        </w:rPr>
        <w:t xml:space="preserve"> of human r</w:t>
      </w:r>
      <w:r w:rsidRPr="000C70FD">
        <w:rPr>
          <w:rFonts w:ascii="Times New Roman" w:eastAsia="Times New Roman" w:hAnsi="Times New Roman" w:cs="Times New Roman"/>
          <w:color w:val="000000"/>
          <w:sz w:val="24"/>
          <w:szCs w:val="24"/>
        </w:rPr>
        <w:t>esources and</w:t>
      </w:r>
      <w:r w:rsidR="00B8151A" w:rsidRPr="000C70FD">
        <w:rPr>
          <w:rFonts w:ascii="Times New Roman" w:eastAsia="Times New Roman" w:hAnsi="Times New Roman" w:cs="Times New Roman"/>
          <w:sz w:val="24"/>
          <w:szCs w:val="24"/>
        </w:rPr>
        <w:t xml:space="preserve"> organizational l</w:t>
      </w:r>
      <w:r w:rsidRPr="000F7C6A">
        <w:rPr>
          <w:rFonts w:ascii="Times New Roman" w:eastAsia="Times New Roman" w:hAnsi="Times New Roman" w:cs="Times New Roman"/>
          <w:color w:val="000000"/>
          <w:sz w:val="24"/>
          <w:szCs w:val="24"/>
        </w:rPr>
        <w:t>eadership</w:t>
      </w:r>
      <w:r w:rsidR="00B8151A" w:rsidRPr="000C70FD">
        <w:rPr>
          <w:rFonts w:ascii="Times New Roman" w:eastAsia="Times New Roman" w:hAnsi="Times New Roman" w:cs="Times New Roman"/>
          <w:sz w:val="24"/>
          <w:szCs w:val="24"/>
        </w:rPr>
        <w:t xml:space="preserve"> at Brandman University. </w:t>
      </w:r>
      <w:r w:rsidR="00B8151A" w:rsidRPr="000C70FD">
        <w:rPr>
          <w:rFonts w:ascii="Times New Roman" w:eastAsia="Times New Roman" w:hAnsi="Times New Roman" w:cs="Times New Roman"/>
          <w:bCs/>
          <w:sz w:val="24"/>
          <w:szCs w:val="24"/>
        </w:rPr>
        <w:t xml:space="preserve">“The key </w:t>
      </w:r>
      <w:r w:rsidR="008B1155" w:rsidRPr="000C70FD">
        <w:rPr>
          <w:rFonts w:ascii="Times New Roman" w:eastAsia="Times New Roman" w:hAnsi="Times New Roman" w:cs="Times New Roman"/>
          <w:bCs/>
          <w:sz w:val="24"/>
          <w:szCs w:val="24"/>
        </w:rPr>
        <w:t>to</w:t>
      </w:r>
      <w:r w:rsidR="00B8151A" w:rsidRPr="000C70FD">
        <w:rPr>
          <w:rFonts w:ascii="Times New Roman" w:eastAsia="Times New Roman" w:hAnsi="Times New Roman" w:cs="Times New Roman"/>
          <w:bCs/>
          <w:sz w:val="24"/>
          <w:szCs w:val="24"/>
        </w:rPr>
        <w:t xml:space="preserve"> alleviating angst </w:t>
      </w:r>
      <w:r w:rsidR="008B1155" w:rsidRPr="000C70FD">
        <w:rPr>
          <w:rFonts w:ascii="Times New Roman" w:eastAsia="Times New Roman" w:hAnsi="Times New Roman" w:cs="Times New Roman"/>
          <w:bCs/>
          <w:sz w:val="24"/>
          <w:szCs w:val="24"/>
        </w:rPr>
        <w:t xml:space="preserve">and positioning yourself for job </w:t>
      </w:r>
      <w:r w:rsidR="00B8151A" w:rsidRPr="000C70FD">
        <w:rPr>
          <w:rFonts w:ascii="Times New Roman" w:eastAsia="Times New Roman" w:hAnsi="Times New Roman" w:cs="Times New Roman"/>
          <w:bCs/>
          <w:sz w:val="24"/>
          <w:szCs w:val="24"/>
        </w:rPr>
        <w:t xml:space="preserve">advancement is </w:t>
      </w:r>
      <w:r w:rsidR="008B1155" w:rsidRPr="000C70FD">
        <w:rPr>
          <w:rFonts w:ascii="Times New Roman" w:eastAsia="Times New Roman" w:hAnsi="Times New Roman" w:cs="Times New Roman"/>
          <w:bCs/>
          <w:sz w:val="24"/>
          <w:szCs w:val="24"/>
        </w:rPr>
        <w:t xml:space="preserve">to </w:t>
      </w:r>
      <w:r w:rsidR="00D96D28" w:rsidRPr="000C70FD">
        <w:rPr>
          <w:rFonts w:ascii="Times New Roman" w:eastAsia="Times New Roman" w:hAnsi="Times New Roman" w:cs="Times New Roman"/>
          <w:bCs/>
          <w:sz w:val="24"/>
          <w:szCs w:val="24"/>
        </w:rPr>
        <w:t>put</w:t>
      </w:r>
      <w:r w:rsidR="00B8151A" w:rsidRPr="000C70FD">
        <w:rPr>
          <w:rFonts w:ascii="Times New Roman" w:eastAsia="Times New Roman" w:hAnsi="Times New Roman" w:cs="Times New Roman"/>
          <w:bCs/>
          <w:sz w:val="24"/>
          <w:szCs w:val="24"/>
        </w:rPr>
        <w:t xml:space="preserve"> yourself in the best possible position </w:t>
      </w:r>
      <w:r w:rsidR="00E4268E">
        <w:rPr>
          <w:rFonts w:ascii="Times New Roman" w:eastAsia="Times New Roman" w:hAnsi="Times New Roman" w:cs="Times New Roman"/>
          <w:bCs/>
          <w:sz w:val="24"/>
          <w:szCs w:val="24"/>
        </w:rPr>
        <w:t>to meet your current employer’s goals while staging yourself for career growth within or beyond your current organization</w:t>
      </w:r>
      <w:r w:rsidR="00B8151A" w:rsidRPr="000C70FD">
        <w:rPr>
          <w:rFonts w:ascii="Times New Roman" w:eastAsia="Times New Roman" w:hAnsi="Times New Roman" w:cs="Times New Roman"/>
          <w:bCs/>
          <w:sz w:val="24"/>
          <w:szCs w:val="24"/>
        </w:rPr>
        <w:t xml:space="preserve">. </w:t>
      </w:r>
      <w:r w:rsidR="00CA6160" w:rsidRPr="000C70FD">
        <w:rPr>
          <w:rFonts w:ascii="Times New Roman" w:eastAsia="Times New Roman" w:hAnsi="Times New Roman" w:cs="Times New Roman"/>
          <w:bCs/>
          <w:sz w:val="24"/>
          <w:szCs w:val="24"/>
        </w:rPr>
        <w:t>In other words, s</w:t>
      </w:r>
      <w:r w:rsidR="00B8151A" w:rsidRPr="000C70FD">
        <w:rPr>
          <w:rFonts w:ascii="Times New Roman" w:eastAsia="Times New Roman" w:hAnsi="Times New Roman" w:cs="Times New Roman"/>
          <w:bCs/>
          <w:sz w:val="24"/>
          <w:szCs w:val="24"/>
        </w:rPr>
        <w:t xml:space="preserve">how initiative. </w:t>
      </w:r>
      <w:r w:rsidR="00C3355F">
        <w:rPr>
          <w:rFonts w:ascii="Times New Roman" w:eastAsia="Times New Roman" w:hAnsi="Times New Roman" w:cs="Times New Roman"/>
          <w:bCs/>
          <w:sz w:val="24"/>
          <w:szCs w:val="24"/>
        </w:rPr>
        <w:t xml:space="preserve">Set goals. Ask for feedback from your supervisor. </w:t>
      </w:r>
      <w:r w:rsidR="00B8151A" w:rsidRPr="000C70FD">
        <w:rPr>
          <w:rFonts w:ascii="Times New Roman" w:eastAsia="Times New Roman" w:hAnsi="Times New Roman" w:cs="Times New Roman"/>
          <w:bCs/>
          <w:sz w:val="24"/>
          <w:szCs w:val="24"/>
        </w:rPr>
        <w:t>Take</w:t>
      </w:r>
      <w:r w:rsidR="00E4268E">
        <w:rPr>
          <w:rFonts w:ascii="Times New Roman" w:eastAsia="Times New Roman" w:hAnsi="Times New Roman" w:cs="Times New Roman"/>
          <w:bCs/>
          <w:sz w:val="24"/>
          <w:szCs w:val="24"/>
        </w:rPr>
        <w:t xml:space="preserve"> </w:t>
      </w:r>
      <w:r w:rsidR="00B8151A" w:rsidRPr="000C70FD">
        <w:rPr>
          <w:rFonts w:ascii="Times New Roman" w:eastAsia="Times New Roman" w:hAnsi="Times New Roman" w:cs="Times New Roman"/>
          <w:bCs/>
          <w:sz w:val="24"/>
          <w:szCs w:val="24"/>
        </w:rPr>
        <w:t>class</w:t>
      </w:r>
      <w:r w:rsidR="00E4268E">
        <w:rPr>
          <w:rFonts w:ascii="Times New Roman" w:eastAsia="Times New Roman" w:hAnsi="Times New Roman" w:cs="Times New Roman"/>
          <w:bCs/>
          <w:sz w:val="24"/>
          <w:szCs w:val="24"/>
        </w:rPr>
        <w:t>es</w:t>
      </w:r>
      <w:r w:rsidR="00B8151A" w:rsidRPr="000C70FD">
        <w:rPr>
          <w:rFonts w:ascii="Times New Roman" w:eastAsia="Times New Roman" w:hAnsi="Times New Roman" w:cs="Times New Roman"/>
          <w:bCs/>
          <w:sz w:val="24"/>
          <w:szCs w:val="24"/>
        </w:rPr>
        <w:t xml:space="preserve"> to sharpen your skills.</w:t>
      </w:r>
      <w:r w:rsidR="00D96D28" w:rsidRPr="000C70FD">
        <w:rPr>
          <w:rFonts w:ascii="Times New Roman" w:eastAsia="Times New Roman" w:hAnsi="Times New Roman" w:cs="Times New Roman"/>
          <w:bCs/>
          <w:sz w:val="24"/>
          <w:szCs w:val="24"/>
        </w:rPr>
        <w:t xml:space="preserve"> Finish up that college degree.</w:t>
      </w:r>
      <w:r w:rsidR="002F722B">
        <w:rPr>
          <w:rFonts w:ascii="Times New Roman" w:eastAsia="Times New Roman" w:hAnsi="Times New Roman" w:cs="Times New Roman"/>
          <w:bCs/>
          <w:sz w:val="24"/>
          <w:szCs w:val="24"/>
        </w:rPr>
        <w:t xml:space="preserve"> Prepare yourself for YOUR future.” </w:t>
      </w:r>
    </w:p>
    <w:p w:rsidR="00D96D28" w:rsidRPr="000C70FD" w:rsidRDefault="00D96D28" w:rsidP="00D96D28">
      <w:pPr>
        <w:shd w:val="clear" w:color="auto" w:fill="FFFFFF"/>
        <w:spacing w:after="0"/>
        <w:rPr>
          <w:rFonts w:ascii="Times New Roman" w:eastAsia="Times New Roman" w:hAnsi="Times New Roman" w:cs="Times New Roman"/>
          <w:bCs/>
          <w:sz w:val="24"/>
          <w:szCs w:val="24"/>
        </w:rPr>
      </w:pPr>
    </w:p>
    <w:p w:rsidR="00D96D28" w:rsidRDefault="009618E5" w:rsidP="00D96D28">
      <w:pPr>
        <w:shd w:val="clear" w:color="auto" w:fill="FFFFFF"/>
        <w:spacing w:after="0"/>
        <w:rPr>
          <w:rFonts w:ascii="Times New Roman" w:hAnsi="Times New Roman" w:cs="Times New Roman"/>
          <w:color w:val="000000" w:themeColor="text1"/>
          <w:sz w:val="24"/>
          <w:szCs w:val="24"/>
          <w:shd w:val="clear" w:color="auto" w:fill="FFFFFF"/>
        </w:rPr>
      </w:pPr>
      <w:r w:rsidRPr="000C70FD">
        <w:rPr>
          <w:rFonts w:ascii="Times New Roman" w:eastAsia="Times New Roman" w:hAnsi="Times New Roman" w:cs="Times New Roman"/>
          <w:bCs/>
          <w:color w:val="000000" w:themeColor="text1"/>
          <w:sz w:val="24"/>
          <w:szCs w:val="24"/>
        </w:rPr>
        <w:t>In</w:t>
      </w:r>
      <w:r w:rsidR="00124CF6" w:rsidRPr="000C70FD">
        <w:rPr>
          <w:rFonts w:ascii="Times New Roman" w:eastAsia="Times New Roman" w:hAnsi="Times New Roman" w:cs="Times New Roman"/>
          <w:bCs/>
          <w:color w:val="000000" w:themeColor="text1"/>
          <w:sz w:val="24"/>
          <w:szCs w:val="24"/>
        </w:rPr>
        <w:t xml:space="preserve"> fact,</w:t>
      </w:r>
      <w:r w:rsidR="00CA3086">
        <w:rPr>
          <w:rFonts w:ascii="Times New Roman" w:eastAsia="Times New Roman" w:hAnsi="Times New Roman" w:cs="Times New Roman"/>
          <w:bCs/>
          <w:color w:val="000000" w:themeColor="text1"/>
          <w:sz w:val="24"/>
          <w:szCs w:val="24"/>
        </w:rPr>
        <w:t xml:space="preserve"> about one in five employed</w:t>
      </w:r>
      <w:r w:rsidR="00CA3086">
        <w:rPr>
          <w:rFonts w:ascii="Times New Roman" w:eastAsia="Times New Roman" w:hAnsi="Times New Roman" w:cs="Times New Roman"/>
          <w:color w:val="000000" w:themeColor="text1"/>
          <w:sz w:val="24"/>
          <w:szCs w:val="24"/>
        </w:rPr>
        <w:t xml:space="preserve"> males (17</w:t>
      </w:r>
      <w:r w:rsidR="00E4268E">
        <w:rPr>
          <w:rFonts w:ascii="Times New Roman" w:eastAsia="Times New Roman" w:hAnsi="Times New Roman" w:cs="Times New Roman"/>
          <w:color w:val="000000" w:themeColor="text1"/>
          <w:sz w:val="24"/>
          <w:szCs w:val="24"/>
        </w:rPr>
        <w:t>%) and females (21%),</w:t>
      </w:r>
      <w:r w:rsidR="002F722B">
        <w:rPr>
          <w:rFonts w:ascii="Times New Roman" w:eastAsia="Times New Roman" w:hAnsi="Times New Roman" w:cs="Times New Roman"/>
          <w:color w:val="000000" w:themeColor="text1"/>
          <w:sz w:val="24"/>
          <w:szCs w:val="24"/>
        </w:rPr>
        <w:t xml:space="preserve"> </w:t>
      </w:r>
      <w:r w:rsidR="00E4268E">
        <w:rPr>
          <w:rFonts w:ascii="Times New Roman" w:eastAsia="Times New Roman" w:hAnsi="Times New Roman" w:cs="Times New Roman"/>
          <w:color w:val="000000" w:themeColor="text1"/>
          <w:sz w:val="24"/>
          <w:szCs w:val="24"/>
        </w:rPr>
        <w:t xml:space="preserve">both groups </w:t>
      </w:r>
      <w:r w:rsidR="00124CF6" w:rsidRPr="000C70FD">
        <w:rPr>
          <w:rFonts w:ascii="Times New Roman" w:eastAsia="Times New Roman" w:hAnsi="Times New Roman" w:cs="Times New Roman"/>
          <w:color w:val="000000" w:themeColor="text1"/>
          <w:sz w:val="24"/>
          <w:szCs w:val="24"/>
        </w:rPr>
        <w:t>age</w:t>
      </w:r>
      <w:r w:rsidR="00D66D7C" w:rsidRPr="000C70FD">
        <w:rPr>
          <w:rFonts w:ascii="Times New Roman" w:eastAsia="Times New Roman" w:hAnsi="Times New Roman" w:cs="Times New Roman"/>
          <w:color w:val="000000" w:themeColor="text1"/>
          <w:sz w:val="24"/>
          <w:szCs w:val="24"/>
        </w:rPr>
        <w:t>d</w:t>
      </w:r>
      <w:r w:rsidR="00124CF6" w:rsidRPr="000C70FD">
        <w:rPr>
          <w:rFonts w:ascii="Times New Roman" w:eastAsia="Times New Roman" w:hAnsi="Times New Roman" w:cs="Times New Roman"/>
          <w:color w:val="000000" w:themeColor="text1"/>
          <w:sz w:val="24"/>
          <w:szCs w:val="24"/>
        </w:rPr>
        <w:t xml:space="preserve"> 18-34</w:t>
      </w:r>
      <w:r w:rsidR="00E4268E">
        <w:rPr>
          <w:rFonts w:ascii="Times New Roman" w:eastAsia="Times New Roman" w:hAnsi="Times New Roman" w:cs="Times New Roman"/>
          <w:color w:val="000000" w:themeColor="text1"/>
          <w:sz w:val="24"/>
          <w:szCs w:val="24"/>
        </w:rPr>
        <w:t>,</w:t>
      </w:r>
      <w:r w:rsidR="00124CF6" w:rsidRPr="000C70FD">
        <w:rPr>
          <w:rFonts w:ascii="Times New Roman" w:eastAsia="Times New Roman" w:hAnsi="Times New Roman" w:cs="Times New Roman"/>
          <w:color w:val="000000" w:themeColor="text1"/>
          <w:sz w:val="24"/>
          <w:szCs w:val="24"/>
        </w:rPr>
        <w:t xml:space="preserve"> acknowledged </w:t>
      </w:r>
      <w:r w:rsidR="00513923" w:rsidRPr="000C70FD">
        <w:rPr>
          <w:rFonts w:ascii="Times New Roman" w:eastAsia="Times New Roman" w:hAnsi="Times New Roman" w:cs="Times New Roman"/>
          <w:color w:val="000000" w:themeColor="text1"/>
          <w:sz w:val="24"/>
          <w:szCs w:val="24"/>
        </w:rPr>
        <w:t xml:space="preserve">that </w:t>
      </w:r>
      <w:r w:rsidR="00124CF6" w:rsidRPr="000C70FD">
        <w:rPr>
          <w:rFonts w:ascii="Times New Roman" w:eastAsia="Times New Roman" w:hAnsi="Times New Roman" w:cs="Times New Roman"/>
          <w:color w:val="000000" w:themeColor="text1"/>
          <w:sz w:val="24"/>
          <w:szCs w:val="24"/>
        </w:rPr>
        <w:t>their lack of a college degree was</w:t>
      </w:r>
      <w:r w:rsidRPr="000C70FD">
        <w:rPr>
          <w:rFonts w:ascii="Times New Roman" w:eastAsia="Times New Roman" w:hAnsi="Times New Roman" w:cs="Times New Roman"/>
          <w:color w:val="000000" w:themeColor="text1"/>
          <w:sz w:val="24"/>
          <w:szCs w:val="24"/>
        </w:rPr>
        <w:t xml:space="preserve"> </w:t>
      </w:r>
      <w:r w:rsidR="00124CF6" w:rsidRPr="000C70FD">
        <w:rPr>
          <w:rFonts w:ascii="Times New Roman" w:eastAsia="Times New Roman" w:hAnsi="Times New Roman" w:cs="Times New Roman"/>
          <w:color w:val="000000" w:themeColor="text1"/>
          <w:sz w:val="24"/>
          <w:szCs w:val="24"/>
        </w:rPr>
        <w:t>a deterrent to their job</w:t>
      </w:r>
      <w:r w:rsidR="00E4268E">
        <w:rPr>
          <w:rFonts w:ascii="Times New Roman" w:eastAsia="Times New Roman" w:hAnsi="Times New Roman" w:cs="Times New Roman"/>
          <w:color w:val="000000" w:themeColor="text1"/>
          <w:sz w:val="24"/>
          <w:szCs w:val="24"/>
        </w:rPr>
        <w:t xml:space="preserve"> or career advancement</w:t>
      </w:r>
      <w:r w:rsidR="00CA3086">
        <w:rPr>
          <w:rFonts w:ascii="Times New Roman" w:eastAsia="Times New Roman" w:hAnsi="Times New Roman" w:cs="Times New Roman"/>
          <w:color w:val="000000" w:themeColor="text1"/>
          <w:sz w:val="24"/>
          <w:szCs w:val="24"/>
        </w:rPr>
        <w:t xml:space="preserve"> in the next five years</w:t>
      </w:r>
      <w:r w:rsidR="00124CF6" w:rsidRPr="000C70FD">
        <w:rPr>
          <w:rFonts w:ascii="Times New Roman" w:eastAsia="Times New Roman" w:hAnsi="Times New Roman" w:cs="Times New Roman"/>
          <w:color w:val="000000" w:themeColor="text1"/>
          <w:sz w:val="24"/>
          <w:szCs w:val="24"/>
        </w:rPr>
        <w:t>. “</w:t>
      </w:r>
      <w:r w:rsidR="00E4268E">
        <w:rPr>
          <w:rFonts w:ascii="Times New Roman" w:eastAsia="Times New Roman" w:hAnsi="Times New Roman" w:cs="Times New Roman"/>
          <w:color w:val="000000" w:themeColor="text1"/>
          <w:sz w:val="24"/>
          <w:szCs w:val="24"/>
        </w:rPr>
        <w:t xml:space="preserve">The Bureau of Labor Statistics states that for July 2016, </w:t>
      </w:r>
      <w:r w:rsidR="00E4268E">
        <w:rPr>
          <w:rFonts w:ascii="Times New Roman" w:eastAsia="Times New Roman" w:hAnsi="Times New Roman" w:cs="Times New Roman"/>
          <w:color w:val="000000" w:themeColor="text1"/>
          <w:sz w:val="24"/>
          <w:szCs w:val="24"/>
        </w:rPr>
        <w:lastRenderedPageBreak/>
        <w:t xml:space="preserve">10% of all Americans </w:t>
      </w:r>
      <w:r w:rsidR="00E4268E" w:rsidRPr="000C70FD">
        <w:rPr>
          <w:rFonts w:ascii="Times New Roman" w:eastAsia="Times New Roman" w:hAnsi="Times New Roman" w:cs="Times New Roman"/>
          <w:color w:val="000000" w:themeColor="text1"/>
          <w:sz w:val="24"/>
          <w:szCs w:val="24"/>
        </w:rPr>
        <w:t xml:space="preserve">are </w:t>
      </w:r>
      <w:r w:rsidR="00E4268E">
        <w:rPr>
          <w:rFonts w:ascii="Times New Roman" w:eastAsia="Times New Roman" w:hAnsi="Times New Roman" w:cs="Times New Roman"/>
          <w:color w:val="000000" w:themeColor="text1"/>
          <w:sz w:val="24"/>
          <w:szCs w:val="24"/>
        </w:rPr>
        <w:t xml:space="preserve">unemployed or underemployed, </w:t>
      </w:r>
      <w:r w:rsidR="00E4268E" w:rsidRPr="000C70FD">
        <w:rPr>
          <w:rFonts w:ascii="Times New Roman" w:eastAsia="Times New Roman" w:hAnsi="Times New Roman" w:cs="Times New Roman"/>
          <w:color w:val="000000" w:themeColor="text1"/>
          <w:sz w:val="24"/>
          <w:szCs w:val="24"/>
        </w:rPr>
        <w:t xml:space="preserve">and employers are telling educators that </w:t>
      </w:r>
      <w:r w:rsidR="00E4268E">
        <w:rPr>
          <w:rFonts w:ascii="Times New Roman" w:eastAsia="Times New Roman" w:hAnsi="Times New Roman" w:cs="Times New Roman"/>
          <w:color w:val="000000" w:themeColor="text1"/>
          <w:sz w:val="24"/>
          <w:szCs w:val="24"/>
        </w:rPr>
        <w:t>a significant</w:t>
      </w:r>
      <w:r w:rsidR="00E4268E" w:rsidRPr="000C70FD">
        <w:rPr>
          <w:rFonts w:ascii="Times New Roman" w:eastAsia="Times New Roman" w:hAnsi="Times New Roman" w:cs="Times New Roman"/>
          <w:color w:val="000000" w:themeColor="text1"/>
          <w:sz w:val="24"/>
          <w:szCs w:val="24"/>
        </w:rPr>
        <w:t xml:space="preserve"> skills gap is widening</w:t>
      </w:r>
      <w:r w:rsidR="00E4268E">
        <w:rPr>
          <w:rFonts w:ascii="Times New Roman" w:eastAsia="Times New Roman" w:hAnsi="Times New Roman" w:cs="Times New Roman"/>
          <w:color w:val="000000" w:themeColor="text1"/>
          <w:sz w:val="24"/>
          <w:szCs w:val="24"/>
        </w:rPr>
        <w:t xml:space="preserve"> because academia is not keeping pace with workplace demands</w:t>
      </w:r>
      <w:r w:rsidR="00513923" w:rsidRPr="000C70FD">
        <w:rPr>
          <w:rFonts w:ascii="Times New Roman" w:eastAsia="Times New Roman" w:hAnsi="Times New Roman" w:cs="Times New Roman"/>
          <w:color w:val="000000" w:themeColor="text1"/>
          <w:sz w:val="24"/>
          <w:szCs w:val="24"/>
        </w:rPr>
        <w:t>,” Bates explains.</w:t>
      </w:r>
      <w:r w:rsidR="00D96D28" w:rsidRPr="000C70FD">
        <w:rPr>
          <w:rFonts w:ascii="Times New Roman" w:eastAsia="Times New Roman" w:hAnsi="Times New Roman" w:cs="Times New Roman"/>
          <w:bCs/>
          <w:color w:val="000000" w:themeColor="text1"/>
          <w:sz w:val="24"/>
          <w:szCs w:val="24"/>
        </w:rPr>
        <w:t xml:space="preserve"> “</w:t>
      </w:r>
      <w:r w:rsidR="00D66D7C" w:rsidRPr="000C70FD">
        <w:rPr>
          <w:rFonts w:ascii="Times New Roman" w:eastAsia="Times New Roman" w:hAnsi="Times New Roman" w:cs="Times New Roman"/>
          <w:bCs/>
          <w:color w:val="000000" w:themeColor="text1"/>
          <w:sz w:val="24"/>
          <w:szCs w:val="24"/>
        </w:rPr>
        <w:t>One</w:t>
      </w:r>
      <w:r w:rsidR="00513923" w:rsidRPr="000C70FD">
        <w:rPr>
          <w:rFonts w:ascii="Times New Roman" w:eastAsia="Times New Roman" w:hAnsi="Times New Roman" w:cs="Times New Roman"/>
          <w:bCs/>
          <w:color w:val="000000" w:themeColor="text1"/>
          <w:sz w:val="24"/>
          <w:szCs w:val="24"/>
        </w:rPr>
        <w:t xml:space="preserve"> </w:t>
      </w:r>
      <w:r w:rsidR="00D96D28" w:rsidRPr="000C70FD">
        <w:rPr>
          <w:rFonts w:ascii="Times New Roman" w:eastAsia="Times New Roman" w:hAnsi="Times New Roman" w:cs="Times New Roman"/>
          <w:bCs/>
          <w:color w:val="000000" w:themeColor="text1"/>
          <w:sz w:val="24"/>
          <w:szCs w:val="24"/>
        </w:rPr>
        <w:t xml:space="preserve">option for those </w:t>
      </w:r>
      <w:r w:rsidR="00513923" w:rsidRPr="000C70FD">
        <w:rPr>
          <w:rFonts w:ascii="Times New Roman" w:eastAsia="Times New Roman" w:hAnsi="Times New Roman" w:cs="Times New Roman"/>
          <w:bCs/>
          <w:color w:val="000000" w:themeColor="text1"/>
          <w:sz w:val="24"/>
          <w:szCs w:val="24"/>
        </w:rPr>
        <w:t xml:space="preserve">who may find themselves “underemployed” or “stuck” </w:t>
      </w:r>
      <w:r w:rsidR="00D96D28" w:rsidRPr="000C70FD">
        <w:rPr>
          <w:rFonts w:ascii="Times New Roman" w:eastAsia="Times New Roman" w:hAnsi="Times New Roman" w:cs="Times New Roman"/>
          <w:bCs/>
          <w:color w:val="000000" w:themeColor="text1"/>
          <w:sz w:val="24"/>
          <w:szCs w:val="24"/>
        </w:rPr>
        <w:t xml:space="preserve">in the working world is competency-based education. It’s an </w:t>
      </w:r>
      <w:r w:rsidR="00D96D28" w:rsidRPr="000C70FD">
        <w:rPr>
          <w:rFonts w:ascii="Times New Roman" w:hAnsi="Times New Roman" w:cs="Times New Roman"/>
          <w:color w:val="000000" w:themeColor="text1"/>
          <w:sz w:val="24"/>
          <w:szCs w:val="24"/>
          <w:shd w:val="clear" w:color="auto" w:fill="FFFFFF"/>
        </w:rPr>
        <w:t xml:space="preserve">accessible, affordable and effective way for adult students – often supporting families, aging parents and significant financial responsibilities – to utilize their real-world knowledge to quickly complete their degree and ultimately achieve career advancement.” </w:t>
      </w:r>
    </w:p>
    <w:p w:rsidR="0048202A" w:rsidRDefault="0048202A" w:rsidP="00D96D28">
      <w:pPr>
        <w:shd w:val="clear" w:color="auto" w:fill="FFFFFF"/>
        <w:spacing w:after="0"/>
        <w:rPr>
          <w:rFonts w:ascii="Times New Roman" w:hAnsi="Times New Roman" w:cs="Times New Roman"/>
          <w:color w:val="000000" w:themeColor="text1"/>
          <w:sz w:val="24"/>
          <w:szCs w:val="24"/>
          <w:shd w:val="clear" w:color="auto" w:fill="FFFFFF"/>
        </w:rPr>
      </w:pPr>
    </w:p>
    <w:p w:rsidR="0048202A" w:rsidRDefault="0048202A" w:rsidP="00D96D28">
      <w:pPr>
        <w:shd w:val="clear" w:color="auto" w:fill="FFFFFF"/>
        <w:spacing w:after="0"/>
        <w:rPr>
          <w:rFonts w:ascii="Times New Roman" w:hAnsi="Times New Roman" w:cs="Times New Roman"/>
          <w:color w:val="000000" w:themeColor="text1"/>
          <w:sz w:val="24"/>
          <w:szCs w:val="24"/>
          <w:shd w:val="clear" w:color="auto" w:fill="FFFFFF"/>
        </w:rPr>
      </w:pPr>
      <w:r w:rsidRPr="00576F31">
        <w:rPr>
          <w:rFonts w:ascii="Times New Roman" w:hAnsi="Times New Roman" w:cs="Times New Roman"/>
          <w:color w:val="000000" w:themeColor="text1"/>
          <w:sz w:val="24"/>
          <w:szCs w:val="24"/>
          <w:shd w:val="clear" w:color="auto" w:fill="FFFFFF"/>
        </w:rPr>
        <w:t>In fact, Brandman University recently added competency-based education</w:t>
      </w:r>
      <w:r w:rsidR="004D1CCA" w:rsidRPr="00576F31">
        <w:rPr>
          <w:rFonts w:ascii="Times New Roman" w:hAnsi="Times New Roman" w:cs="Times New Roman"/>
          <w:color w:val="000000" w:themeColor="text1"/>
          <w:sz w:val="24"/>
          <w:szCs w:val="24"/>
          <w:shd w:val="clear" w:color="auto" w:fill="FFFFFF"/>
        </w:rPr>
        <w:t xml:space="preserve"> (CBE)</w:t>
      </w:r>
      <w:r w:rsidRPr="00576F31">
        <w:rPr>
          <w:rFonts w:ascii="Times New Roman" w:hAnsi="Times New Roman" w:cs="Times New Roman"/>
          <w:color w:val="000000" w:themeColor="text1"/>
          <w:sz w:val="24"/>
          <w:szCs w:val="24"/>
          <w:shd w:val="clear" w:color="auto" w:fill="FFFFFF"/>
        </w:rPr>
        <w:t xml:space="preserve"> programs to its list of bachelor degrees offerings with the addition of Brandman MyPath. This online degree option offers </w:t>
      </w:r>
      <w:r w:rsidR="00576F31" w:rsidRPr="00576F31">
        <w:rPr>
          <w:rFonts w:ascii="Times New Roman" w:hAnsi="Times New Roman" w:cs="Times New Roman"/>
          <w:color w:val="000000" w:themeColor="text1"/>
          <w:sz w:val="24"/>
          <w:szCs w:val="24"/>
          <w:shd w:val="clear" w:color="auto" w:fill="FFFFFF"/>
        </w:rPr>
        <w:t xml:space="preserve">the </w:t>
      </w:r>
      <w:r w:rsidRPr="00576F31">
        <w:rPr>
          <w:rFonts w:ascii="Times New Roman" w:hAnsi="Times New Roman" w:cs="Times New Roman"/>
          <w:color w:val="000000" w:themeColor="text1"/>
          <w:sz w:val="24"/>
          <w:szCs w:val="24"/>
          <w:shd w:val="clear" w:color="auto" w:fill="FFFFFF"/>
        </w:rPr>
        <w:t xml:space="preserve">flexibility that working adults are looking for when returning to school.  </w:t>
      </w:r>
      <w:r w:rsidR="004D1CCA" w:rsidRPr="00576F31">
        <w:rPr>
          <w:rFonts w:ascii="Times New Roman" w:hAnsi="Times New Roman" w:cs="Times New Roman"/>
          <w:color w:val="000000" w:themeColor="text1"/>
          <w:sz w:val="24"/>
          <w:szCs w:val="24"/>
          <w:shd w:val="clear" w:color="auto" w:fill="FFFFFF"/>
        </w:rPr>
        <w:t xml:space="preserve">Bates </w:t>
      </w:r>
      <w:proofErr w:type="gramStart"/>
      <w:r w:rsidR="004D1CCA" w:rsidRPr="00576F31">
        <w:rPr>
          <w:rFonts w:ascii="Times New Roman" w:hAnsi="Times New Roman" w:cs="Times New Roman"/>
          <w:color w:val="000000" w:themeColor="text1"/>
          <w:sz w:val="24"/>
          <w:szCs w:val="24"/>
          <w:shd w:val="clear" w:color="auto" w:fill="FFFFFF"/>
        </w:rPr>
        <w:t>adds</w:t>
      </w:r>
      <w:proofErr w:type="gramEnd"/>
      <w:r w:rsidR="004D1CCA" w:rsidRPr="00576F31">
        <w:rPr>
          <w:rFonts w:ascii="Times New Roman" w:hAnsi="Times New Roman" w:cs="Times New Roman"/>
          <w:color w:val="000000" w:themeColor="text1"/>
          <w:sz w:val="24"/>
          <w:szCs w:val="24"/>
          <w:shd w:val="clear" w:color="auto" w:fill="FFFFFF"/>
        </w:rPr>
        <w:t xml:space="preserve">, </w:t>
      </w:r>
      <w:r w:rsidRPr="00576F31">
        <w:rPr>
          <w:rFonts w:ascii="Times New Roman" w:hAnsi="Times New Roman" w:cs="Times New Roman"/>
          <w:color w:val="000000" w:themeColor="text1"/>
          <w:sz w:val="24"/>
          <w:szCs w:val="24"/>
          <w:shd w:val="clear" w:color="auto" w:fill="FFFFFF"/>
        </w:rPr>
        <w:t>“</w:t>
      </w:r>
      <w:r w:rsidR="004D1CCA" w:rsidRPr="00576F31">
        <w:rPr>
          <w:rFonts w:ascii="Times New Roman" w:hAnsi="Times New Roman" w:cs="Times New Roman"/>
          <w:color w:val="000000" w:themeColor="text1"/>
          <w:sz w:val="24"/>
          <w:szCs w:val="24"/>
          <w:shd w:val="clear" w:color="auto" w:fill="FFFFFF"/>
        </w:rPr>
        <w:t xml:space="preserve">Traditional education is no longer the only college option. Today there </w:t>
      </w:r>
      <w:proofErr w:type="gramStart"/>
      <w:r w:rsidR="00576F31">
        <w:rPr>
          <w:rFonts w:ascii="Times New Roman" w:hAnsi="Times New Roman" w:cs="Times New Roman"/>
          <w:color w:val="000000" w:themeColor="text1"/>
          <w:sz w:val="24"/>
          <w:szCs w:val="24"/>
          <w:shd w:val="clear" w:color="auto" w:fill="FFFFFF"/>
        </w:rPr>
        <w:t>are</w:t>
      </w:r>
      <w:proofErr w:type="gramEnd"/>
      <w:r w:rsidR="004D1CCA" w:rsidRPr="00576F31">
        <w:rPr>
          <w:rFonts w:ascii="Times New Roman" w:hAnsi="Times New Roman" w:cs="Times New Roman"/>
          <w:color w:val="000000" w:themeColor="text1"/>
          <w:sz w:val="24"/>
          <w:szCs w:val="24"/>
          <w:shd w:val="clear" w:color="auto" w:fill="FFFFFF"/>
        </w:rPr>
        <w:t xml:space="preserve"> affordable, accessible options out the</w:t>
      </w:r>
      <w:r w:rsidR="00576F31" w:rsidRPr="00576F31">
        <w:rPr>
          <w:rFonts w:ascii="Times New Roman" w:hAnsi="Times New Roman" w:cs="Times New Roman"/>
          <w:color w:val="000000" w:themeColor="text1"/>
          <w:sz w:val="24"/>
          <w:szCs w:val="24"/>
          <w:shd w:val="clear" w:color="auto" w:fill="FFFFFF"/>
        </w:rPr>
        <w:t>re for working adults – like Brandman MyPath</w:t>
      </w:r>
      <w:r w:rsidR="004D1CCA" w:rsidRPr="00576F31">
        <w:rPr>
          <w:rFonts w:ascii="Times New Roman" w:hAnsi="Times New Roman" w:cs="Times New Roman"/>
          <w:color w:val="000000" w:themeColor="text1"/>
          <w:sz w:val="24"/>
          <w:szCs w:val="24"/>
          <w:shd w:val="clear" w:color="auto" w:fill="FFFFFF"/>
        </w:rPr>
        <w:t>.”</w:t>
      </w:r>
      <w:r w:rsidR="004D1CCA">
        <w:rPr>
          <w:rFonts w:ascii="Times New Roman" w:hAnsi="Times New Roman" w:cs="Times New Roman"/>
          <w:color w:val="000000" w:themeColor="text1"/>
          <w:sz w:val="24"/>
          <w:szCs w:val="24"/>
          <w:shd w:val="clear" w:color="auto" w:fill="FFFFFF"/>
        </w:rPr>
        <w:t xml:space="preserve">  </w:t>
      </w:r>
    </w:p>
    <w:p w:rsidR="00E4268E" w:rsidRDefault="00E4268E" w:rsidP="00D96D28">
      <w:pPr>
        <w:shd w:val="clear" w:color="auto" w:fill="FFFFFF"/>
        <w:spacing w:after="0"/>
        <w:rPr>
          <w:rFonts w:ascii="Times New Roman" w:hAnsi="Times New Roman" w:cs="Times New Roman"/>
          <w:color w:val="000000" w:themeColor="text1"/>
          <w:sz w:val="24"/>
          <w:szCs w:val="24"/>
          <w:shd w:val="clear" w:color="auto" w:fill="FFFFFF"/>
        </w:rPr>
      </w:pPr>
    </w:p>
    <w:p w:rsidR="00E4268E" w:rsidRPr="0048202A" w:rsidRDefault="00E4268E" w:rsidP="00D96D28">
      <w:pPr>
        <w:shd w:val="clear" w:color="auto" w:fill="FFFFFF"/>
        <w:spacing w:after="0"/>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“The entire world is in the throes of marketplace changes that impact how we prepare our careers and life goals,” remarked Bates. “Be ready for continuous learning throughout your career – indeed, your life! At Brandman, we want to be your lifelong learning partner.</w:t>
      </w:r>
      <w:r w:rsidRPr="000C70F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p>
    <w:p w:rsidR="000F7C6A" w:rsidRPr="000C70FD" w:rsidRDefault="000F7C6A" w:rsidP="00D96D28">
      <w:pPr>
        <w:shd w:val="clear" w:color="auto" w:fill="FFFFFF"/>
        <w:spacing w:after="0"/>
        <w:rPr>
          <w:rFonts w:ascii="Times New Roman" w:eastAsia="Times New Roman" w:hAnsi="Times New Roman" w:cs="Times New Roman"/>
          <w:bCs/>
          <w:sz w:val="24"/>
          <w:szCs w:val="24"/>
        </w:rPr>
      </w:pPr>
    </w:p>
    <w:p w:rsidR="000A5C08" w:rsidRPr="000C70FD" w:rsidRDefault="00D66D7C" w:rsidP="009618E5">
      <w:pPr>
        <w:shd w:val="clear" w:color="auto" w:fill="FBFAF9"/>
        <w:spacing w:after="0"/>
        <w:rPr>
          <w:rFonts w:ascii="Times New Roman" w:eastAsia="Times New Roman" w:hAnsi="Times New Roman" w:cs="Times New Roman"/>
          <w:b/>
          <w:color w:val="000000" w:themeColor="text1"/>
          <w:sz w:val="24"/>
          <w:szCs w:val="24"/>
        </w:rPr>
      </w:pPr>
      <w:r w:rsidRPr="000C70FD">
        <w:rPr>
          <w:rFonts w:ascii="Times New Roman" w:eastAsia="Times New Roman" w:hAnsi="Times New Roman" w:cs="Times New Roman"/>
          <w:b/>
          <w:color w:val="000000" w:themeColor="text1"/>
          <w:sz w:val="24"/>
          <w:szCs w:val="24"/>
        </w:rPr>
        <w:t>Education is the Key</w:t>
      </w:r>
    </w:p>
    <w:p w:rsidR="00AD1434" w:rsidRPr="000C70FD" w:rsidRDefault="00D66D7C" w:rsidP="009618E5">
      <w:pPr>
        <w:shd w:val="clear" w:color="auto" w:fill="FBFAF9"/>
        <w:spacing w:after="0"/>
        <w:rPr>
          <w:rFonts w:ascii="Times New Roman" w:eastAsia="Times New Roman" w:hAnsi="Times New Roman" w:cs="Times New Roman"/>
          <w:color w:val="000000" w:themeColor="text1"/>
          <w:sz w:val="24"/>
          <w:szCs w:val="24"/>
        </w:rPr>
      </w:pPr>
      <w:r w:rsidRPr="000C70FD">
        <w:rPr>
          <w:rFonts w:ascii="Times New Roman" w:eastAsia="Times New Roman" w:hAnsi="Times New Roman" w:cs="Times New Roman"/>
          <w:color w:val="000000" w:themeColor="text1"/>
          <w:sz w:val="24"/>
          <w:szCs w:val="24"/>
        </w:rPr>
        <w:t xml:space="preserve">For those </w:t>
      </w:r>
      <w:r w:rsidR="00CA3086">
        <w:rPr>
          <w:rFonts w:ascii="Times New Roman" w:eastAsia="Times New Roman" w:hAnsi="Times New Roman" w:cs="Times New Roman"/>
          <w:color w:val="000000" w:themeColor="text1"/>
          <w:sz w:val="24"/>
          <w:szCs w:val="24"/>
        </w:rPr>
        <w:t xml:space="preserve">employed </w:t>
      </w:r>
      <w:r w:rsidR="009618E5" w:rsidRPr="000C70FD">
        <w:rPr>
          <w:rFonts w:ascii="Times New Roman" w:eastAsia="Times New Roman" w:hAnsi="Times New Roman" w:cs="Times New Roman"/>
          <w:color w:val="000000" w:themeColor="text1"/>
          <w:sz w:val="24"/>
          <w:szCs w:val="24"/>
        </w:rPr>
        <w:t xml:space="preserve">Americans </w:t>
      </w:r>
      <w:r w:rsidRPr="000C70FD">
        <w:rPr>
          <w:rFonts w:ascii="Times New Roman" w:eastAsia="Times New Roman" w:hAnsi="Times New Roman" w:cs="Times New Roman"/>
          <w:color w:val="000000" w:themeColor="text1"/>
          <w:sz w:val="24"/>
          <w:szCs w:val="24"/>
        </w:rPr>
        <w:t xml:space="preserve">who </w:t>
      </w:r>
      <w:r w:rsidR="00CA3086">
        <w:rPr>
          <w:rFonts w:ascii="Times New Roman" w:eastAsia="Times New Roman" w:hAnsi="Times New Roman" w:cs="Times New Roman"/>
          <w:color w:val="000000" w:themeColor="text1"/>
          <w:sz w:val="24"/>
          <w:szCs w:val="24"/>
        </w:rPr>
        <w:t>believe</w:t>
      </w:r>
      <w:r w:rsidR="009618E5" w:rsidRPr="000C70FD">
        <w:rPr>
          <w:rFonts w:ascii="Times New Roman" w:eastAsia="Times New Roman" w:hAnsi="Times New Roman" w:cs="Times New Roman"/>
          <w:color w:val="000000" w:themeColor="text1"/>
          <w:sz w:val="24"/>
          <w:szCs w:val="24"/>
        </w:rPr>
        <w:t xml:space="preserve"> that corporate budget cuts</w:t>
      </w:r>
      <w:r w:rsidRPr="000C70FD">
        <w:rPr>
          <w:rFonts w:ascii="Times New Roman" w:eastAsia="Times New Roman" w:hAnsi="Times New Roman" w:cs="Times New Roman"/>
          <w:color w:val="000000" w:themeColor="text1"/>
          <w:sz w:val="24"/>
          <w:szCs w:val="24"/>
        </w:rPr>
        <w:t xml:space="preserve"> and </w:t>
      </w:r>
      <w:r w:rsidR="00CA3086">
        <w:rPr>
          <w:rFonts w:ascii="Times New Roman" w:eastAsia="Times New Roman" w:hAnsi="Times New Roman" w:cs="Times New Roman"/>
          <w:color w:val="000000" w:themeColor="text1"/>
          <w:sz w:val="24"/>
          <w:szCs w:val="24"/>
        </w:rPr>
        <w:t>corporate restructuring</w:t>
      </w:r>
      <w:r w:rsidR="009618E5" w:rsidRPr="000C70FD">
        <w:rPr>
          <w:rFonts w:ascii="Times New Roman" w:eastAsia="Times New Roman" w:hAnsi="Times New Roman" w:cs="Times New Roman"/>
          <w:color w:val="000000" w:themeColor="text1"/>
          <w:sz w:val="24"/>
          <w:szCs w:val="24"/>
        </w:rPr>
        <w:t xml:space="preserve"> will limit their job growth potential over the next five years</w:t>
      </w:r>
      <w:r w:rsidRPr="000C70FD">
        <w:rPr>
          <w:rFonts w:ascii="Times New Roman" w:eastAsia="Times New Roman" w:hAnsi="Times New Roman" w:cs="Times New Roman"/>
          <w:color w:val="000000" w:themeColor="text1"/>
          <w:sz w:val="24"/>
          <w:szCs w:val="24"/>
        </w:rPr>
        <w:t xml:space="preserve">, Bates </w:t>
      </w:r>
      <w:r w:rsidR="00AD1434" w:rsidRPr="000C70FD">
        <w:rPr>
          <w:rFonts w:ascii="Times New Roman" w:eastAsia="Times New Roman" w:hAnsi="Times New Roman" w:cs="Times New Roman"/>
          <w:color w:val="000000" w:themeColor="text1"/>
          <w:sz w:val="24"/>
          <w:szCs w:val="24"/>
        </w:rPr>
        <w:t xml:space="preserve">offers this </w:t>
      </w:r>
      <w:r w:rsidR="00E5180A">
        <w:rPr>
          <w:rFonts w:ascii="Times New Roman" w:eastAsia="Times New Roman" w:hAnsi="Times New Roman" w:cs="Times New Roman"/>
          <w:color w:val="000000" w:themeColor="text1"/>
          <w:sz w:val="24"/>
          <w:szCs w:val="24"/>
        </w:rPr>
        <w:t xml:space="preserve">sage </w:t>
      </w:r>
      <w:r w:rsidR="00AD1434" w:rsidRPr="000C70FD">
        <w:rPr>
          <w:rFonts w:ascii="Times New Roman" w:eastAsia="Times New Roman" w:hAnsi="Times New Roman" w:cs="Times New Roman"/>
          <w:color w:val="000000" w:themeColor="text1"/>
          <w:sz w:val="24"/>
          <w:szCs w:val="24"/>
        </w:rPr>
        <w:t xml:space="preserve">advice, “Budget cuts and restructurings are fundamental parts of business – and </w:t>
      </w:r>
      <w:r w:rsidR="000C70FD">
        <w:rPr>
          <w:rFonts w:ascii="Times New Roman" w:eastAsia="Times New Roman" w:hAnsi="Times New Roman" w:cs="Times New Roman"/>
          <w:color w:val="000000" w:themeColor="text1"/>
          <w:sz w:val="24"/>
          <w:szCs w:val="24"/>
        </w:rPr>
        <w:t xml:space="preserve">always will be. </w:t>
      </w:r>
      <w:r w:rsidR="00E070C2">
        <w:rPr>
          <w:rFonts w:ascii="Times New Roman" w:eastAsia="Times New Roman" w:hAnsi="Times New Roman" w:cs="Times New Roman"/>
          <w:color w:val="000000" w:themeColor="text1"/>
          <w:sz w:val="24"/>
          <w:szCs w:val="24"/>
        </w:rPr>
        <w:t>Ag</w:t>
      </w:r>
      <w:r w:rsidR="00E5180A">
        <w:rPr>
          <w:rFonts w:ascii="Times New Roman" w:eastAsia="Times New Roman" w:hAnsi="Times New Roman" w:cs="Times New Roman"/>
          <w:color w:val="000000" w:themeColor="text1"/>
          <w:sz w:val="24"/>
          <w:szCs w:val="24"/>
        </w:rPr>
        <w:t>ain, f</w:t>
      </w:r>
      <w:r w:rsidR="000C70FD">
        <w:rPr>
          <w:rFonts w:ascii="Times New Roman" w:eastAsia="Times New Roman" w:hAnsi="Times New Roman" w:cs="Times New Roman"/>
          <w:color w:val="000000" w:themeColor="text1"/>
          <w:sz w:val="24"/>
          <w:szCs w:val="24"/>
        </w:rPr>
        <w:t xml:space="preserve">ocus on what you can control … you! </w:t>
      </w:r>
      <w:r w:rsidR="00E5180A">
        <w:rPr>
          <w:rFonts w:ascii="Times New Roman" w:eastAsia="Times New Roman" w:hAnsi="Times New Roman" w:cs="Times New Roman"/>
          <w:color w:val="000000" w:themeColor="text1"/>
          <w:sz w:val="24"/>
          <w:szCs w:val="24"/>
        </w:rPr>
        <w:t xml:space="preserve">The fact is education is the single most important investment you can make. </w:t>
      </w:r>
      <w:r w:rsidR="00AD1434" w:rsidRPr="000C70FD">
        <w:rPr>
          <w:rFonts w:ascii="Times New Roman" w:eastAsia="Times New Roman" w:hAnsi="Times New Roman" w:cs="Times New Roman"/>
          <w:color w:val="000000" w:themeColor="text1"/>
          <w:sz w:val="24"/>
          <w:szCs w:val="24"/>
        </w:rPr>
        <w:t xml:space="preserve">The better you can prepare yourself for challenges of your career – the </w:t>
      </w:r>
      <w:r w:rsidR="00E5180A">
        <w:rPr>
          <w:rFonts w:ascii="Times New Roman" w:eastAsia="Times New Roman" w:hAnsi="Times New Roman" w:cs="Times New Roman"/>
          <w:color w:val="000000" w:themeColor="text1"/>
          <w:sz w:val="24"/>
          <w:szCs w:val="24"/>
        </w:rPr>
        <w:t>better positioned you will be</w:t>
      </w:r>
      <w:r w:rsidR="00AD1434" w:rsidRPr="000C70FD">
        <w:rPr>
          <w:rFonts w:ascii="Times New Roman" w:eastAsia="Times New Roman" w:hAnsi="Times New Roman" w:cs="Times New Roman"/>
          <w:color w:val="000000" w:themeColor="text1"/>
          <w:sz w:val="24"/>
          <w:szCs w:val="24"/>
        </w:rPr>
        <w:t xml:space="preserve"> </w:t>
      </w:r>
      <w:r w:rsidR="00E5180A">
        <w:rPr>
          <w:rFonts w:ascii="Times New Roman" w:eastAsia="Times New Roman" w:hAnsi="Times New Roman" w:cs="Times New Roman"/>
          <w:color w:val="000000" w:themeColor="text1"/>
          <w:sz w:val="24"/>
          <w:szCs w:val="24"/>
        </w:rPr>
        <w:t>to reap the rewards.”</w:t>
      </w:r>
    </w:p>
    <w:p w:rsidR="000C70FD" w:rsidRPr="000C70FD" w:rsidRDefault="000C70FD" w:rsidP="009618E5">
      <w:pPr>
        <w:shd w:val="clear" w:color="auto" w:fill="FBFAF9"/>
        <w:spacing w:after="0"/>
        <w:rPr>
          <w:rFonts w:ascii="Times New Roman" w:eastAsia="Times New Roman" w:hAnsi="Times New Roman" w:cs="Times New Roman"/>
          <w:color w:val="000000" w:themeColor="text1"/>
          <w:sz w:val="24"/>
          <w:szCs w:val="24"/>
        </w:rPr>
      </w:pPr>
    </w:p>
    <w:p w:rsidR="000C70FD" w:rsidRPr="00E5180A" w:rsidRDefault="00E5180A" w:rsidP="000C70FD">
      <w:pPr>
        <w:shd w:val="clear" w:color="auto" w:fill="FBFAF9"/>
        <w:spacing w:after="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sz w:val="24"/>
          <w:szCs w:val="24"/>
        </w:rPr>
        <w:t xml:space="preserve">By the Numbers: </w:t>
      </w:r>
      <w:r w:rsidRPr="00E5180A">
        <w:rPr>
          <w:rFonts w:ascii="Times New Roman" w:hAnsi="Times New Roman" w:cs="Times New Roman"/>
          <w:b/>
          <w:color w:val="000000" w:themeColor="text1"/>
        </w:rPr>
        <w:t>2016 Labor Day Job Growth Survey Fast Facts</w:t>
      </w:r>
    </w:p>
    <w:p w:rsidR="000C70FD" w:rsidRPr="000C70FD" w:rsidRDefault="00CA3086" w:rsidP="000C70FD">
      <w:pPr>
        <w:pStyle w:val="ListParagraph"/>
        <w:numPr>
          <w:ilvl w:val="0"/>
          <w:numId w:val="1"/>
        </w:numPr>
        <w:shd w:val="clear" w:color="auto" w:fill="FBFAF9"/>
        <w:spacing w:after="0"/>
        <w:ind w:left="36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41</w:t>
      </w:r>
      <w:r w:rsidR="000C70FD" w:rsidRPr="000C70FD">
        <w:rPr>
          <w:rFonts w:ascii="Times New Roman" w:eastAsia="Times New Roman" w:hAnsi="Times New Roman" w:cs="Times New Roman"/>
          <w:color w:val="000000" w:themeColor="text1"/>
          <w:sz w:val="24"/>
          <w:szCs w:val="24"/>
        </w:rPr>
        <w:t xml:space="preserve">% of employed Americans </w:t>
      </w:r>
      <w:r>
        <w:rPr>
          <w:rFonts w:ascii="Times New Roman" w:eastAsia="Times New Roman" w:hAnsi="Times New Roman" w:cs="Times New Roman"/>
          <w:color w:val="000000" w:themeColor="text1"/>
          <w:sz w:val="24"/>
          <w:szCs w:val="24"/>
        </w:rPr>
        <w:t>believe</w:t>
      </w:r>
      <w:r w:rsidR="000C70FD" w:rsidRPr="000C70FD">
        <w:rPr>
          <w:rFonts w:ascii="Times New Roman" w:eastAsia="Times New Roman" w:hAnsi="Times New Roman" w:cs="Times New Roman"/>
          <w:color w:val="000000" w:themeColor="text1"/>
          <w:sz w:val="24"/>
          <w:szCs w:val="24"/>
        </w:rPr>
        <w:t xml:space="preserve"> that over the next five years a weak economy will negatively affect their opportunity for job growth.  </w:t>
      </w:r>
    </w:p>
    <w:p w:rsidR="000C70FD" w:rsidRPr="000C70FD" w:rsidRDefault="00CA3086" w:rsidP="000C70FD">
      <w:pPr>
        <w:pStyle w:val="ListParagraph"/>
        <w:numPr>
          <w:ilvl w:val="0"/>
          <w:numId w:val="1"/>
        </w:numPr>
        <w:shd w:val="clear" w:color="auto" w:fill="FBFAF9"/>
        <w:spacing w:after="0"/>
        <w:ind w:left="36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About one in five employed males (17</w:t>
      </w:r>
      <w:r w:rsidR="000C70FD" w:rsidRPr="000C70FD">
        <w:rPr>
          <w:rFonts w:ascii="Times New Roman" w:eastAsia="Times New Roman" w:hAnsi="Times New Roman" w:cs="Times New Roman"/>
          <w:color w:val="000000" w:themeColor="text1"/>
          <w:sz w:val="24"/>
          <w:szCs w:val="24"/>
        </w:rPr>
        <w:t>%) and females (21%) aged 18-34 cite their lack of a college degree as a deterrent to their future job growth</w:t>
      </w:r>
      <w:r>
        <w:rPr>
          <w:rFonts w:ascii="Times New Roman" w:eastAsia="Times New Roman" w:hAnsi="Times New Roman" w:cs="Times New Roman"/>
          <w:color w:val="000000" w:themeColor="text1"/>
          <w:sz w:val="24"/>
          <w:szCs w:val="24"/>
        </w:rPr>
        <w:t xml:space="preserve"> in the next five years.</w:t>
      </w:r>
    </w:p>
    <w:p w:rsidR="000C70FD" w:rsidRPr="000C70FD" w:rsidRDefault="00CA3086" w:rsidP="000C70FD">
      <w:pPr>
        <w:pStyle w:val="ListParagraph"/>
        <w:numPr>
          <w:ilvl w:val="0"/>
          <w:numId w:val="1"/>
        </w:numPr>
        <w:shd w:val="clear" w:color="auto" w:fill="FBFAF9"/>
        <w:spacing w:after="0"/>
        <w:ind w:left="36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About a quarter</w:t>
      </w:r>
      <w:r w:rsidR="000C70FD" w:rsidRPr="000C70FD">
        <w:rPr>
          <w:rFonts w:ascii="Times New Roman" w:eastAsia="Times New Roman" w:hAnsi="Times New Roman" w:cs="Times New Roman"/>
          <w:color w:val="000000" w:themeColor="text1"/>
          <w:sz w:val="24"/>
          <w:szCs w:val="24"/>
        </w:rPr>
        <w:t xml:space="preserve"> of Americans </w:t>
      </w:r>
      <w:r w:rsidR="004F1D1B">
        <w:rPr>
          <w:rFonts w:ascii="Times New Roman" w:eastAsia="Times New Roman" w:hAnsi="Times New Roman" w:cs="Times New Roman"/>
          <w:color w:val="000000" w:themeColor="text1"/>
          <w:sz w:val="24"/>
          <w:szCs w:val="24"/>
        </w:rPr>
        <w:t>feel</w:t>
      </w:r>
      <w:r w:rsidR="000C70FD" w:rsidRPr="000C70FD">
        <w:rPr>
          <w:rFonts w:ascii="Times New Roman" w:eastAsia="Times New Roman" w:hAnsi="Times New Roman" w:cs="Times New Roman"/>
          <w:color w:val="000000" w:themeColor="text1"/>
          <w:sz w:val="24"/>
          <w:szCs w:val="24"/>
        </w:rPr>
        <w:t xml:space="preserve"> that corporate budget cuts/corporate restructuring will limit their job growth potential over the next five years</w:t>
      </w:r>
      <w:r w:rsidR="004F1D1B">
        <w:rPr>
          <w:rFonts w:ascii="Times New Roman" w:eastAsia="Times New Roman" w:hAnsi="Times New Roman" w:cs="Times New Roman"/>
          <w:color w:val="000000" w:themeColor="text1"/>
          <w:sz w:val="24"/>
          <w:szCs w:val="24"/>
        </w:rPr>
        <w:t>.</w:t>
      </w:r>
    </w:p>
    <w:p w:rsidR="000C70FD" w:rsidRPr="000C70FD" w:rsidRDefault="000C70FD" w:rsidP="000C70FD">
      <w:pPr>
        <w:pStyle w:val="ListParagraph"/>
        <w:numPr>
          <w:ilvl w:val="0"/>
          <w:numId w:val="1"/>
        </w:numPr>
        <w:shd w:val="clear" w:color="auto" w:fill="FBFAF9"/>
        <w:spacing w:after="0"/>
        <w:ind w:left="360"/>
        <w:rPr>
          <w:rFonts w:ascii="Times New Roman" w:eastAsia="Times New Roman" w:hAnsi="Times New Roman" w:cs="Times New Roman"/>
          <w:i/>
          <w:color w:val="000000" w:themeColor="text1"/>
          <w:sz w:val="24"/>
          <w:szCs w:val="24"/>
        </w:rPr>
      </w:pPr>
      <w:r w:rsidRPr="000C70FD">
        <w:rPr>
          <w:rFonts w:ascii="Times New Roman" w:eastAsia="Times New Roman" w:hAnsi="Times New Roman" w:cs="Times New Roman"/>
          <w:color w:val="000000" w:themeColor="text1"/>
          <w:sz w:val="24"/>
          <w:szCs w:val="24"/>
        </w:rPr>
        <w:t xml:space="preserve">22% of </w:t>
      </w:r>
      <w:r w:rsidR="004F1D1B">
        <w:rPr>
          <w:rFonts w:ascii="Times New Roman" w:eastAsia="Times New Roman" w:hAnsi="Times New Roman" w:cs="Times New Roman"/>
          <w:color w:val="000000" w:themeColor="text1"/>
          <w:sz w:val="24"/>
          <w:szCs w:val="24"/>
        </w:rPr>
        <w:t xml:space="preserve">employed </w:t>
      </w:r>
      <w:r w:rsidRPr="000C70FD">
        <w:rPr>
          <w:rFonts w:ascii="Times New Roman" w:eastAsia="Times New Roman" w:hAnsi="Times New Roman" w:cs="Times New Roman"/>
          <w:color w:val="000000" w:themeColor="text1"/>
          <w:sz w:val="24"/>
          <w:szCs w:val="24"/>
        </w:rPr>
        <w:t xml:space="preserve">women aged 18-34 consider their chances for </w:t>
      </w:r>
      <w:r w:rsidR="004F1D1B">
        <w:rPr>
          <w:rFonts w:ascii="Times New Roman" w:eastAsia="Times New Roman" w:hAnsi="Times New Roman" w:cs="Times New Roman"/>
          <w:color w:val="000000" w:themeColor="text1"/>
          <w:sz w:val="24"/>
          <w:szCs w:val="24"/>
        </w:rPr>
        <w:t>growth in the next five years</w:t>
      </w:r>
      <w:r w:rsidRPr="000C70FD">
        <w:rPr>
          <w:rFonts w:ascii="Times New Roman" w:eastAsia="Times New Roman" w:hAnsi="Times New Roman" w:cs="Times New Roman"/>
          <w:color w:val="000000" w:themeColor="text1"/>
          <w:sz w:val="24"/>
          <w:szCs w:val="24"/>
        </w:rPr>
        <w:t xml:space="preserve"> as limited by a glass ceiling (a barrier to advancement especially affecting women and minorities)</w:t>
      </w:r>
      <w:r w:rsidR="004F1D1B">
        <w:rPr>
          <w:rFonts w:ascii="Times New Roman" w:eastAsia="Times New Roman" w:hAnsi="Times New Roman" w:cs="Times New Roman"/>
          <w:color w:val="000000" w:themeColor="text1"/>
          <w:sz w:val="24"/>
          <w:szCs w:val="24"/>
        </w:rPr>
        <w:t>.</w:t>
      </w:r>
    </w:p>
    <w:p w:rsidR="00AD1434" w:rsidRPr="000C70FD" w:rsidRDefault="00AD1434" w:rsidP="009618E5">
      <w:pPr>
        <w:shd w:val="clear" w:color="auto" w:fill="FBFAF9"/>
        <w:spacing w:after="0"/>
        <w:rPr>
          <w:rFonts w:ascii="Times New Roman" w:eastAsia="Times New Roman" w:hAnsi="Times New Roman" w:cs="Times New Roman"/>
          <w:i/>
          <w:color w:val="000000" w:themeColor="text1"/>
          <w:sz w:val="24"/>
          <w:szCs w:val="24"/>
        </w:rPr>
      </w:pPr>
    </w:p>
    <w:p w:rsidR="000C70FD" w:rsidRPr="000C70FD" w:rsidRDefault="000C70FD" w:rsidP="000C70FD">
      <w:pPr>
        <w:pStyle w:val="NormalWeb"/>
        <w:spacing w:before="0" w:beforeAutospacing="0" w:after="0" w:afterAutospacing="0" w:line="276" w:lineRule="auto"/>
        <w:rPr>
          <w:b/>
          <w:bCs/>
        </w:rPr>
      </w:pPr>
      <w:r w:rsidRPr="000C70FD">
        <w:rPr>
          <w:b/>
          <w:bCs/>
        </w:rPr>
        <w:t>About the Survey</w:t>
      </w:r>
    </w:p>
    <w:p w:rsidR="000C70FD" w:rsidRPr="00831389" w:rsidRDefault="000C70FD" w:rsidP="000C70FD">
      <w:pPr>
        <w:shd w:val="clear" w:color="auto" w:fill="FFFFFF"/>
        <w:spacing w:after="0"/>
        <w:rPr>
          <w:rFonts w:ascii="Times New Roman" w:eastAsia="Times New Roman" w:hAnsi="Times New Roman" w:cs="Times New Roman"/>
          <w:color w:val="000000" w:themeColor="text1"/>
          <w:sz w:val="24"/>
          <w:szCs w:val="24"/>
        </w:rPr>
      </w:pPr>
      <w:r w:rsidRPr="00F61644">
        <w:rPr>
          <w:rFonts w:ascii="Times New Roman" w:eastAsia="Times New Roman" w:hAnsi="Times New Roman" w:cs="Times New Roman"/>
          <w:color w:val="000000" w:themeColor="text1"/>
          <w:sz w:val="24"/>
          <w:szCs w:val="24"/>
        </w:rPr>
        <w:t xml:space="preserve">This survey was conducted online within the United States by Harris Poll on behalf of </w:t>
      </w:r>
      <w:r w:rsidR="004F1D1B">
        <w:rPr>
          <w:rFonts w:ascii="Times New Roman" w:eastAsia="Times New Roman" w:hAnsi="Times New Roman" w:cs="Times New Roman"/>
          <w:color w:val="000000" w:themeColor="text1"/>
          <w:sz w:val="24"/>
          <w:szCs w:val="24"/>
        </w:rPr>
        <w:t>Brandman University</w:t>
      </w:r>
      <w:r w:rsidRPr="00F61644">
        <w:rPr>
          <w:rFonts w:ascii="Times New Roman" w:eastAsia="Times New Roman" w:hAnsi="Times New Roman" w:cs="Times New Roman"/>
          <w:b/>
          <w:bCs/>
          <w:color w:val="000000" w:themeColor="text1"/>
          <w:sz w:val="24"/>
          <w:szCs w:val="24"/>
        </w:rPr>
        <w:t> </w:t>
      </w:r>
      <w:r w:rsidRPr="00831389">
        <w:rPr>
          <w:rFonts w:ascii="Times New Roman" w:eastAsia="Times New Roman" w:hAnsi="Times New Roman" w:cs="Times New Roman"/>
          <w:color w:val="000000" w:themeColor="text1"/>
          <w:sz w:val="24"/>
          <w:szCs w:val="24"/>
        </w:rPr>
        <w:t>from August 26-30</w:t>
      </w:r>
      <w:r w:rsidRPr="00F61644">
        <w:rPr>
          <w:rFonts w:ascii="Times New Roman" w:eastAsia="Times New Roman" w:hAnsi="Times New Roman" w:cs="Times New Roman"/>
          <w:color w:val="000000" w:themeColor="text1"/>
          <w:sz w:val="24"/>
          <w:szCs w:val="24"/>
        </w:rPr>
        <w:t>, 2016</w:t>
      </w:r>
      <w:r w:rsidRPr="00831389">
        <w:rPr>
          <w:rFonts w:ascii="Times New Roman" w:eastAsia="Times New Roman" w:hAnsi="Times New Roman" w:cs="Times New Roman"/>
          <w:color w:val="000000" w:themeColor="text1"/>
          <w:sz w:val="24"/>
          <w:szCs w:val="24"/>
        </w:rPr>
        <w:t>,</w:t>
      </w:r>
      <w:r w:rsidRPr="00F61644">
        <w:rPr>
          <w:rFonts w:ascii="Times New Roman" w:eastAsia="Times New Roman" w:hAnsi="Times New Roman" w:cs="Times New Roman"/>
          <w:color w:val="000000" w:themeColor="text1"/>
          <w:sz w:val="24"/>
          <w:szCs w:val="24"/>
        </w:rPr>
        <w:t xml:space="preserve"> among </w:t>
      </w:r>
      <w:r w:rsidR="004F1D1B">
        <w:rPr>
          <w:rFonts w:ascii="Times New Roman" w:eastAsia="Times New Roman" w:hAnsi="Times New Roman" w:cs="Times New Roman"/>
          <w:color w:val="000000" w:themeColor="text1"/>
          <w:sz w:val="24"/>
          <w:szCs w:val="24"/>
        </w:rPr>
        <w:t>1,064</w:t>
      </w:r>
      <w:r w:rsidRPr="00F61644">
        <w:rPr>
          <w:rFonts w:ascii="Times New Roman" w:eastAsia="Times New Roman" w:hAnsi="Times New Roman" w:cs="Times New Roman"/>
          <w:color w:val="000000" w:themeColor="text1"/>
          <w:sz w:val="24"/>
          <w:szCs w:val="24"/>
        </w:rPr>
        <w:t xml:space="preserve"> adults ages 18 and older </w:t>
      </w:r>
      <w:r w:rsidR="004F1D1B">
        <w:rPr>
          <w:rFonts w:ascii="Times New Roman" w:eastAsia="Times New Roman" w:hAnsi="Times New Roman" w:cs="Times New Roman"/>
          <w:color w:val="000000" w:themeColor="text1"/>
          <w:sz w:val="24"/>
          <w:szCs w:val="24"/>
        </w:rPr>
        <w:t>who</w:t>
      </w:r>
      <w:r w:rsidRPr="00F61644">
        <w:rPr>
          <w:rFonts w:ascii="Times New Roman" w:eastAsia="Times New Roman" w:hAnsi="Times New Roman" w:cs="Times New Roman"/>
          <w:color w:val="000000" w:themeColor="text1"/>
          <w:sz w:val="24"/>
          <w:szCs w:val="24"/>
        </w:rPr>
        <w:t xml:space="preserve"> are employed </w:t>
      </w:r>
      <w:r w:rsidRPr="00F61644">
        <w:rPr>
          <w:rFonts w:ascii="Times New Roman" w:eastAsia="Times New Roman" w:hAnsi="Times New Roman" w:cs="Times New Roman"/>
          <w:color w:val="000000" w:themeColor="text1"/>
          <w:sz w:val="24"/>
          <w:szCs w:val="24"/>
        </w:rPr>
        <w:lastRenderedPageBreak/>
        <w:t>full or part time. This online survey is not based on a probability sample and therefore no estimate of theoretical sampling error can be calculated. For complete survey methodology, including weighting variables, please contact</w:t>
      </w:r>
      <w:r w:rsidRPr="00831389">
        <w:rPr>
          <w:rFonts w:ascii="Times New Roman" w:eastAsia="Times New Roman" w:hAnsi="Times New Roman" w:cs="Times New Roman"/>
          <w:color w:val="000000" w:themeColor="text1"/>
          <w:sz w:val="24"/>
          <w:szCs w:val="24"/>
        </w:rPr>
        <w:t xml:space="preserve"> Karen Kalil for Brandman University.</w:t>
      </w:r>
      <w:r w:rsidRPr="00F61644">
        <w:rPr>
          <w:rFonts w:ascii="Times New Roman" w:eastAsia="Times New Roman" w:hAnsi="Times New Roman" w:cs="Times New Roman"/>
          <w:color w:val="000000" w:themeColor="text1"/>
          <w:sz w:val="24"/>
          <w:szCs w:val="24"/>
        </w:rPr>
        <w:t> </w:t>
      </w:r>
    </w:p>
    <w:p w:rsidR="000C70FD" w:rsidRPr="000C70FD" w:rsidRDefault="000C70FD" w:rsidP="000C70FD">
      <w:pPr>
        <w:shd w:val="clear" w:color="auto" w:fill="FFFFFF"/>
        <w:spacing w:after="0"/>
        <w:rPr>
          <w:rFonts w:ascii="Times New Roman" w:eastAsia="Times New Roman" w:hAnsi="Times New Roman" w:cs="Times New Roman"/>
          <w:color w:val="222222"/>
          <w:sz w:val="24"/>
          <w:szCs w:val="24"/>
          <w:shd w:val="clear" w:color="auto" w:fill="FFFF00"/>
        </w:rPr>
      </w:pPr>
    </w:p>
    <w:p w:rsidR="000C70FD" w:rsidRPr="000C70FD" w:rsidRDefault="000C70FD" w:rsidP="000C70FD">
      <w:pPr>
        <w:shd w:val="clear" w:color="auto" w:fill="FFFFFF"/>
        <w:spacing w:after="0"/>
        <w:rPr>
          <w:rFonts w:ascii="Times New Roman" w:eastAsia="Times New Roman" w:hAnsi="Times New Roman" w:cs="Times New Roman"/>
          <w:b/>
          <w:color w:val="000000" w:themeColor="text1"/>
          <w:sz w:val="24"/>
          <w:szCs w:val="24"/>
        </w:rPr>
      </w:pPr>
      <w:r w:rsidRPr="000C70FD">
        <w:rPr>
          <w:rFonts w:ascii="Times New Roman" w:eastAsia="Times New Roman" w:hAnsi="Times New Roman" w:cs="Times New Roman"/>
          <w:b/>
          <w:color w:val="000000" w:themeColor="text1"/>
          <w:sz w:val="24"/>
          <w:szCs w:val="24"/>
        </w:rPr>
        <w:t>About Brandman University</w:t>
      </w:r>
    </w:p>
    <w:p w:rsidR="000C70FD" w:rsidRPr="000C70FD" w:rsidRDefault="000C70FD" w:rsidP="000C70FD">
      <w:pPr>
        <w:shd w:val="clear" w:color="auto" w:fill="FBFAF9"/>
        <w:spacing w:after="0"/>
        <w:rPr>
          <w:rFonts w:ascii="Times New Roman" w:hAnsi="Times New Roman" w:cs="Times New Roman"/>
          <w:color w:val="000000" w:themeColor="text1"/>
          <w:sz w:val="24"/>
          <w:szCs w:val="24"/>
          <w:shd w:val="clear" w:color="auto" w:fill="FBFAF9"/>
        </w:rPr>
      </w:pPr>
      <w:r w:rsidRPr="000C70FD">
        <w:rPr>
          <w:rFonts w:ascii="Times New Roman" w:hAnsi="Times New Roman" w:cs="Times New Roman"/>
          <w:color w:val="000000" w:themeColor="text1"/>
          <w:sz w:val="24"/>
          <w:szCs w:val="24"/>
          <w:shd w:val="clear" w:color="auto" w:fill="FBFAF9"/>
        </w:rPr>
        <w:t xml:space="preserve">Brandman University is a private, nonprofit institution accredited by the WASC Senior College and University Commission. As part of the Chapman University System, Brandman blends a legacy of academic excellence with innovative curriculum and strong support services designed for students with busy schedules. The university offers 50+ undergraduate, graduate, credential and certificate programs across its schools of arts and sciences, business, education, nursing and health. Brandman serves 12,000 students annually with programs available online and at 26 campuses throughout California and Washington. The university’s online programs consistently rank among the top in the nation by </w:t>
      </w:r>
      <w:r w:rsidRPr="000C70FD">
        <w:rPr>
          <w:rFonts w:ascii="Times New Roman" w:hAnsi="Times New Roman" w:cs="Times New Roman"/>
          <w:i/>
          <w:color w:val="000000" w:themeColor="text1"/>
          <w:sz w:val="24"/>
          <w:szCs w:val="24"/>
          <w:shd w:val="clear" w:color="auto" w:fill="FBFAF9"/>
        </w:rPr>
        <w:t>U.S. News &amp; World Report</w:t>
      </w:r>
      <w:r w:rsidRPr="000C70FD">
        <w:rPr>
          <w:rFonts w:ascii="Times New Roman" w:hAnsi="Times New Roman" w:cs="Times New Roman"/>
          <w:color w:val="000000" w:themeColor="text1"/>
          <w:sz w:val="24"/>
          <w:szCs w:val="24"/>
          <w:shd w:val="clear" w:color="auto" w:fill="FBFAF9"/>
        </w:rPr>
        <w:t xml:space="preserve">. </w:t>
      </w:r>
    </w:p>
    <w:p w:rsidR="00831389" w:rsidRDefault="00831389">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0C70FD" w:rsidRPr="000C70FD" w:rsidRDefault="000C70FD" w:rsidP="000C70FD">
      <w:pPr>
        <w:spacing w:after="0"/>
        <w:rPr>
          <w:rFonts w:ascii="Times New Roman" w:eastAsia="Times New Roman" w:hAnsi="Times New Roman" w:cs="Times New Roman"/>
          <w:b/>
          <w:color w:val="000000" w:themeColor="text1"/>
          <w:sz w:val="24"/>
          <w:szCs w:val="24"/>
          <w:shd w:val="clear" w:color="auto" w:fill="FFFFFF"/>
        </w:rPr>
      </w:pPr>
      <w:r w:rsidRPr="000C70FD">
        <w:rPr>
          <w:rFonts w:ascii="Times New Roman" w:hAnsi="Times New Roman" w:cs="Times New Roman"/>
          <w:b/>
          <w:bCs/>
          <w:color w:val="000000" w:themeColor="text1"/>
          <w:sz w:val="24"/>
          <w:szCs w:val="24"/>
        </w:rPr>
        <w:lastRenderedPageBreak/>
        <w:t>About Harris Poll</w:t>
      </w:r>
    </w:p>
    <w:p w:rsidR="000C70FD" w:rsidRPr="000C70FD" w:rsidRDefault="000C70FD" w:rsidP="000C70FD">
      <w:pPr>
        <w:pStyle w:val="BodyText"/>
        <w:spacing w:before="0" w:after="0" w:line="276" w:lineRule="auto"/>
        <w:rPr>
          <w:rFonts w:ascii="Times New Roman" w:hAnsi="Times New Roman"/>
          <w:color w:val="000000" w:themeColor="text1"/>
          <w:sz w:val="24"/>
          <w:szCs w:val="24"/>
          <w:lang w:val="en-US"/>
        </w:rPr>
      </w:pPr>
      <w:r w:rsidRPr="000C70FD">
        <w:rPr>
          <w:rFonts w:ascii="Times New Roman" w:hAnsi="Times New Roman"/>
          <w:bCs/>
          <w:color w:val="000000" w:themeColor="text1"/>
          <w:sz w:val="24"/>
          <w:szCs w:val="24"/>
        </w:rPr>
        <w:t xml:space="preserve">Over the last </w:t>
      </w:r>
      <w:r w:rsidRPr="000C70FD">
        <w:rPr>
          <w:rFonts w:ascii="Times New Roman" w:hAnsi="Times New Roman"/>
          <w:bCs/>
          <w:color w:val="000000" w:themeColor="text1"/>
          <w:sz w:val="24"/>
          <w:szCs w:val="24"/>
          <w:lang w:val="en-US"/>
        </w:rPr>
        <w:t>five</w:t>
      </w:r>
      <w:r w:rsidRPr="000C70FD">
        <w:rPr>
          <w:rFonts w:ascii="Times New Roman" w:hAnsi="Times New Roman"/>
          <w:bCs/>
          <w:color w:val="000000" w:themeColor="text1"/>
          <w:sz w:val="24"/>
          <w:szCs w:val="24"/>
        </w:rPr>
        <w:t xml:space="preserve"> decades, Harris Polls have become media staples. With comprehensive experience and precise technique in public opinion polling, along with a proven track record of uncovering consumers’ motivations and behaviors, The Harris Poll has gained strong brand recognition around the world. The Harris Poll offers a diverse portfolio of proprietary client solutions to transform relevant insights into actionable foresight for a wide range of industries including health care, technology, public affairs, energy, telecommunications, financial services, insurance, media, retail, restaurant, and consumer packaged goods. </w:t>
      </w:r>
      <w:r w:rsidRPr="000C70FD">
        <w:rPr>
          <w:rFonts w:ascii="Times New Roman" w:hAnsi="Times New Roman"/>
          <w:color w:val="000000" w:themeColor="text1"/>
          <w:sz w:val="24"/>
          <w:szCs w:val="24"/>
        </w:rPr>
        <w:t>Fo</w:t>
      </w:r>
      <w:r w:rsidR="004F1D1B">
        <w:rPr>
          <w:rFonts w:ascii="Times New Roman" w:hAnsi="Times New Roman"/>
          <w:color w:val="000000" w:themeColor="text1"/>
          <w:sz w:val="24"/>
          <w:szCs w:val="24"/>
        </w:rPr>
        <w:t xml:space="preserve">r more information, please </w:t>
      </w:r>
      <w:r w:rsidR="004F1D1B">
        <w:rPr>
          <w:rFonts w:ascii="Times New Roman" w:hAnsi="Times New Roman"/>
          <w:color w:val="000000" w:themeColor="text1"/>
          <w:sz w:val="24"/>
          <w:szCs w:val="24"/>
          <w:lang w:val="en-US"/>
        </w:rPr>
        <w:t>contact</w:t>
      </w:r>
      <w:r w:rsidRPr="000C70FD">
        <w:rPr>
          <w:rFonts w:ascii="Times New Roman" w:hAnsi="Times New Roman"/>
          <w:color w:val="000000" w:themeColor="text1"/>
          <w:sz w:val="24"/>
          <w:szCs w:val="24"/>
        </w:rPr>
        <w:t xml:space="preserve"> </w:t>
      </w:r>
      <w:ins w:id="1" w:author="Bell Dickson, Robyn" w:date="2016-08-31T12:02:00Z">
        <w:r w:rsidR="004F1D1B" w:rsidRPr="001E4D3B">
          <w:rPr>
            <w:rFonts w:ascii="Times New Roman" w:hAnsi="Times New Roman"/>
            <w:color w:val="000000" w:themeColor="text1"/>
            <w:sz w:val="24"/>
            <w:szCs w:val="24"/>
            <w:lang w:val="en-US"/>
          </w:rPr>
          <w:t>ConsumerInsightsNAInfo@nielsen.com</w:t>
        </w:r>
      </w:ins>
      <w:r w:rsidR="004F1D1B">
        <w:rPr>
          <w:rFonts w:ascii="Times New Roman" w:hAnsi="Times New Roman"/>
          <w:color w:val="000000" w:themeColor="text1"/>
          <w:sz w:val="24"/>
          <w:szCs w:val="24"/>
          <w:lang w:val="en-US"/>
        </w:rPr>
        <w:t>.</w:t>
      </w:r>
    </w:p>
    <w:p w:rsidR="000C70FD" w:rsidRPr="000C70FD" w:rsidRDefault="000C70FD" w:rsidP="000C70FD">
      <w:pPr>
        <w:pStyle w:val="BodyText"/>
        <w:spacing w:before="0" w:after="0" w:line="276" w:lineRule="auto"/>
        <w:rPr>
          <w:rFonts w:ascii="Times New Roman" w:eastAsia="Calibri" w:hAnsi="Times New Roman"/>
          <w:color w:val="000000" w:themeColor="text1"/>
          <w:sz w:val="24"/>
          <w:szCs w:val="24"/>
          <w:lang w:val="en-US"/>
        </w:rPr>
      </w:pPr>
    </w:p>
    <w:p w:rsidR="000C70FD" w:rsidRPr="00AA276B" w:rsidRDefault="000C70FD" w:rsidP="000C70FD">
      <w:pPr>
        <w:shd w:val="clear" w:color="auto" w:fill="FBFAF9"/>
        <w:spacing w:after="0"/>
        <w:rPr>
          <w:rFonts w:ascii="Times New Roman" w:eastAsia="Times New Roman" w:hAnsi="Times New Roman" w:cs="Times New Roman"/>
          <w:color w:val="000000" w:themeColor="text1"/>
          <w:sz w:val="24"/>
          <w:szCs w:val="24"/>
        </w:rPr>
      </w:pPr>
    </w:p>
    <w:p w:rsidR="009219F3" w:rsidRPr="009219F3" w:rsidRDefault="009219F3" w:rsidP="009219F3">
      <w:pPr>
        <w:rPr>
          <w:rFonts w:ascii="Times New Roman" w:eastAsia="Times New Roman" w:hAnsi="Times New Roman" w:cs="Times New Roman"/>
          <w:b/>
          <w:bCs/>
          <w:sz w:val="24"/>
          <w:szCs w:val="24"/>
        </w:rPr>
      </w:pPr>
    </w:p>
    <w:sectPr w:rsidR="009219F3" w:rsidRPr="009219F3" w:rsidSect="00003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53B8"/>
    <w:multiLevelType w:val="hybridMultilevel"/>
    <w:tmpl w:val="0276C714"/>
    <w:lvl w:ilvl="0" w:tplc="A962AD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B4"/>
    <w:rsid w:val="00003E9E"/>
    <w:rsid w:val="000A5C08"/>
    <w:rsid w:val="000C70FD"/>
    <w:rsid w:val="000F7C6A"/>
    <w:rsid w:val="0010441D"/>
    <w:rsid w:val="00124CF6"/>
    <w:rsid w:val="00190A3B"/>
    <w:rsid w:val="002F722B"/>
    <w:rsid w:val="003F105B"/>
    <w:rsid w:val="00471822"/>
    <w:rsid w:val="0048202A"/>
    <w:rsid w:val="004D1CCA"/>
    <w:rsid w:val="004F1D1B"/>
    <w:rsid w:val="00513923"/>
    <w:rsid w:val="00576F31"/>
    <w:rsid w:val="0059493E"/>
    <w:rsid w:val="005F44B4"/>
    <w:rsid w:val="007847DF"/>
    <w:rsid w:val="00831389"/>
    <w:rsid w:val="0083791A"/>
    <w:rsid w:val="00843055"/>
    <w:rsid w:val="008B1155"/>
    <w:rsid w:val="009219F3"/>
    <w:rsid w:val="009618E5"/>
    <w:rsid w:val="00993A88"/>
    <w:rsid w:val="009B248F"/>
    <w:rsid w:val="00AD1434"/>
    <w:rsid w:val="00B64A14"/>
    <w:rsid w:val="00B8151A"/>
    <w:rsid w:val="00C3355F"/>
    <w:rsid w:val="00CA3086"/>
    <w:rsid w:val="00CA6160"/>
    <w:rsid w:val="00CD43A7"/>
    <w:rsid w:val="00CE1946"/>
    <w:rsid w:val="00CF7036"/>
    <w:rsid w:val="00D6218C"/>
    <w:rsid w:val="00D66D7C"/>
    <w:rsid w:val="00D96D28"/>
    <w:rsid w:val="00E070C2"/>
    <w:rsid w:val="00E4268E"/>
    <w:rsid w:val="00E5180A"/>
    <w:rsid w:val="00F42CD9"/>
    <w:rsid w:val="00F6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F3"/>
    <w:rPr>
      <w:rFonts w:ascii="Tahoma" w:hAnsi="Tahoma" w:cs="Tahoma"/>
      <w:sz w:val="16"/>
      <w:szCs w:val="16"/>
    </w:rPr>
  </w:style>
  <w:style w:type="character" w:styleId="Hyperlink">
    <w:name w:val="Hyperlink"/>
    <w:basedOn w:val="DefaultParagraphFont"/>
    <w:uiPriority w:val="99"/>
    <w:unhideWhenUsed/>
    <w:rsid w:val="009219F3"/>
    <w:rPr>
      <w:color w:val="0000FF"/>
      <w:u w:val="single"/>
    </w:rPr>
  </w:style>
  <w:style w:type="paragraph" w:styleId="NormalWeb">
    <w:name w:val="Normal (Web)"/>
    <w:basedOn w:val="Normal"/>
    <w:uiPriority w:val="99"/>
    <w:unhideWhenUsed/>
    <w:rsid w:val="009219F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219F3"/>
    <w:pPr>
      <w:spacing w:before="60" w:after="120" w:line="240" w:lineRule="auto"/>
    </w:pPr>
    <w:rPr>
      <w:rFonts w:ascii="Calibri" w:eastAsia="Times New Roman" w:hAnsi="Calibri" w:cs="Times New Roman"/>
      <w:color w:val="000000"/>
      <w:lang w:val="x-none" w:eastAsia="x-none"/>
    </w:rPr>
  </w:style>
  <w:style w:type="character" w:customStyle="1" w:styleId="BodyTextChar">
    <w:name w:val="Body Text Char"/>
    <w:basedOn w:val="DefaultParagraphFont"/>
    <w:link w:val="BodyText"/>
    <w:rsid w:val="009219F3"/>
    <w:rPr>
      <w:rFonts w:ascii="Calibri" w:eastAsia="Times New Roman" w:hAnsi="Calibri" w:cs="Times New Roman"/>
      <w:color w:val="000000"/>
      <w:lang w:val="x-none" w:eastAsia="x-none"/>
    </w:rPr>
  </w:style>
  <w:style w:type="paragraph" w:styleId="ListParagraph">
    <w:name w:val="List Paragraph"/>
    <w:basedOn w:val="Normal"/>
    <w:uiPriority w:val="34"/>
    <w:qFormat/>
    <w:rsid w:val="0059493E"/>
    <w:pPr>
      <w:ind w:left="720"/>
      <w:contextualSpacing/>
    </w:pPr>
  </w:style>
  <w:style w:type="character" w:customStyle="1" w:styleId="apple-converted-space">
    <w:name w:val="apple-converted-space"/>
    <w:basedOn w:val="DefaultParagraphFont"/>
    <w:rsid w:val="00190A3B"/>
  </w:style>
  <w:style w:type="character" w:styleId="Strong">
    <w:name w:val="Strong"/>
    <w:basedOn w:val="DefaultParagraphFont"/>
    <w:uiPriority w:val="22"/>
    <w:qFormat/>
    <w:rsid w:val="0010441D"/>
    <w:rPr>
      <w:b/>
      <w:bCs/>
    </w:rPr>
  </w:style>
  <w:style w:type="character" w:styleId="Emphasis">
    <w:name w:val="Emphasis"/>
    <w:basedOn w:val="DefaultParagraphFont"/>
    <w:uiPriority w:val="20"/>
    <w:qFormat/>
    <w:rsid w:val="0010441D"/>
    <w:rPr>
      <w:i/>
      <w:iCs/>
    </w:rPr>
  </w:style>
  <w:style w:type="paragraph" w:customStyle="1" w:styleId="Default">
    <w:name w:val="Default"/>
    <w:rsid w:val="0084305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F3"/>
    <w:rPr>
      <w:rFonts w:ascii="Tahoma" w:hAnsi="Tahoma" w:cs="Tahoma"/>
      <w:sz w:val="16"/>
      <w:szCs w:val="16"/>
    </w:rPr>
  </w:style>
  <w:style w:type="character" w:styleId="Hyperlink">
    <w:name w:val="Hyperlink"/>
    <w:basedOn w:val="DefaultParagraphFont"/>
    <w:uiPriority w:val="99"/>
    <w:unhideWhenUsed/>
    <w:rsid w:val="009219F3"/>
    <w:rPr>
      <w:color w:val="0000FF"/>
      <w:u w:val="single"/>
    </w:rPr>
  </w:style>
  <w:style w:type="paragraph" w:styleId="NormalWeb">
    <w:name w:val="Normal (Web)"/>
    <w:basedOn w:val="Normal"/>
    <w:uiPriority w:val="99"/>
    <w:unhideWhenUsed/>
    <w:rsid w:val="009219F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219F3"/>
    <w:pPr>
      <w:spacing w:before="60" w:after="120" w:line="240" w:lineRule="auto"/>
    </w:pPr>
    <w:rPr>
      <w:rFonts w:ascii="Calibri" w:eastAsia="Times New Roman" w:hAnsi="Calibri" w:cs="Times New Roman"/>
      <w:color w:val="000000"/>
      <w:lang w:val="x-none" w:eastAsia="x-none"/>
    </w:rPr>
  </w:style>
  <w:style w:type="character" w:customStyle="1" w:styleId="BodyTextChar">
    <w:name w:val="Body Text Char"/>
    <w:basedOn w:val="DefaultParagraphFont"/>
    <w:link w:val="BodyText"/>
    <w:rsid w:val="009219F3"/>
    <w:rPr>
      <w:rFonts w:ascii="Calibri" w:eastAsia="Times New Roman" w:hAnsi="Calibri" w:cs="Times New Roman"/>
      <w:color w:val="000000"/>
      <w:lang w:val="x-none" w:eastAsia="x-none"/>
    </w:rPr>
  </w:style>
  <w:style w:type="paragraph" w:styleId="ListParagraph">
    <w:name w:val="List Paragraph"/>
    <w:basedOn w:val="Normal"/>
    <w:uiPriority w:val="34"/>
    <w:qFormat/>
    <w:rsid w:val="0059493E"/>
    <w:pPr>
      <w:ind w:left="720"/>
      <w:contextualSpacing/>
    </w:pPr>
  </w:style>
  <w:style w:type="character" w:customStyle="1" w:styleId="apple-converted-space">
    <w:name w:val="apple-converted-space"/>
    <w:basedOn w:val="DefaultParagraphFont"/>
    <w:rsid w:val="00190A3B"/>
  </w:style>
  <w:style w:type="character" w:styleId="Strong">
    <w:name w:val="Strong"/>
    <w:basedOn w:val="DefaultParagraphFont"/>
    <w:uiPriority w:val="22"/>
    <w:qFormat/>
    <w:rsid w:val="0010441D"/>
    <w:rPr>
      <w:b/>
      <w:bCs/>
    </w:rPr>
  </w:style>
  <w:style w:type="character" w:styleId="Emphasis">
    <w:name w:val="Emphasis"/>
    <w:basedOn w:val="DefaultParagraphFont"/>
    <w:uiPriority w:val="20"/>
    <w:qFormat/>
    <w:rsid w:val="0010441D"/>
    <w:rPr>
      <w:i/>
      <w:iCs/>
    </w:rPr>
  </w:style>
  <w:style w:type="paragraph" w:customStyle="1" w:styleId="Default">
    <w:name w:val="Default"/>
    <w:rsid w:val="008430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360">
      <w:bodyDiv w:val="1"/>
      <w:marLeft w:val="0"/>
      <w:marRight w:val="0"/>
      <w:marTop w:val="0"/>
      <w:marBottom w:val="0"/>
      <w:divBdr>
        <w:top w:val="none" w:sz="0" w:space="0" w:color="auto"/>
        <w:left w:val="none" w:sz="0" w:space="0" w:color="auto"/>
        <w:bottom w:val="none" w:sz="0" w:space="0" w:color="auto"/>
        <w:right w:val="none" w:sz="0" w:space="0" w:color="auto"/>
      </w:divBdr>
    </w:div>
    <w:div w:id="741681102">
      <w:bodyDiv w:val="1"/>
      <w:marLeft w:val="0"/>
      <w:marRight w:val="0"/>
      <w:marTop w:val="0"/>
      <w:marBottom w:val="0"/>
      <w:divBdr>
        <w:top w:val="none" w:sz="0" w:space="0" w:color="auto"/>
        <w:left w:val="none" w:sz="0" w:space="0" w:color="auto"/>
        <w:bottom w:val="none" w:sz="0" w:space="0" w:color="auto"/>
        <w:right w:val="none" w:sz="0" w:space="0" w:color="auto"/>
      </w:divBdr>
    </w:div>
    <w:div w:id="1486510009">
      <w:bodyDiv w:val="1"/>
      <w:marLeft w:val="0"/>
      <w:marRight w:val="0"/>
      <w:marTop w:val="0"/>
      <w:marBottom w:val="0"/>
      <w:divBdr>
        <w:top w:val="none" w:sz="0" w:space="0" w:color="auto"/>
        <w:left w:val="none" w:sz="0" w:space="0" w:color="auto"/>
        <w:bottom w:val="none" w:sz="0" w:space="0" w:color="auto"/>
        <w:right w:val="none" w:sz="0" w:space="0" w:color="auto"/>
      </w:divBdr>
      <w:divsChild>
        <w:div w:id="196479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61283">
              <w:marLeft w:val="0"/>
              <w:marRight w:val="0"/>
              <w:marTop w:val="0"/>
              <w:marBottom w:val="0"/>
              <w:divBdr>
                <w:top w:val="none" w:sz="0" w:space="0" w:color="auto"/>
                <w:left w:val="none" w:sz="0" w:space="0" w:color="auto"/>
                <w:bottom w:val="none" w:sz="0" w:space="0" w:color="auto"/>
                <w:right w:val="none" w:sz="0" w:space="0" w:color="auto"/>
              </w:divBdr>
              <w:divsChild>
                <w:div w:id="382756738">
                  <w:marLeft w:val="0"/>
                  <w:marRight w:val="0"/>
                  <w:marTop w:val="0"/>
                  <w:marBottom w:val="0"/>
                  <w:divBdr>
                    <w:top w:val="none" w:sz="0" w:space="0" w:color="auto"/>
                    <w:left w:val="none" w:sz="0" w:space="0" w:color="auto"/>
                    <w:bottom w:val="none" w:sz="0" w:space="0" w:color="auto"/>
                    <w:right w:val="none" w:sz="0" w:space="0" w:color="auto"/>
                  </w:divBdr>
                  <w:divsChild>
                    <w:div w:id="251935187">
                      <w:marLeft w:val="0"/>
                      <w:marRight w:val="0"/>
                      <w:marTop w:val="0"/>
                      <w:marBottom w:val="0"/>
                      <w:divBdr>
                        <w:top w:val="none" w:sz="0" w:space="0" w:color="auto"/>
                        <w:left w:val="none" w:sz="0" w:space="0" w:color="auto"/>
                        <w:bottom w:val="none" w:sz="0" w:space="0" w:color="auto"/>
                        <w:right w:val="none" w:sz="0" w:space="0" w:color="auto"/>
                      </w:divBdr>
                    </w:div>
                    <w:div w:id="1761364766">
                      <w:marLeft w:val="0"/>
                      <w:marRight w:val="0"/>
                      <w:marTop w:val="0"/>
                      <w:marBottom w:val="0"/>
                      <w:divBdr>
                        <w:top w:val="none" w:sz="0" w:space="0" w:color="auto"/>
                        <w:left w:val="none" w:sz="0" w:space="0" w:color="auto"/>
                        <w:bottom w:val="none" w:sz="0" w:space="0" w:color="auto"/>
                        <w:right w:val="none" w:sz="0" w:space="0" w:color="auto"/>
                      </w:divBdr>
                    </w:div>
                    <w:div w:id="17831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enbkal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2016-08-31T23:31:00Z</dcterms:created>
  <dcterms:modified xsi:type="dcterms:W3CDTF">2016-08-31T23:31:00Z</dcterms:modified>
</cp:coreProperties>
</file>