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B3" w:rsidRPr="00E137D6" w:rsidRDefault="003158B3" w:rsidP="003158B3">
      <w:pPr>
        <w:pStyle w:val="Heading1"/>
        <w:rPr>
          <w:rFonts w:ascii="Georgia" w:hAnsi="Georgia" w:cs="Times New Roman"/>
        </w:rPr>
      </w:pPr>
      <w:r w:rsidRPr="00E137D6">
        <w:rPr>
          <w:rFonts w:ascii="Georgia" w:hAnsi="Georgia" w:cs="Times New Roman"/>
        </w:rPr>
        <w:t xml:space="preserve">What can CFR do for your </w:t>
      </w:r>
      <w:r w:rsidR="00C1763B">
        <w:rPr>
          <w:rFonts w:ascii="Georgia" w:hAnsi="Georgia" w:cs="Times New Roman"/>
        </w:rPr>
        <w:t>Business Enterprise</w:t>
      </w:r>
      <w:r w:rsidRPr="00E137D6">
        <w:rPr>
          <w:rFonts w:ascii="Georgia" w:hAnsi="Georgia" w:cs="Times New Roman"/>
        </w:rPr>
        <w:t>?</w:t>
      </w:r>
    </w:p>
    <w:p w:rsidR="003158B3" w:rsidRPr="00E137D6" w:rsidRDefault="003158B3" w:rsidP="003158B3">
      <w:pPr>
        <w:rPr>
          <w:rFonts w:ascii="Georgia" w:hAnsi="Georgia" w:cs="Times New Roman"/>
          <w:sz w:val="24"/>
          <w:szCs w:val="24"/>
        </w:rPr>
      </w:pPr>
      <w:r>
        <w:rPr>
          <w:rFonts w:ascii="Georgia" w:hAnsi="Georgia" w:cs="Times New Roman"/>
          <w:sz w:val="24"/>
          <w:szCs w:val="24"/>
        </w:rPr>
        <w:t xml:space="preserve">CFR is a </w:t>
      </w:r>
      <w:r w:rsidRPr="008D533B">
        <w:rPr>
          <w:rFonts w:ascii="Georgia" w:hAnsi="Georgia" w:cs="Times New Roman"/>
          <w:sz w:val="24"/>
          <w:szCs w:val="24"/>
        </w:rPr>
        <w:t>Corporate Performance Management (CPM) solution</w:t>
      </w:r>
      <w:r>
        <w:rPr>
          <w:rFonts w:ascii="Georgia" w:hAnsi="Georgia" w:cs="Times New Roman"/>
          <w:sz w:val="24"/>
          <w:szCs w:val="24"/>
        </w:rPr>
        <w:t xml:space="preserve"> designed to manage all aspects of complex f</w:t>
      </w:r>
      <w:r w:rsidRPr="008D533B">
        <w:rPr>
          <w:rFonts w:ascii="Georgia" w:hAnsi="Georgia" w:cs="Times New Roman"/>
          <w:sz w:val="24"/>
          <w:szCs w:val="24"/>
        </w:rPr>
        <w:t xml:space="preserve">inancial </w:t>
      </w:r>
      <w:r>
        <w:rPr>
          <w:rFonts w:ascii="Georgia" w:hAnsi="Georgia" w:cs="Times New Roman"/>
          <w:sz w:val="24"/>
          <w:szCs w:val="24"/>
        </w:rPr>
        <w:t>c</w:t>
      </w:r>
      <w:r w:rsidRPr="008D533B">
        <w:rPr>
          <w:rFonts w:ascii="Georgia" w:hAnsi="Georgia" w:cs="Times New Roman"/>
          <w:sz w:val="24"/>
          <w:szCs w:val="24"/>
        </w:rPr>
        <w:t>onsolidation</w:t>
      </w:r>
      <w:r>
        <w:rPr>
          <w:rFonts w:ascii="Georgia" w:hAnsi="Georgia" w:cs="Times New Roman"/>
          <w:sz w:val="24"/>
          <w:szCs w:val="24"/>
        </w:rPr>
        <w:t xml:space="preserve"> process</w:t>
      </w:r>
      <w:r w:rsidR="00C1763B">
        <w:rPr>
          <w:rFonts w:ascii="Georgia" w:hAnsi="Georgia" w:cs="Times New Roman"/>
          <w:sz w:val="24"/>
          <w:szCs w:val="24"/>
        </w:rPr>
        <w:t>es</w:t>
      </w:r>
      <w:r>
        <w:rPr>
          <w:rFonts w:ascii="Georgia" w:hAnsi="Georgia" w:cs="Times New Roman"/>
          <w:sz w:val="24"/>
          <w:szCs w:val="24"/>
        </w:rPr>
        <w:t>. CFR can c</w:t>
      </w:r>
      <w:r w:rsidRPr="00E137D6">
        <w:rPr>
          <w:rFonts w:ascii="Georgia" w:hAnsi="Georgia" w:cs="Times New Roman"/>
          <w:sz w:val="24"/>
          <w:szCs w:val="24"/>
        </w:rPr>
        <w:t>ollect</w:t>
      </w:r>
      <w:r>
        <w:rPr>
          <w:rFonts w:ascii="Georgia" w:hAnsi="Georgia" w:cs="Times New Roman"/>
          <w:sz w:val="24"/>
          <w:szCs w:val="24"/>
        </w:rPr>
        <w:t xml:space="preserve"> </w:t>
      </w:r>
      <w:r w:rsidRPr="00E137D6">
        <w:rPr>
          <w:rFonts w:ascii="Georgia" w:hAnsi="Georgia" w:cs="Times New Roman"/>
          <w:sz w:val="24"/>
          <w:szCs w:val="24"/>
        </w:rPr>
        <w:t>data</w:t>
      </w:r>
      <w:r>
        <w:rPr>
          <w:rFonts w:ascii="Georgia" w:hAnsi="Georgia" w:cs="Times New Roman"/>
          <w:sz w:val="24"/>
          <w:szCs w:val="24"/>
        </w:rPr>
        <w:t xml:space="preserve"> across the enterprise</w:t>
      </w:r>
      <w:r w:rsidRPr="00E137D6">
        <w:rPr>
          <w:rFonts w:ascii="Georgia" w:hAnsi="Georgia" w:cs="Times New Roman"/>
          <w:sz w:val="24"/>
          <w:szCs w:val="24"/>
        </w:rPr>
        <w:t xml:space="preserve">, </w:t>
      </w:r>
      <w:r>
        <w:rPr>
          <w:rFonts w:ascii="Georgia" w:hAnsi="Georgia" w:cs="Times New Roman"/>
          <w:sz w:val="24"/>
          <w:szCs w:val="24"/>
        </w:rPr>
        <w:t>enrich your data via customized calculations and consolidation</w:t>
      </w:r>
      <w:r w:rsidRPr="00E137D6">
        <w:rPr>
          <w:rFonts w:ascii="Georgia" w:hAnsi="Georgia" w:cs="Times New Roman"/>
          <w:sz w:val="24"/>
          <w:szCs w:val="24"/>
        </w:rPr>
        <w:t xml:space="preserve"> rules, translate foreign currencies</w:t>
      </w:r>
      <w:r>
        <w:rPr>
          <w:rFonts w:ascii="Georgia" w:hAnsi="Georgia" w:cs="Times New Roman"/>
          <w:sz w:val="24"/>
          <w:szCs w:val="24"/>
        </w:rPr>
        <w:t>,</w:t>
      </w:r>
      <w:r w:rsidRPr="00E137D6">
        <w:rPr>
          <w:rFonts w:ascii="Georgia" w:hAnsi="Georgia" w:cs="Times New Roman"/>
          <w:sz w:val="24"/>
          <w:szCs w:val="24"/>
        </w:rPr>
        <w:t xml:space="preserve"> </w:t>
      </w:r>
      <w:r>
        <w:rPr>
          <w:rFonts w:ascii="Georgia" w:hAnsi="Georgia" w:cs="Times New Roman"/>
          <w:sz w:val="24"/>
          <w:szCs w:val="24"/>
        </w:rPr>
        <w:t xml:space="preserve">and flexibly </w:t>
      </w:r>
      <w:r w:rsidRPr="00E137D6">
        <w:rPr>
          <w:rFonts w:ascii="Georgia" w:hAnsi="Georgia" w:cs="Times New Roman"/>
          <w:sz w:val="24"/>
          <w:szCs w:val="24"/>
        </w:rPr>
        <w:t>eliminate intercompany balances</w:t>
      </w:r>
      <w:r>
        <w:rPr>
          <w:rFonts w:ascii="Georgia" w:hAnsi="Georgia" w:cs="Times New Roman"/>
          <w:sz w:val="24"/>
          <w:szCs w:val="24"/>
        </w:rPr>
        <w:t>. CFR can help you</w:t>
      </w:r>
      <w:r w:rsidRPr="00E137D6">
        <w:rPr>
          <w:rFonts w:ascii="Georgia" w:hAnsi="Georgia" w:cs="Times New Roman"/>
          <w:sz w:val="24"/>
          <w:szCs w:val="24"/>
        </w:rPr>
        <w:t xml:space="preserve"> </w:t>
      </w:r>
      <w:r>
        <w:rPr>
          <w:rFonts w:ascii="Georgia" w:hAnsi="Georgia" w:cs="Times New Roman"/>
          <w:sz w:val="24"/>
          <w:szCs w:val="24"/>
        </w:rPr>
        <w:t xml:space="preserve">analyze the results using Excel, and CFR is architected to interface with </w:t>
      </w:r>
      <w:r w:rsidRPr="00E137D6">
        <w:rPr>
          <w:rFonts w:ascii="Georgia" w:hAnsi="Georgia" w:cs="Times New Roman"/>
          <w:sz w:val="24"/>
          <w:szCs w:val="24"/>
        </w:rPr>
        <w:t xml:space="preserve">your existing </w:t>
      </w:r>
      <w:r>
        <w:rPr>
          <w:rFonts w:ascii="Georgia" w:hAnsi="Georgia" w:cs="Times New Roman"/>
          <w:sz w:val="24"/>
          <w:szCs w:val="24"/>
        </w:rPr>
        <w:t>ecosystem</w:t>
      </w:r>
      <w:r w:rsidRPr="00E137D6">
        <w:rPr>
          <w:rFonts w:ascii="Georgia" w:hAnsi="Georgia" w:cs="Times New Roman"/>
          <w:sz w:val="24"/>
          <w:szCs w:val="24"/>
        </w:rPr>
        <w:t xml:space="preserve"> of BI and Reporting Tools.  CFR is a Microsoft centered </w:t>
      </w:r>
      <w:r>
        <w:rPr>
          <w:rFonts w:ascii="Georgia" w:hAnsi="Georgia" w:cs="Times New Roman"/>
          <w:sz w:val="24"/>
          <w:szCs w:val="24"/>
        </w:rPr>
        <w:t xml:space="preserve">software </w:t>
      </w:r>
      <w:r w:rsidRPr="00E137D6">
        <w:rPr>
          <w:rFonts w:ascii="Georgia" w:hAnsi="Georgia" w:cs="Times New Roman"/>
          <w:sz w:val="24"/>
          <w:szCs w:val="24"/>
        </w:rPr>
        <w:t>solution that works over the web, with</w:t>
      </w:r>
      <w:r>
        <w:rPr>
          <w:rFonts w:ascii="Georgia" w:hAnsi="Georgia" w:cs="Times New Roman"/>
          <w:sz w:val="24"/>
          <w:szCs w:val="24"/>
        </w:rPr>
        <w:t>in</w:t>
      </w:r>
      <w:r w:rsidRPr="00E137D6">
        <w:rPr>
          <w:rFonts w:ascii="Georgia" w:hAnsi="Georgia" w:cs="Times New Roman"/>
          <w:sz w:val="24"/>
          <w:szCs w:val="24"/>
        </w:rPr>
        <w:t xml:space="preserve"> your </w:t>
      </w:r>
      <w:r>
        <w:rPr>
          <w:rFonts w:ascii="Georgia" w:hAnsi="Georgia" w:cs="Times New Roman"/>
          <w:sz w:val="24"/>
          <w:szCs w:val="24"/>
        </w:rPr>
        <w:t>Microsoft</w:t>
      </w:r>
      <w:r w:rsidRPr="00E137D6">
        <w:rPr>
          <w:rFonts w:ascii="Georgia" w:hAnsi="Georgia" w:cs="Times New Roman"/>
          <w:sz w:val="24"/>
          <w:szCs w:val="24"/>
        </w:rPr>
        <w:t xml:space="preserve"> environment</w:t>
      </w:r>
      <w:r>
        <w:rPr>
          <w:rFonts w:ascii="Georgia" w:hAnsi="Georgia" w:cs="Times New Roman"/>
          <w:sz w:val="24"/>
          <w:szCs w:val="24"/>
        </w:rPr>
        <w:t>, and can be self-hosted or work through a cloud services provider.</w:t>
      </w:r>
    </w:p>
    <w:p w:rsidR="003158B3" w:rsidRPr="00E137D6" w:rsidRDefault="003158B3" w:rsidP="003158B3">
      <w:pPr>
        <w:pStyle w:val="Heading1"/>
        <w:rPr>
          <w:rFonts w:ascii="Georgia" w:hAnsi="Georgia" w:cs="Times New Roman"/>
        </w:rPr>
      </w:pPr>
      <w:r w:rsidRPr="00E137D6">
        <w:rPr>
          <w:rFonts w:ascii="Georgia" w:hAnsi="Georgia" w:cs="Times New Roman"/>
        </w:rPr>
        <w:t>Modeling</w:t>
      </w:r>
    </w:p>
    <w:p w:rsidR="003158B3" w:rsidRPr="00E137D6" w:rsidRDefault="003158B3" w:rsidP="003158B3">
      <w:pPr>
        <w:rPr>
          <w:rFonts w:ascii="Georgia" w:hAnsi="Georgia" w:cs="Times New Roman"/>
          <w:sz w:val="24"/>
          <w:szCs w:val="24"/>
        </w:rPr>
      </w:pPr>
      <w:r w:rsidRPr="00E137D6">
        <w:rPr>
          <w:rFonts w:ascii="Georgia" w:hAnsi="Georgia" w:cs="Times New Roman"/>
          <w:sz w:val="24"/>
          <w:szCs w:val="24"/>
        </w:rPr>
        <w:t>With CFR you can build your financial model using your</w:t>
      </w:r>
      <w:r>
        <w:rPr>
          <w:rFonts w:ascii="Georgia" w:hAnsi="Georgia" w:cs="Times New Roman"/>
          <w:sz w:val="24"/>
          <w:szCs w:val="24"/>
        </w:rPr>
        <w:t xml:space="preserve"> existing</w:t>
      </w:r>
      <w:r w:rsidRPr="00E137D6">
        <w:rPr>
          <w:rFonts w:ascii="Georgia" w:hAnsi="Georgia" w:cs="Times New Roman"/>
          <w:sz w:val="24"/>
          <w:szCs w:val="24"/>
        </w:rPr>
        <w:t xml:space="preserve"> accounts </w:t>
      </w:r>
      <w:r>
        <w:rPr>
          <w:rFonts w:ascii="Georgia" w:hAnsi="Georgia" w:cs="Times New Roman"/>
          <w:sz w:val="24"/>
          <w:szCs w:val="24"/>
        </w:rPr>
        <w:t xml:space="preserve">and </w:t>
      </w:r>
      <w:r w:rsidRPr="00E137D6">
        <w:rPr>
          <w:rFonts w:ascii="Georgia" w:hAnsi="Georgia" w:cs="Times New Roman"/>
          <w:sz w:val="24"/>
          <w:szCs w:val="24"/>
        </w:rPr>
        <w:t>reportin</w:t>
      </w:r>
      <w:bookmarkStart w:id="0" w:name="_GoBack"/>
      <w:bookmarkEnd w:id="0"/>
      <w:r w:rsidRPr="00E137D6">
        <w:rPr>
          <w:rFonts w:ascii="Georgia" w:hAnsi="Georgia" w:cs="Times New Roman"/>
          <w:sz w:val="24"/>
          <w:szCs w:val="24"/>
        </w:rPr>
        <w:t xml:space="preserve">g units.  </w:t>
      </w:r>
      <w:r>
        <w:rPr>
          <w:rFonts w:ascii="Georgia" w:hAnsi="Georgia" w:cs="Times New Roman"/>
          <w:sz w:val="24"/>
          <w:szCs w:val="24"/>
        </w:rPr>
        <w:t>C</w:t>
      </w:r>
      <w:r w:rsidRPr="00E137D6">
        <w:rPr>
          <w:rFonts w:ascii="Georgia" w:hAnsi="Georgia" w:cs="Times New Roman"/>
          <w:sz w:val="24"/>
          <w:szCs w:val="24"/>
        </w:rPr>
        <w:t xml:space="preserve">reate </w:t>
      </w:r>
      <w:r>
        <w:rPr>
          <w:rFonts w:ascii="Georgia" w:hAnsi="Georgia" w:cs="Times New Roman"/>
          <w:sz w:val="24"/>
          <w:szCs w:val="24"/>
        </w:rPr>
        <w:t>c</w:t>
      </w:r>
      <w:r w:rsidRPr="00E137D6">
        <w:rPr>
          <w:rFonts w:ascii="Georgia" w:hAnsi="Georgia" w:cs="Times New Roman"/>
          <w:sz w:val="24"/>
          <w:szCs w:val="24"/>
        </w:rPr>
        <w:t>ustom account types, lists of accounts, account conversion</w:t>
      </w:r>
      <w:r>
        <w:rPr>
          <w:rFonts w:ascii="Georgia" w:hAnsi="Georgia" w:cs="Times New Roman"/>
          <w:sz w:val="24"/>
          <w:szCs w:val="24"/>
        </w:rPr>
        <w:t>s</w:t>
      </w:r>
      <w:r w:rsidRPr="00E137D6">
        <w:rPr>
          <w:rFonts w:ascii="Georgia" w:hAnsi="Georgia" w:cs="Times New Roman"/>
          <w:sz w:val="24"/>
          <w:szCs w:val="24"/>
        </w:rPr>
        <w:t>, subaccounts, and account rollups.  Custom</w:t>
      </w:r>
      <w:r>
        <w:rPr>
          <w:rFonts w:ascii="Georgia" w:hAnsi="Georgia" w:cs="Times New Roman"/>
          <w:sz w:val="24"/>
          <w:szCs w:val="24"/>
        </w:rPr>
        <w:t>ized</w:t>
      </w:r>
      <w:r w:rsidRPr="00E137D6">
        <w:rPr>
          <w:rFonts w:ascii="Georgia" w:hAnsi="Georgia" w:cs="Times New Roman"/>
          <w:sz w:val="24"/>
          <w:szCs w:val="24"/>
        </w:rPr>
        <w:t xml:space="preserve"> formulas can be </w:t>
      </w:r>
      <w:r>
        <w:rPr>
          <w:rFonts w:ascii="Georgia" w:hAnsi="Georgia" w:cs="Times New Roman"/>
          <w:sz w:val="24"/>
          <w:szCs w:val="24"/>
        </w:rPr>
        <w:t>developed</w:t>
      </w:r>
      <w:r w:rsidRPr="00E137D6">
        <w:rPr>
          <w:rFonts w:ascii="Georgia" w:hAnsi="Georgia" w:cs="Times New Roman"/>
          <w:sz w:val="24"/>
          <w:szCs w:val="24"/>
        </w:rPr>
        <w:t xml:space="preserve"> to calculate </w:t>
      </w:r>
      <w:r>
        <w:rPr>
          <w:rFonts w:ascii="Georgia" w:hAnsi="Georgia" w:cs="Times New Roman"/>
          <w:sz w:val="24"/>
          <w:szCs w:val="24"/>
        </w:rPr>
        <w:t xml:space="preserve">all </w:t>
      </w:r>
      <w:r w:rsidRPr="00E137D6">
        <w:rPr>
          <w:rFonts w:ascii="Georgia" w:hAnsi="Georgia" w:cs="Times New Roman"/>
          <w:sz w:val="24"/>
          <w:szCs w:val="24"/>
        </w:rPr>
        <w:t>your key performance indicators &amp; ratios.  The entities can be customized for currency translation, intercompany elimination</w:t>
      </w:r>
      <w:r>
        <w:rPr>
          <w:rFonts w:ascii="Georgia" w:hAnsi="Georgia" w:cs="Times New Roman"/>
          <w:sz w:val="24"/>
          <w:szCs w:val="24"/>
        </w:rPr>
        <w:t>s</w:t>
      </w:r>
      <w:r w:rsidRPr="00E137D6">
        <w:rPr>
          <w:rFonts w:ascii="Georgia" w:hAnsi="Georgia" w:cs="Times New Roman"/>
          <w:sz w:val="24"/>
          <w:szCs w:val="24"/>
        </w:rPr>
        <w:t xml:space="preserve">, and consolidation behavior.  </w:t>
      </w:r>
      <w:r>
        <w:rPr>
          <w:rFonts w:ascii="Georgia" w:hAnsi="Georgia" w:cs="Times New Roman"/>
          <w:sz w:val="24"/>
          <w:szCs w:val="24"/>
        </w:rPr>
        <w:t>C</w:t>
      </w:r>
      <w:r w:rsidRPr="00E137D6">
        <w:rPr>
          <w:rFonts w:ascii="Georgia" w:hAnsi="Georgia" w:cs="Times New Roman"/>
          <w:sz w:val="24"/>
          <w:szCs w:val="24"/>
        </w:rPr>
        <w:t xml:space="preserve">reate </w:t>
      </w:r>
      <w:r>
        <w:rPr>
          <w:rFonts w:ascii="Georgia" w:hAnsi="Georgia" w:cs="Times New Roman"/>
          <w:sz w:val="24"/>
          <w:szCs w:val="24"/>
        </w:rPr>
        <w:t>custom</w:t>
      </w:r>
      <w:r w:rsidRPr="00E137D6">
        <w:rPr>
          <w:rFonts w:ascii="Georgia" w:hAnsi="Georgia" w:cs="Times New Roman"/>
          <w:sz w:val="24"/>
          <w:szCs w:val="24"/>
        </w:rPr>
        <w:t xml:space="preserve"> </w:t>
      </w:r>
      <w:r>
        <w:rPr>
          <w:rFonts w:ascii="Georgia" w:hAnsi="Georgia" w:cs="Times New Roman"/>
          <w:sz w:val="24"/>
          <w:szCs w:val="24"/>
        </w:rPr>
        <w:t>organizational unit “</w:t>
      </w:r>
      <w:r w:rsidRPr="00E137D6">
        <w:rPr>
          <w:rFonts w:ascii="Georgia" w:hAnsi="Georgia" w:cs="Times New Roman"/>
          <w:sz w:val="24"/>
          <w:szCs w:val="24"/>
        </w:rPr>
        <w:t>entity</w:t>
      </w:r>
      <w:r>
        <w:rPr>
          <w:rFonts w:ascii="Georgia" w:hAnsi="Georgia" w:cs="Times New Roman"/>
          <w:sz w:val="24"/>
          <w:szCs w:val="24"/>
        </w:rPr>
        <w:t>”</w:t>
      </w:r>
      <w:r w:rsidRPr="00E137D6">
        <w:rPr>
          <w:rFonts w:ascii="Georgia" w:hAnsi="Georgia" w:cs="Times New Roman"/>
          <w:sz w:val="24"/>
          <w:szCs w:val="24"/>
        </w:rPr>
        <w:t xml:space="preserve"> lists, entity conversions, sub</w:t>
      </w:r>
      <w:r w:rsidR="00FA1569">
        <w:rPr>
          <w:rFonts w:ascii="Georgia" w:hAnsi="Georgia" w:cs="Times New Roman"/>
          <w:sz w:val="24"/>
          <w:szCs w:val="24"/>
        </w:rPr>
        <w:t>-</w:t>
      </w:r>
      <w:r w:rsidRPr="00E137D6">
        <w:rPr>
          <w:rFonts w:ascii="Georgia" w:hAnsi="Georgia" w:cs="Times New Roman"/>
          <w:sz w:val="24"/>
          <w:szCs w:val="24"/>
        </w:rPr>
        <w:t>entities, and multiple entity rollups.</w:t>
      </w:r>
      <w:r>
        <w:rPr>
          <w:rFonts w:ascii="Georgia" w:hAnsi="Georgia" w:cs="Times New Roman"/>
          <w:sz w:val="24"/>
          <w:szCs w:val="24"/>
        </w:rPr>
        <w:t xml:space="preserve"> Finally, the database manager can be used to copy data across </w:t>
      </w:r>
      <w:r w:rsidR="00FA1569">
        <w:rPr>
          <w:rFonts w:ascii="Georgia" w:hAnsi="Georgia" w:cs="Times New Roman"/>
          <w:sz w:val="24"/>
          <w:szCs w:val="24"/>
        </w:rPr>
        <w:t xml:space="preserve">time </w:t>
      </w:r>
      <w:r>
        <w:rPr>
          <w:rFonts w:ascii="Georgia" w:hAnsi="Georgia" w:cs="Times New Roman"/>
          <w:sz w:val="24"/>
          <w:szCs w:val="24"/>
        </w:rPr>
        <w:t xml:space="preserve">scenarios to help you get a head start on forecasting.    </w:t>
      </w:r>
    </w:p>
    <w:p w:rsidR="003158B3" w:rsidRPr="00E137D6" w:rsidRDefault="003158B3" w:rsidP="003158B3">
      <w:pPr>
        <w:pStyle w:val="Heading1"/>
        <w:rPr>
          <w:rFonts w:ascii="Georgia" w:hAnsi="Georgia" w:cs="Times New Roman"/>
        </w:rPr>
      </w:pPr>
      <w:r w:rsidRPr="00E137D6">
        <w:rPr>
          <w:rFonts w:ascii="Georgia" w:hAnsi="Georgia" w:cs="Times New Roman"/>
        </w:rPr>
        <w:t>Data Collection</w:t>
      </w:r>
    </w:p>
    <w:p w:rsidR="003158B3" w:rsidRPr="00E137D6" w:rsidRDefault="003158B3" w:rsidP="003158B3">
      <w:pPr>
        <w:rPr>
          <w:rFonts w:ascii="Georgia" w:hAnsi="Georgia"/>
          <w:sz w:val="24"/>
          <w:szCs w:val="24"/>
        </w:rPr>
      </w:pPr>
      <w:r w:rsidRPr="00E137D6">
        <w:rPr>
          <w:rFonts w:ascii="Georgia" w:hAnsi="Georgia"/>
          <w:sz w:val="24"/>
          <w:szCs w:val="24"/>
        </w:rPr>
        <w:t>Data collection</w:t>
      </w:r>
      <w:r>
        <w:rPr>
          <w:rFonts w:ascii="Georgia" w:hAnsi="Georgia"/>
          <w:sz w:val="24"/>
          <w:szCs w:val="24"/>
        </w:rPr>
        <w:t xml:space="preserve"> can be done through the familiar Excel interface using the CFR Excel Add-in.  For even more control, the built in data entry screens combined with account schedules make the manual data entry process easy. The data entry options are so flexible that you could use CFR for Planning, Forecasts, or any other “Data Development” task.  </w:t>
      </w:r>
      <w:r>
        <w:rPr>
          <w:rFonts w:ascii="Georgia" w:hAnsi="Georgia" w:cs="Times New Roman"/>
          <w:sz w:val="24"/>
          <w:szCs w:val="24"/>
        </w:rPr>
        <w:t>Extracts from your source systems can be bulk loaded into CFR from an Excel spreadsheet or you can use your existing ETL tool and load the CFR database directly.</w:t>
      </w:r>
      <w:r>
        <w:rPr>
          <w:rFonts w:ascii="Georgia" w:hAnsi="Georgia"/>
          <w:sz w:val="24"/>
          <w:szCs w:val="24"/>
        </w:rPr>
        <w:t xml:space="preserve">  </w:t>
      </w:r>
    </w:p>
    <w:p w:rsidR="003158B3" w:rsidRDefault="003158B3" w:rsidP="003158B3">
      <w:pPr>
        <w:pStyle w:val="Heading1"/>
        <w:rPr>
          <w:rFonts w:ascii="Georgia" w:hAnsi="Georgia" w:cs="Times New Roman"/>
        </w:rPr>
      </w:pPr>
      <w:r w:rsidRPr="00E137D6">
        <w:rPr>
          <w:rFonts w:ascii="Georgia" w:hAnsi="Georgia" w:cs="Times New Roman"/>
        </w:rPr>
        <w:t>Consolidation</w:t>
      </w:r>
    </w:p>
    <w:p w:rsidR="003158B3" w:rsidRPr="00A62A88" w:rsidRDefault="003158B3" w:rsidP="003158B3">
      <w:pPr>
        <w:rPr>
          <w:rFonts w:ascii="Georgia" w:hAnsi="Georgia"/>
          <w:sz w:val="24"/>
        </w:rPr>
      </w:pPr>
      <w:r w:rsidRPr="00A62A88">
        <w:rPr>
          <w:rFonts w:ascii="Georgia" w:hAnsi="Georgia"/>
          <w:sz w:val="24"/>
        </w:rPr>
        <w:t>Consolidations</w:t>
      </w:r>
      <w:r>
        <w:rPr>
          <w:rFonts w:ascii="Georgia" w:hAnsi="Georgia"/>
          <w:sz w:val="24"/>
        </w:rPr>
        <w:t xml:space="preserve"> can be executed through one or multiple hierarchy paths. Intercompany balances are eliminated automatically, where you specify within the hierarchy.  The default consolidation behavior can be customized for each entity by using consolidation formulas.  Consolidations can be executed on just those entities that are impacted, or on all entities.  From the consolidation window, the reason why an entity might need to be consolidated is instantly available.</w:t>
      </w:r>
    </w:p>
    <w:p w:rsidR="003158B3" w:rsidRDefault="003158B3" w:rsidP="003158B3">
      <w:pPr>
        <w:pStyle w:val="Heading1"/>
        <w:rPr>
          <w:rFonts w:ascii="Georgia" w:hAnsi="Georgia" w:cs="Times New Roman"/>
        </w:rPr>
      </w:pPr>
    </w:p>
    <w:p w:rsidR="003158B3" w:rsidRDefault="003158B3" w:rsidP="003158B3">
      <w:pPr>
        <w:pStyle w:val="Heading1"/>
        <w:rPr>
          <w:rFonts w:ascii="Georgia" w:hAnsi="Georgia" w:cs="Times New Roman"/>
        </w:rPr>
      </w:pPr>
      <w:r w:rsidRPr="00E137D6">
        <w:rPr>
          <w:rFonts w:ascii="Georgia" w:hAnsi="Georgia" w:cs="Times New Roman"/>
        </w:rPr>
        <w:t>Currency Translation</w:t>
      </w:r>
    </w:p>
    <w:p w:rsidR="003158B3" w:rsidRDefault="003158B3" w:rsidP="003158B3">
      <w:pPr>
        <w:rPr>
          <w:rFonts w:ascii="Georgia" w:hAnsi="Georgia"/>
          <w:sz w:val="24"/>
          <w:szCs w:val="24"/>
        </w:rPr>
      </w:pPr>
      <w:r w:rsidRPr="002905A2">
        <w:rPr>
          <w:rFonts w:ascii="Georgia" w:hAnsi="Georgia"/>
          <w:sz w:val="24"/>
          <w:szCs w:val="24"/>
        </w:rPr>
        <w:t>CFR comes</w:t>
      </w:r>
      <w:r>
        <w:rPr>
          <w:rFonts w:ascii="Georgia" w:hAnsi="Georgia"/>
          <w:sz w:val="24"/>
          <w:szCs w:val="24"/>
        </w:rPr>
        <w:t xml:space="preserve"> with a set of world currencies, just activate the currencies you need.  Multiple currency rate types can be created by the user in addition to the spot and average rates already included with CFR. Each account has a currency rate type attached to it, and each entity has an attached currency. The default currency translation behavior can be customized for each entity by using translation formulas.  Currency translation happens automatically during the consolidation process, and triangulation is accomplished through the default application currency.</w:t>
      </w:r>
    </w:p>
    <w:p w:rsidR="003158B3" w:rsidRDefault="003158B3" w:rsidP="003158B3">
      <w:pPr>
        <w:pStyle w:val="Heading1"/>
        <w:rPr>
          <w:rFonts w:ascii="Georgia" w:hAnsi="Georgia" w:cs="Times New Roman"/>
        </w:rPr>
      </w:pPr>
      <w:r>
        <w:rPr>
          <w:rFonts w:ascii="Georgia" w:hAnsi="Georgia" w:cs="Times New Roman"/>
        </w:rPr>
        <w:t>Data Analysis</w:t>
      </w:r>
    </w:p>
    <w:p w:rsidR="003158B3" w:rsidRDefault="003158B3" w:rsidP="003158B3">
      <w:pPr>
        <w:rPr>
          <w:rFonts w:ascii="Georgia" w:hAnsi="Georgia" w:cs="Times New Roman"/>
          <w:sz w:val="24"/>
          <w:szCs w:val="24"/>
        </w:rPr>
      </w:pPr>
      <w:r>
        <w:rPr>
          <w:rFonts w:ascii="Georgia" w:hAnsi="Georgia" w:cs="Times New Roman"/>
          <w:sz w:val="24"/>
          <w:szCs w:val="24"/>
        </w:rPr>
        <w:t>The CFR Excel Add-in will fulfill a majority of your reporting and analysis needs, including drill through.  However, each enterprise has an ecosystem of data presentation tools already in place. The CFR database is purposefully engineered to support 3</w:t>
      </w:r>
      <w:r w:rsidRPr="002E2DEA">
        <w:rPr>
          <w:rFonts w:ascii="Georgia" w:hAnsi="Georgia" w:cs="Times New Roman"/>
          <w:sz w:val="24"/>
          <w:szCs w:val="24"/>
          <w:vertAlign w:val="superscript"/>
        </w:rPr>
        <w:t>rd</w:t>
      </w:r>
      <w:r>
        <w:rPr>
          <w:rFonts w:ascii="Georgia" w:hAnsi="Georgia" w:cs="Times New Roman"/>
          <w:sz w:val="24"/>
          <w:szCs w:val="24"/>
        </w:rPr>
        <w:t xml:space="preserve"> party report writers, this enables you to leverage the investment in your reporting/BI tools ecosystem. CFR makes no assumptions about the capabilities of your reporting and BI tools other than their ability to use the common elements of the CFR MS SQL Server database.</w:t>
      </w:r>
    </w:p>
    <w:p w:rsidR="003158B3" w:rsidRPr="00E137D6" w:rsidRDefault="003158B3" w:rsidP="003158B3">
      <w:pPr>
        <w:autoSpaceDE w:val="0"/>
        <w:autoSpaceDN w:val="0"/>
        <w:adjustRightInd w:val="0"/>
        <w:spacing w:before="100" w:after="100"/>
        <w:rPr>
          <w:rFonts w:ascii="Georgia" w:hAnsi="Georgia" w:cs="Times New Roman"/>
          <w:sz w:val="24"/>
          <w:szCs w:val="24"/>
        </w:rPr>
      </w:pPr>
    </w:p>
    <w:p w:rsidR="003158B3" w:rsidRDefault="003158B3" w:rsidP="003158B3">
      <w:pPr>
        <w:pStyle w:val="Heading1"/>
        <w:spacing w:before="0"/>
        <w:rPr>
          <w:rFonts w:ascii="Georgia" w:hAnsi="Georgia" w:cs="Times New Roman"/>
        </w:rPr>
      </w:pPr>
      <w:r>
        <w:rPr>
          <w:rFonts w:ascii="Georgia" w:hAnsi="Georgia" w:cs="Times New Roman"/>
        </w:rPr>
        <w:t xml:space="preserve">Minimum </w:t>
      </w:r>
      <w:r w:rsidRPr="00350583">
        <w:rPr>
          <w:rFonts w:ascii="Georgia" w:hAnsi="Georgia" w:cs="Times New Roman"/>
        </w:rPr>
        <w:t>Requirements</w:t>
      </w:r>
    </w:p>
    <w:p w:rsidR="003158B3" w:rsidRPr="000D7CE4" w:rsidRDefault="003158B3" w:rsidP="003158B3">
      <w:pPr>
        <w:pStyle w:val="Heading2"/>
        <w:spacing w:before="0"/>
        <w:rPr>
          <w:rFonts w:ascii="Georgia" w:hAnsi="Georgia" w:cs="Times New Roman"/>
          <w:sz w:val="28"/>
        </w:rPr>
      </w:pPr>
      <w:r>
        <w:rPr>
          <w:rFonts w:ascii="Georgia" w:hAnsi="Georgia" w:cs="Times New Roman"/>
          <w:sz w:val="28"/>
        </w:rPr>
        <w:t>Client</w:t>
      </w:r>
    </w:p>
    <w:p w:rsidR="003158B3" w:rsidRPr="000D7CE4" w:rsidRDefault="003158B3" w:rsidP="003158B3">
      <w:pPr>
        <w:pStyle w:val="NoSpacing"/>
        <w:numPr>
          <w:ilvl w:val="0"/>
          <w:numId w:val="1"/>
        </w:numPr>
        <w:rPr>
          <w:rFonts w:ascii="Georgia" w:hAnsi="Georgia" w:cs="Times New Roman"/>
          <w:sz w:val="24"/>
        </w:rPr>
      </w:pPr>
      <w:r w:rsidRPr="000D7CE4">
        <w:rPr>
          <w:rFonts w:ascii="Georgia" w:hAnsi="Georgia" w:cs="Times New Roman"/>
          <w:sz w:val="24"/>
        </w:rPr>
        <w:t>Microsoft Windows 7 and up.</w:t>
      </w:r>
    </w:p>
    <w:p w:rsidR="003158B3" w:rsidRPr="000D7CE4" w:rsidRDefault="003158B3" w:rsidP="003158B3">
      <w:pPr>
        <w:pStyle w:val="ListParagraph"/>
        <w:numPr>
          <w:ilvl w:val="0"/>
          <w:numId w:val="1"/>
        </w:numPr>
        <w:spacing w:after="0"/>
        <w:rPr>
          <w:rFonts w:ascii="Georgia" w:hAnsi="Georgia" w:cs="Times New Roman"/>
          <w:sz w:val="24"/>
        </w:rPr>
      </w:pPr>
      <w:r w:rsidRPr="000D7CE4">
        <w:rPr>
          <w:rFonts w:ascii="Georgia" w:hAnsi="Georgia" w:cs="Times New Roman"/>
          <w:sz w:val="24"/>
        </w:rPr>
        <w:t>.NET 4.5 Framework.</w:t>
      </w:r>
    </w:p>
    <w:p w:rsidR="003158B3" w:rsidRPr="000D7CE4" w:rsidRDefault="003158B3" w:rsidP="003158B3">
      <w:pPr>
        <w:pStyle w:val="NoSpacing"/>
        <w:numPr>
          <w:ilvl w:val="0"/>
          <w:numId w:val="1"/>
        </w:numPr>
        <w:rPr>
          <w:rFonts w:ascii="Georgia" w:hAnsi="Georgia" w:cs="Times New Roman"/>
          <w:sz w:val="24"/>
        </w:rPr>
      </w:pPr>
      <w:r w:rsidRPr="000D7CE4">
        <w:rPr>
          <w:rFonts w:ascii="Georgia" w:hAnsi="Georgia" w:cs="Times New Roman"/>
          <w:sz w:val="24"/>
        </w:rPr>
        <w:t>For analysis, Excel 2010 and up.</w:t>
      </w:r>
    </w:p>
    <w:p w:rsidR="003158B3" w:rsidRPr="000D7CE4" w:rsidRDefault="003158B3" w:rsidP="003158B3">
      <w:pPr>
        <w:pStyle w:val="NoSpacing"/>
        <w:numPr>
          <w:ilvl w:val="0"/>
          <w:numId w:val="1"/>
        </w:numPr>
        <w:rPr>
          <w:rFonts w:ascii="Georgia" w:hAnsi="Georgia" w:cs="Times New Roman"/>
          <w:sz w:val="24"/>
        </w:rPr>
      </w:pPr>
      <w:r w:rsidRPr="000D7CE4">
        <w:rPr>
          <w:rFonts w:ascii="Georgia" w:hAnsi="Georgia" w:cs="Times New Roman"/>
          <w:sz w:val="24"/>
        </w:rPr>
        <w:t>Network connection.</w:t>
      </w:r>
    </w:p>
    <w:p w:rsidR="003158B3" w:rsidRPr="000D7CE4" w:rsidRDefault="003158B3" w:rsidP="003158B3">
      <w:pPr>
        <w:pStyle w:val="Heading2"/>
        <w:rPr>
          <w:rFonts w:ascii="Georgia" w:hAnsi="Georgia" w:cs="Times New Roman"/>
          <w:sz w:val="28"/>
        </w:rPr>
      </w:pPr>
      <w:r w:rsidRPr="000D7CE4">
        <w:rPr>
          <w:rFonts w:ascii="Georgia" w:hAnsi="Georgia" w:cs="Times New Roman"/>
          <w:sz w:val="28"/>
        </w:rPr>
        <w:t>Server</w:t>
      </w:r>
    </w:p>
    <w:p w:rsidR="003158B3" w:rsidRPr="000D7CE4" w:rsidRDefault="003158B3" w:rsidP="003158B3">
      <w:pPr>
        <w:pStyle w:val="ListParagraph"/>
        <w:numPr>
          <w:ilvl w:val="0"/>
          <w:numId w:val="2"/>
        </w:numPr>
        <w:spacing w:after="0"/>
        <w:rPr>
          <w:rFonts w:ascii="Georgia" w:hAnsi="Georgia" w:cs="Times New Roman"/>
          <w:sz w:val="24"/>
        </w:rPr>
      </w:pPr>
      <w:r w:rsidRPr="000D7CE4">
        <w:rPr>
          <w:rFonts w:ascii="Georgia" w:hAnsi="Georgia" w:cs="Times New Roman"/>
          <w:sz w:val="24"/>
        </w:rPr>
        <w:t xml:space="preserve">Windows Server </w:t>
      </w:r>
      <w:r>
        <w:rPr>
          <w:rFonts w:ascii="Georgia" w:hAnsi="Georgia" w:cs="Times New Roman"/>
          <w:sz w:val="24"/>
        </w:rPr>
        <w:t>2012</w:t>
      </w:r>
      <w:r w:rsidRPr="000D7CE4">
        <w:rPr>
          <w:rFonts w:ascii="Georgia" w:hAnsi="Georgia" w:cs="Times New Roman"/>
          <w:sz w:val="24"/>
        </w:rPr>
        <w:t xml:space="preserve"> and up or Windows 7 and up.</w:t>
      </w:r>
    </w:p>
    <w:p w:rsidR="003158B3" w:rsidRDefault="003158B3" w:rsidP="003158B3">
      <w:pPr>
        <w:pStyle w:val="ListParagraph"/>
        <w:numPr>
          <w:ilvl w:val="0"/>
          <w:numId w:val="2"/>
        </w:numPr>
        <w:spacing w:after="0"/>
        <w:rPr>
          <w:rFonts w:ascii="Georgia" w:hAnsi="Georgia" w:cs="Times New Roman"/>
          <w:sz w:val="24"/>
        </w:rPr>
      </w:pPr>
      <w:r w:rsidRPr="000D7CE4">
        <w:rPr>
          <w:rFonts w:ascii="Georgia" w:hAnsi="Georgia" w:cs="Times New Roman"/>
          <w:sz w:val="24"/>
        </w:rPr>
        <w:t xml:space="preserve">SQL Server </w:t>
      </w:r>
      <w:r>
        <w:rPr>
          <w:rFonts w:ascii="Georgia" w:hAnsi="Georgia" w:cs="Times New Roman"/>
          <w:sz w:val="24"/>
        </w:rPr>
        <w:t>2012</w:t>
      </w:r>
      <w:r w:rsidRPr="000D7CE4">
        <w:rPr>
          <w:rFonts w:ascii="Georgia" w:hAnsi="Georgia" w:cs="Times New Roman"/>
          <w:sz w:val="24"/>
        </w:rPr>
        <w:t xml:space="preserve"> and up</w:t>
      </w:r>
      <w:ins w:id="1" w:author="Russ Damske" w:date="2016-10-28T09:12:00Z">
        <w:r>
          <w:rPr>
            <w:rFonts w:ascii="Georgia" w:hAnsi="Georgia" w:cs="Times New Roman"/>
            <w:sz w:val="24"/>
          </w:rPr>
          <w:t>, or SQL Server Azure</w:t>
        </w:r>
      </w:ins>
      <w:r>
        <w:rPr>
          <w:rFonts w:ascii="Georgia" w:hAnsi="Georgia" w:cs="Times New Roman"/>
          <w:sz w:val="24"/>
        </w:rPr>
        <w:t>.</w:t>
      </w:r>
    </w:p>
    <w:p w:rsidR="003158B3" w:rsidRPr="000D7CE4" w:rsidRDefault="003158B3" w:rsidP="003158B3">
      <w:pPr>
        <w:pStyle w:val="ListParagraph"/>
        <w:numPr>
          <w:ilvl w:val="0"/>
          <w:numId w:val="2"/>
        </w:numPr>
        <w:spacing w:after="0"/>
        <w:rPr>
          <w:rFonts w:ascii="Georgia" w:hAnsi="Georgia" w:cs="Times New Roman"/>
          <w:sz w:val="24"/>
        </w:rPr>
      </w:pPr>
      <w:r w:rsidRPr="000D7CE4">
        <w:rPr>
          <w:rFonts w:ascii="Georgia" w:hAnsi="Georgia" w:cs="Times New Roman"/>
          <w:sz w:val="24"/>
        </w:rPr>
        <w:t xml:space="preserve">SQL Server </w:t>
      </w:r>
      <w:r>
        <w:rPr>
          <w:rFonts w:ascii="Georgia" w:hAnsi="Georgia" w:cs="Times New Roman"/>
          <w:sz w:val="24"/>
        </w:rPr>
        <w:t>2012</w:t>
      </w:r>
      <w:r w:rsidRPr="000D7CE4">
        <w:rPr>
          <w:rFonts w:ascii="Georgia" w:hAnsi="Georgia" w:cs="Times New Roman"/>
          <w:sz w:val="24"/>
        </w:rPr>
        <w:t xml:space="preserve"> R2 Desktop edition and up may also be used for </w:t>
      </w:r>
      <w:r>
        <w:rPr>
          <w:rFonts w:ascii="Georgia" w:hAnsi="Georgia" w:cs="Times New Roman"/>
          <w:sz w:val="24"/>
        </w:rPr>
        <w:t>evaluation.</w:t>
      </w:r>
    </w:p>
    <w:p w:rsidR="003158B3" w:rsidRPr="000D7CE4" w:rsidRDefault="003158B3" w:rsidP="003158B3">
      <w:pPr>
        <w:pStyle w:val="ListParagraph"/>
        <w:numPr>
          <w:ilvl w:val="0"/>
          <w:numId w:val="2"/>
        </w:numPr>
        <w:spacing w:after="0"/>
        <w:rPr>
          <w:rFonts w:ascii="Georgia" w:hAnsi="Georgia" w:cs="Times New Roman"/>
          <w:sz w:val="24"/>
        </w:rPr>
      </w:pPr>
      <w:r w:rsidRPr="000D7CE4">
        <w:rPr>
          <w:rFonts w:ascii="Georgia" w:hAnsi="Georgia" w:cs="Times New Roman"/>
          <w:sz w:val="24"/>
        </w:rPr>
        <w:t>.NET 4.5 Framework</w:t>
      </w:r>
      <w:r>
        <w:rPr>
          <w:rFonts w:ascii="Georgia" w:hAnsi="Georgia" w:cs="Times New Roman"/>
          <w:sz w:val="24"/>
        </w:rPr>
        <w:t>.</w:t>
      </w:r>
    </w:p>
    <w:p w:rsidR="003158B3" w:rsidRPr="00350583" w:rsidRDefault="003158B3" w:rsidP="003158B3">
      <w:pPr>
        <w:pStyle w:val="Heading1"/>
        <w:rPr>
          <w:rFonts w:ascii="Georgia" w:hAnsi="Georgia" w:cs="Times New Roman"/>
        </w:rPr>
      </w:pPr>
      <w:r w:rsidRPr="00350583">
        <w:rPr>
          <w:rFonts w:ascii="Georgia" w:hAnsi="Georgia" w:cs="Times New Roman"/>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861"/>
      </w:tblGrid>
      <w:tr w:rsidR="003158B3" w:rsidRPr="000D7CE4" w:rsidTr="00986265">
        <w:tc>
          <w:tcPr>
            <w:tcW w:w="2605" w:type="dxa"/>
          </w:tcPr>
          <w:p w:rsidR="003158B3" w:rsidRPr="000D7CE4" w:rsidRDefault="003158B3" w:rsidP="00986265">
            <w:pPr>
              <w:rPr>
                <w:rFonts w:ascii="Georgia" w:hAnsi="Georgia" w:cs="Times New Roman"/>
                <w:sz w:val="24"/>
                <w:szCs w:val="24"/>
              </w:rPr>
            </w:pPr>
            <w:r w:rsidRPr="000D7CE4">
              <w:rPr>
                <w:rFonts w:ascii="Georgia" w:hAnsi="Georgia" w:cs="Times New Roman"/>
                <w:sz w:val="24"/>
                <w:szCs w:val="24"/>
              </w:rPr>
              <w:t>General Information:</w:t>
            </w:r>
          </w:p>
        </w:tc>
        <w:tc>
          <w:tcPr>
            <w:tcW w:w="4861" w:type="dxa"/>
          </w:tcPr>
          <w:p w:rsidR="003158B3" w:rsidRPr="000D7CE4" w:rsidRDefault="003158B3" w:rsidP="00986265">
            <w:pPr>
              <w:rPr>
                <w:rFonts w:ascii="Georgia" w:hAnsi="Georgia" w:cs="Times New Roman"/>
                <w:sz w:val="24"/>
                <w:szCs w:val="24"/>
              </w:rPr>
            </w:pPr>
            <w:r w:rsidRPr="000D7CE4">
              <w:rPr>
                <w:rFonts w:ascii="Georgia" w:hAnsi="Georgia" w:cs="Times New Roman"/>
                <w:sz w:val="24"/>
                <w:szCs w:val="24"/>
              </w:rPr>
              <w:t>Info@BrilliantIdeaSoftware.com</w:t>
            </w:r>
          </w:p>
        </w:tc>
      </w:tr>
      <w:tr w:rsidR="003158B3" w:rsidRPr="000D7CE4" w:rsidTr="00986265">
        <w:trPr>
          <w:trHeight w:val="80"/>
        </w:trPr>
        <w:tc>
          <w:tcPr>
            <w:tcW w:w="2605" w:type="dxa"/>
          </w:tcPr>
          <w:p w:rsidR="003158B3" w:rsidRDefault="003158B3" w:rsidP="00986265">
            <w:pPr>
              <w:rPr>
                <w:rFonts w:ascii="Georgia" w:hAnsi="Georgia" w:cs="Times New Roman"/>
                <w:sz w:val="24"/>
                <w:szCs w:val="24"/>
              </w:rPr>
            </w:pPr>
            <w:r w:rsidRPr="000D7CE4">
              <w:rPr>
                <w:rFonts w:ascii="Georgia" w:hAnsi="Georgia" w:cs="Times New Roman"/>
                <w:sz w:val="24"/>
                <w:szCs w:val="24"/>
              </w:rPr>
              <w:t xml:space="preserve">Support:  </w:t>
            </w:r>
          </w:p>
          <w:p w:rsidR="003158B3" w:rsidRPr="000D7CE4" w:rsidRDefault="003158B3" w:rsidP="00986265">
            <w:pPr>
              <w:rPr>
                <w:rFonts w:ascii="Georgia" w:hAnsi="Georgia" w:cs="Times New Roman"/>
                <w:sz w:val="24"/>
                <w:szCs w:val="24"/>
              </w:rPr>
            </w:pPr>
            <w:r>
              <w:rPr>
                <w:rFonts w:ascii="Georgia" w:hAnsi="Georgia" w:cs="Times New Roman"/>
                <w:sz w:val="24"/>
                <w:szCs w:val="24"/>
              </w:rPr>
              <w:t>Phone:</w:t>
            </w:r>
          </w:p>
        </w:tc>
        <w:tc>
          <w:tcPr>
            <w:tcW w:w="4861" w:type="dxa"/>
          </w:tcPr>
          <w:p w:rsidR="003158B3" w:rsidRDefault="003158B3" w:rsidP="00986265">
            <w:pPr>
              <w:rPr>
                <w:rFonts w:ascii="Georgia" w:hAnsi="Georgia" w:cs="Times New Roman"/>
                <w:sz w:val="24"/>
                <w:szCs w:val="24"/>
              </w:rPr>
            </w:pPr>
            <w:r w:rsidRPr="000D7CE4">
              <w:rPr>
                <w:rFonts w:ascii="Georgia" w:hAnsi="Georgia" w:cs="Times New Roman"/>
                <w:sz w:val="24"/>
                <w:szCs w:val="24"/>
              </w:rPr>
              <w:t>Support@BrilliantIdeaSoftware.com</w:t>
            </w:r>
          </w:p>
          <w:p w:rsidR="003158B3" w:rsidRPr="000D7CE4" w:rsidRDefault="003158B3" w:rsidP="00986265">
            <w:pPr>
              <w:rPr>
                <w:rFonts w:ascii="Georgia" w:hAnsi="Georgia" w:cs="Times New Roman"/>
                <w:sz w:val="24"/>
                <w:szCs w:val="24"/>
              </w:rPr>
            </w:pPr>
            <w:r>
              <w:rPr>
                <w:rFonts w:ascii="Georgia" w:hAnsi="Georgia" w:cs="Times New Roman"/>
                <w:sz w:val="24"/>
                <w:szCs w:val="24"/>
              </w:rPr>
              <w:t>888.223.1198</w:t>
            </w:r>
          </w:p>
        </w:tc>
      </w:tr>
      <w:tr w:rsidR="003158B3" w:rsidRPr="000D7CE4" w:rsidTr="00986265">
        <w:tc>
          <w:tcPr>
            <w:tcW w:w="2605" w:type="dxa"/>
          </w:tcPr>
          <w:p w:rsidR="003158B3" w:rsidRPr="000D7CE4" w:rsidRDefault="003158B3" w:rsidP="00986265">
            <w:pPr>
              <w:rPr>
                <w:rFonts w:ascii="Georgia" w:hAnsi="Georgia" w:cs="Times New Roman"/>
                <w:sz w:val="24"/>
                <w:szCs w:val="24"/>
              </w:rPr>
            </w:pPr>
          </w:p>
        </w:tc>
        <w:tc>
          <w:tcPr>
            <w:tcW w:w="4861" w:type="dxa"/>
          </w:tcPr>
          <w:p w:rsidR="003158B3" w:rsidRPr="000D7CE4" w:rsidRDefault="003158B3" w:rsidP="00986265">
            <w:pPr>
              <w:rPr>
                <w:rFonts w:ascii="Georgia" w:hAnsi="Georgia" w:cs="Times New Roman"/>
                <w:sz w:val="24"/>
                <w:szCs w:val="24"/>
              </w:rPr>
            </w:pPr>
          </w:p>
        </w:tc>
      </w:tr>
    </w:tbl>
    <w:p w:rsidR="003158B3" w:rsidRDefault="003158B3"/>
    <w:sectPr w:rsidR="003158B3" w:rsidSect="003158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9" w:rsidRDefault="00582519" w:rsidP="003158B3">
      <w:pPr>
        <w:spacing w:after="0" w:line="240" w:lineRule="auto"/>
      </w:pPr>
      <w:r>
        <w:separator/>
      </w:r>
    </w:p>
  </w:endnote>
  <w:endnote w:type="continuationSeparator" w:id="0">
    <w:p w:rsidR="00582519" w:rsidRDefault="00582519" w:rsidP="0031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B3" w:rsidRPr="00074CE3" w:rsidRDefault="003158B3" w:rsidP="003158B3">
    <w:pPr>
      <w:pStyle w:val="Footer"/>
      <w:rPr>
        <w:i/>
      </w:rPr>
    </w:pPr>
    <w:r w:rsidRPr="00074CE3">
      <w:rPr>
        <w:i/>
      </w:rPr>
      <w:t xml:space="preserve">© Brilliant Idea Software LLC, Naperville IL 60565  (888) 223-1198 </w:t>
    </w:r>
    <w:r>
      <w:rPr>
        <w:i/>
      </w:rPr>
      <w:t xml:space="preserve">            </w:t>
    </w:r>
    <w:r w:rsidRPr="00074CE3">
      <w:rPr>
        <w:i/>
      </w:rPr>
      <w:t>www.BrilliantIdeaSoftware.com</w:t>
    </w:r>
  </w:p>
  <w:p w:rsidR="003158B3" w:rsidRDefault="0031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9" w:rsidRDefault="00582519" w:rsidP="003158B3">
      <w:pPr>
        <w:spacing w:after="0" w:line="240" w:lineRule="auto"/>
      </w:pPr>
      <w:r>
        <w:separator/>
      </w:r>
    </w:p>
  </w:footnote>
  <w:footnote w:type="continuationSeparator" w:id="0">
    <w:p w:rsidR="00582519" w:rsidRDefault="00582519" w:rsidP="00315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B3" w:rsidRDefault="003158B3">
    <w:pPr>
      <w:pStyle w:val="Header"/>
    </w:pPr>
    <w:r>
      <w:rPr>
        <w:noProof/>
      </w:rPr>
      <w:drawing>
        <wp:anchor distT="0" distB="0" distL="114300" distR="114300" simplePos="0" relativeHeight="251659264" behindDoc="1" locked="0" layoutInCell="1" allowOverlap="1" wp14:anchorId="2187B525" wp14:editId="6E3D22FB">
          <wp:simplePos x="0" y="0"/>
          <wp:positionH relativeFrom="column">
            <wp:posOffset>5143500</wp:posOffset>
          </wp:positionH>
          <wp:positionV relativeFrom="paragraph">
            <wp:posOffset>-371475</wp:posOffset>
          </wp:positionV>
          <wp:extent cx="804672" cy="914400"/>
          <wp:effectExtent l="0" t="0" r="0" b="0"/>
          <wp:wrapTight wrapText="bothSides">
            <wp:wrapPolygon edited="0">
              <wp:start x="8183" y="0"/>
              <wp:lineTo x="5114" y="450"/>
              <wp:lineTo x="0" y="4950"/>
              <wp:lineTo x="0" y="9450"/>
              <wp:lineTo x="511" y="14400"/>
              <wp:lineTo x="7160" y="18450"/>
              <wp:lineTo x="8183" y="19350"/>
              <wp:lineTo x="13298" y="19350"/>
              <wp:lineTo x="19946" y="15300"/>
              <wp:lineTo x="20969" y="11700"/>
              <wp:lineTo x="20969" y="4500"/>
              <wp:lineTo x="14832" y="0"/>
              <wp:lineTo x="11252" y="0"/>
              <wp:lineTo x="81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R-Bubble140.png"/>
                  <pic:cNvPicPr/>
                </pic:nvPicPr>
                <pic:blipFill>
                  <a:blip r:embed="rId1">
                    <a:extLst>
                      <a:ext uri="{28A0092B-C50C-407E-A947-70E740481C1C}">
                        <a14:useLocalDpi xmlns:a14="http://schemas.microsoft.com/office/drawing/2010/main" val="0"/>
                      </a:ext>
                    </a:extLst>
                  </a:blip>
                  <a:stretch>
                    <a:fillRect/>
                  </a:stretch>
                </pic:blipFill>
                <pic:spPr>
                  <a:xfrm>
                    <a:off x="0" y="0"/>
                    <a:ext cx="804672" cy="914400"/>
                  </a:xfrm>
                  <a:prstGeom prst="rect">
                    <a:avLst/>
                  </a:prstGeom>
                </pic:spPr>
              </pic:pic>
            </a:graphicData>
          </a:graphic>
          <wp14:sizeRelH relativeFrom="margin">
            <wp14:pctWidth>0</wp14:pctWidth>
          </wp14:sizeRelH>
          <wp14:sizeRelV relativeFrom="margin">
            <wp14:pctHeight>0</wp14:pctHeight>
          </wp14:sizeRelV>
        </wp:anchor>
      </w:drawing>
    </w:r>
    <w:r w:rsidRPr="00517414">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-276225</wp:posOffset>
          </wp:positionV>
          <wp:extent cx="2340864" cy="731520"/>
          <wp:effectExtent l="0" t="0" r="0" b="0"/>
          <wp:wrapThrough wrapText="bothSides">
            <wp:wrapPolygon edited="0">
              <wp:start x="352" y="0"/>
              <wp:lineTo x="0" y="5625"/>
              <wp:lineTo x="0" y="20813"/>
              <wp:lineTo x="16701" y="20813"/>
              <wp:lineTo x="21448" y="20813"/>
              <wp:lineTo x="21448" y="18000"/>
              <wp:lineTo x="15998" y="9000"/>
              <wp:lineTo x="21448" y="8438"/>
              <wp:lineTo x="21448" y="3375"/>
              <wp:lineTo x="1934" y="0"/>
              <wp:lineTo x="3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340864"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A69"/>
    <w:multiLevelType w:val="hybridMultilevel"/>
    <w:tmpl w:val="387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31F73"/>
    <w:multiLevelType w:val="hybridMultilevel"/>
    <w:tmpl w:val="592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 Damske">
    <w15:presenceInfo w15:providerId="Windows Live" w15:userId="9e5914a9cc585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B3"/>
    <w:rsid w:val="003158B3"/>
    <w:rsid w:val="00582519"/>
    <w:rsid w:val="00B23F49"/>
    <w:rsid w:val="00C1763B"/>
    <w:rsid w:val="00C251DB"/>
    <w:rsid w:val="00FA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38E2"/>
  <w15:chartTrackingRefBased/>
  <w15:docId w15:val="{F4581066-B34B-405B-93A7-5114053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8B3"/>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8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B3"/>
  </w:style>
  <w:style w:type="paragraph" w:styleId="Footer">
    <w:name w:val="footer"/>
    <w:basedOn w:val="Normal"/>
    <w:link w:val="FooterChar"/>
    <w:uiPriority w:val="99"/>
    <w:unhideWhenUsed/>
    <w:rsid w:val="0031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B3"/>
  </w:style>
  <w:style w:type="character" w:customStyle="1" w:styleId="Heading1Char">
    <w:name w:val="Heading 1 Char"/>
    <w:basedOn w:val="DefaultParagraphFont"/>
    <w:link w:val="Heading1"/>
    <w:uiPriority w:val="9"/>
    <w:rsid w:val="003158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58B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158B3"/>
    <w:pPr>
      <w:spacing w:after="0" w:line="240" w:lineRule="auto"/>
    </w:pPr>
  </w:style>
  <w:style w:type="paragraph" w:styleId="ListParagraph">
    <w:name w:val="List Paragraph"/>
    <w:basedOn w:val="Normal"/>
    <w:uiPriority w:val="34"/>
    <w:qFormat/>
    <w:rsid w:val="003158B3"/>
    <w:pPr>
      <w:ind w:left="720"/>
      <w:contextualSpacing/>
    </w:pPr>
  </w:style>
  <w:style w:type="table" w:styleId="TableGrid">
    <w:name w:val="Table Grid"/>
    <w:basedOn w:val="TableNormal"/>
    <w:uiPriority w:val="59"/>
    <w:rsid w:val="0031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cp:revision>
  <dcterms:created xsi:type="dcterms:W3CDTF">2016-10-31T21:47:00Z</dcterms:created>
  <dcterms:modified xsi:type="dcterms:W3CDTF">2016-10-31T22:00:00Z</dcterms:modified>
</cp:coreProperties>
</file>