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7C445" w14:textId="77777777" w:rsidR="003D0769" w:rsidRPr="00D555D4" w:rsidRDefault="00D555D4" w:rsidP="003D0769">
      <w:pPr>
        <w:widowControl w:val="0"/>
        <w:autoSpaceDE w:val="0"/>
        <w:autoSpaceDN w:val="0"/>
        <w:adjustRightInd w:val="0"/>
      </w:pPr>
      <w:bookmarkStart w:id="0" w:name="_GoBack"/>
      <w:bookmarkEnd w:id="0"/>
      <w:r>
        <w:t>August 1</w:t>
      </w:r>
      <w:r w:rsidRPr="00D555D4">
        <w:rPr>
          <w:vertAlign w:val="superscript"/>
        </w:rPr>
        <w:t>st</w:t>
      </w:r>
      <w:r w:rsidR="003D0769" w:rsidRPr="00D555D4">
        <w:t>, 2017</w:t>
      </w:r>
    </w:p>
    <w:p w14:paraId="552144D6" w14:textId="77777777" w:rsidR="003D0769" w:rsidRPr="00D555D4" w:rsidRDefault="003D0769" w:rsidP="003D0769">
      <w:pPr>
        <w:widowControl w:val="0"/>
        <w:autoSpaceDE w:val="0"/>
        <w:autoSpaceDN w:val="0"/>
        <w:adjustRightInd w:val="0"/>
        <w:rPr>
          <w:b/>
          <w:sz w:val="28"/>
          <w:szCs w:val="28"/>
        </w:rPr>
      </w:pPr>
      <w:r w:rsidRPr="00D555D4">
        <w:rPr>
          <w:b/>
          <w:sz w:val="28"/>
          <w:szCs w:val="28"/>
        </w:rPr>
        <w:t>PRESS RELEASE</w:t>
      </w:r>
      <w:r w:rsidRPr="00D555D4">
        <w:rPr>
          <w:b/>
          <w:sz w:val="28"/>
          <w:szCs w:val="28"/>
        </w:rPr>
        <w:br/>
        <w:t>For Immediate Release</w:t>
      </w:r>
    </w:p>
    <w:p w14:paraId="785AA14D" w14:textId="77777777" w:rsidR="003D0769" w:rsidRPr="00D555D4" w:rsidRDefault="003D0769" w:rsidP="003D0769">
      <w:pPr>
        <w:widowControl w:val="0"/>
        <w:autoSpaceDE w:val="0"/>
        <w:autoSpaceDN w:val="0"/>
        <w:adjustRightInd w:val="0"/>
      </w:pPr>
      <w:r w:rsidRPr="00D555D4">
        <w:t>Contact: Steve Garcia / Marketing</w:t>
      </w:r>
    </w:p>
    <w:p w14:paraId="47EB05D3" w14:textId="77777777" w:rsidR="003D0769" w:rsidRPr="00D555D4" w:rsidRDefault="003D0769" w:rsidP="003D0769">
      <w:pPr>
        <w:widowControl w:val="0"/>
        <w:autoSpaceDE w:val="0"/>
        <w:autoSpaceDN w:val="0"/>
        <w:adjustRightInd w:val="0"/>
        <w:spacing w:after="100" w:afterAutospacing="1" w:line="240" w:lineRule="auto"/>
        <w:contextualSpacing/>
      </w:pPr>
      <w:r w:rsidRPr="00D555D4">
        <w:t>Style Crest</w:t>
      </w:r>
      <w:r w:rsidRPr="00D555D4">
        <w:rPr>
          <w:vertAlign w:val="superscript"/>
        </w:rPr>
        <w:t>®</w:t>
      </w:r>
      <w:r w:rsidRPr="00D555D4">
        <w:t>, Inc.</w:t>
      </w:r>
    </w:p>
    <w:p w14:paraId="1E4B5D6D" w14:textId="77777777" w:rsidR="003D0769" w:rsidRPr="00D555D4" w:rsidRDefault="003D0769" w:rsidP="003D0769">
      <w:pPr>
        <w:widowControl w:val="0"/>
        <w:autoSpaceDE w:val="0"/>
        <w:autoSpaceDN w:val="0"/>
        <w:adjustRightInd w:val="0"/>
        <w:spacing w:after="100" w:afterAutospacing="1" w:line="240" w:lineRule="auto"/>
        <w:contextualSpacing/>
      </w:pPr>
      <w:r w:rsidRPr="00D555D4">
        <w:t>2450 Enterprise Street</w:t>
      </w:r>
    </w:p>
    <w:p w14:paraId="4C4BD60B" w14:textId="77777777" w:rsidR="003D0769" w:rsidRPr="00D555D4" w:rsidRDefault="003D0769" w:rsidP="003D0769">
      <w:pPr>
        <w:widowControl w:val="0"/>
        <w:autoSpaceDE w:val="0"/>
        <w:autoSpaceDN w:val="0"/>
        <w:adjustRightInd w:val="0"/>
        <w:spacing w:after="100" w:afterAutospacing="1" w:line="240" w:lineRule="auto"/>
        <w:contextualSpacing/>
      </w:pPr>
      <w:r w:rsidRPr="00D555D4">
        <w:t>Fremont, Ohio 43420</w:t>
      </w:r>
    </w:p>
    <w:p w14:paraId="145F4DB9" w14:textId="77777777" w:rsidR="003D0769" w:rsidRPr="00D555D4" w:rsidRDefault="003D0769" w:rsidP="003D0769">
      <w:pPr>
        <w:widowControl w:val="0"/>
        <w:autoSpaceDE w:val="0"/>
        <w:autoSpaceDN w:val="0"/>
        <w:adjustRightInd w:val="0"/>
        <w:spacing w:after="100" w:afterAutospacing="1" w:line="240" w:lineRule="auto"/>
        <w:contextualSpacing/>
      </w:pPr>
      <w:r w:rsidRPr="00D555D4">
        <w:t>419.333.5911 (Office)</w:t>
      </w:r>
    </w:p>
    <w:p w14:paraId="27357100" w14:textId="77777777" w:rsidR="003D0769" w:rsidRPr="00D555D4" w:rsidRDefault="00DB5CE9" w:rsidP="003D0769">
      <w:pPr>
        <w:widowControl w:val="0"/>
        <w:autoSpaceDE w:val="0"/>
        <w:autoSpaceDN w:val="0"/>
        <w:adjustRightInd w:val="0"/>
        <w:spacing w:after="100" w:afterAutospacing="1" w:line="240" w:lineRule="auto"/>
        <w:contextualSpacing/>
        <w:rPr>
          <w:rStyle w:val="Hyperlink"/>
        </w:rPr>
      </w:pPr>
      <w:r>
        <w:fldChar w:fldCharType="begin"/>
      </w:r>
      <w:r>
        <w:instrText xml:space="preserve"> HYPERLINK "mailto:steve.garcia@stylecrest.net" </w:instrText>
      </w:r>
      <w:r>
        <w:fldChar w:fldCharType="separate"/>
      </w:r>
      <w:r w:rsidR="003D0769" w:rsidRPr="00D555D4">
        <w:rPr>
          <w:rStyle w:val="Hyperlink"/>
        </w:rPr>
        <w:t>steve.garcia@stylecrest.net</w:t>
      </w:r>
      <w:r>
        <w:rPr>
          <w:rStyle w:val="Hyperlink"/>
        </w:rPr>
        <w:fldChar w:fldCharType="end"/>
      </w:r>
    </w:p>
    <w:p w14:paraId="483CC8B8" w14:textId="77777777" w:rsidR="003D0769" w:rsidRPr="00D555D4" w:rsidDel="00E31816" w:rsidRDefault="003D0769" w:rsidP="003D0769">
      <w:pPr>
        <w:widowControl w:val="0"/>
        <w:autoSpaceDE w:val="0"/>
        <w:autoSpaceDN w:val="0"/>
        <w:adjustRightInd w:val="0"/>
        <w:spacing w:after="100" w:afterAutospacing="1" w:line="240" w:lineRule="auto"/>
        <w:contextualSpacing/>
        <w:rPr>
          <w:del w:id="1" w:author="Microsoft Office User" w:date="2017-07-26T12:49:00Z"/>
        </w:rPr>
      </w:pPr>
    </w:p>
    <w:p w14:paraId="2F07DA31" w14:textId="77777777" w:rsidR="00D80F15" w:rsidRDefault="00D80F15" w:rsidP="003D0769">
      <w:pPr>
        <w:rPr>
          <w:b/>
          <w:sz w:val="26"/>
          <w:szCs w:val="26"/>
        </w:rPr>
      </w:pPr>
    </w:p>
    <w:p w14:paraId="0E6B3F85" w14:textId="46045398" w:rsidR="00D875EB" w:rsidRPr="00D555D4" w:rsidRDefault="003D0769" w:rsidP="00A74E44">
      <w:pPr>
        <w:outlineLvl w:val="0"/>
        <w:rPr>
          <w:b/>
          <w:sz w:val="26"/>
          <w:szCs w:val="26"/>
        </w:rPr>
      </w:pPr>
      <w:r w:rsidRPr="00D555D4">
        <w:rPr>
          <w:b/>
          <w:sz w:val="26"/>
          <w:szCs w:val="26"/>
        </w:rPr>
        <w:t xml:space="preserve">Style Crest® </w:t>
      </w:r>
      <w:r w:rsidR="00F23B38">
        <w:rPr>
          <w:b/>
          <w:sz w:val="26"/>
          <w:szCs w:val="26"/>
        </w:rPr>
        <w:t>expands western operations with Magic Mobile Home Supply acquisition</w:t>
      </w:r>
      <w:r w:rsidR="00AC3136" w:rsidRPr="00D555D4">
        <w:rPr>
          <w:b/>
          <w:sz w:val="26"/>
          <w:szCs w:val="26"/>
        </w:rPr>
        <w:t>.</w:t>
      </w:r>
      <w:r w:rsidRPr="00D555D4">
        <w:rPr>
          <w:b/>
          <w:sz w:val="26"/>
          <w:szCs w:val="26"/>
        </w:rPr>
        <w:t xml:space="preserve"> </w:t>
      </w:r>
    </w:p>
    <w:p w14:paraId="46E93EA3" w14:textId="5C98433D" w:rsidR="00B84B33" w:rsidRPr="00D555D4" w:rsidRDefault="003D0769" w:rsidP="003E2A84">
      <w:r w:rsidRPr="00D555D4">
        <w:rPr>
          <w:b/>
        </w:rPr>
        <w:t>Fremont, Ohio</w:t>
      </w:r>
      <w:r w:rsidRPr="00D555D4">
        <w:t xml:space="preserve"> </w:t>
      </w:r>
      <w:r w:rsidR="00BE3EB9">
        <w:t xml:space="preserve">– </w:t>
      </w:r>
      <w:r w:rsidR="00BE3EB9" w:rsidRPr="00A05621">
        <w:rPr>
          <w:b/>
        </w:rPr>
        <w:t>Style Crest®, Inc.</w:t>
      </w:r>
      <w:r w:rsidR="003E2A84" w:rsidRPr="00D555D4">
        <w:t xml:space="preserve"> has acquired the operating assets of </w:t>
      </w:r>
      <w:r w:rsidR="00DF29CF" w:rsidRPr="00A05621">
        <w:rPr>
          <w:b/>
        </w:rPr>
        <w:t xml:space="preserve">Magic Mobile Home Supply </w:t>
      </w:r>
      <w:r w:rsidR="003E2A84" w:rsidRPr="00D555D4">
        <w:t xml:space="preserve">of New Mexico. The newly acquired locations will begin operating under the Style Crest name with the current management team of </w:t>
      </w:r>
      <w:r w:rsidR="003E2A84" w:rsidRPr="00A05621">
        <w:rPr>
          <w:b/>
        </w:rPr>
        <w:t>Carl Ulibarri, Chris Ulibarri, and Erick Ulibarri</w:t>
      </w:r>
      <w:r w:rsidR="003E2A84" w:rsidRPr="00D555D4">
        <w:t xml:space="preserve">, </w:t>
      </w:r>
      <w:r w:rsidR="00B84B33" w:rsidRPr="00D555D4">
        <w:t>as well as</w:t>
      </w:r>
      <w:r w:rsidR="003E2A84" w:rsidRPr="00D555D4">
        <w:t xml:space="preserve"> other members of the MMHS team remaining in place. </w:t>
      </w:r>
      <w:r w:rsidR="00D80F15" w:rsidRPr="00D555D4">
        <w:t>The transaction closed on July 31st.</w:t>
      </w:r>
    </w:p>
    <w:p w14:paraId="7D14C449" w14:textId="7CBFFAEB" w:rsidR="00B84B33" w:rsidRPr="00D555D4" w:rsidRDefault="00B84B33" w:rsidP="00B84B33">
      <w:r w:rsidRPr="00D555D4">
        <w:t xml:space="preserve">Magic Mobile Home Supply, a family owned business started by Manuel and Margaret Ulibarri, has been in operation for more than 40 years. The business </w:t>
      </w:r>
      <w:ins w:id="2" w:author="Steve Garcia" w:date="2017-07-26T14:42:00Z">
        <w:r w:rsidR="00DB5CE9">
          <w:t xml:space="preserve">has </w:t>
        </w:r>
      </w:ins>
      <w:r w:rsidRPr="00D555D4">
        <w:t xml:space="preserve">focused on selling manufactured housing parts and installing HVAC systems in recent years. </w:t>
      </w:r>
      <w:del w:id="3" w:author="Microsoft Office User" w:date="2017-07-26T12:46:00Z">
        <w:r w:rsidRPr="00D555D4" w:rsidDel="003D7E0D">
          <w:delText>They operate out of</w:delText>
        </w:r>
      </w:del>
      <w:ins w:id="4" w:author="Microsoft Office User" w:date="2017-07-26T12:46:00Z">
        <w:r w:rsidR="003D7E0D">
          <w:t>MMHS has</w:t>
        </w:r>
      </w:ins>
      <w:r w:rsidRPr="00D555D4">
        <w:t xml:space="preserve"> two distribution facilities</w:t>
      </w:r>
      <w:ins w:id="5" w:author="Microsoft Office User" w:date="2017-07-26T12:47:00Z">
        <w:r w:rsidR="003D7E0D">
          <w:t xml:space="preserve"> that provide</w:t>
        </w:r>
      </w:ins>
      <w:ins w:id="6" w:author="Microsoft Office User" w:date="2017-07-26T12:48:00Z">
        <w:del w:id="7" w:author="Steve Garcia" w:date="2017-07-26T14:42:00Z">
          <w:r w:rsidR="003D7E0D" w:rsidDel="00DB5CE9">
            <w:delText>s</w:delText>
          </w:r>
        </w:del>
      </w:ins>
      <w:ins w:id="8" w:author="Microsoft Office User" w:date="2017-07-26T12:47:00Z">
        <w:r w:rsidR="003D7E0D">
          <w:t xml:space="preserve"> service for the </w:t>
        </w:r>
        <w:r w:rsidR="003D7E0D" w:rsidRPr="00D555D4">
          <w:t>New Mexico and west Texas</w:t>
        </w:r>
        <w:r w:rsidR="003D7E0D">
          <w:t xml:space="preserve"> regions</w:t>
        </w:r>
      </w:ins>
      <w:ins w:id="9" w:author="Microsoft Office User" w:date="2017-07-26T12:48:00Z">
        <w:r w:rsidR="003D7E0D">
          <w:t>;</w:t>
        </w:r>
      </w:ins>
      <w:del w:id="10" w:author="Microsoft Office User" w:date="2017-07-26T12:48:00Z">
        <w:r w:rsidRPr="00D555D4" w:rsidDel="003D7E0D">
          <w:delText>,</w:delText>
        </w:r>
      </w:del>
      <w:r w:rsidRPr="00D555D4">
        <w:t xml:space="preserve"> one in Albuquerque, N</w:t>
      </w:r>
      <w:ins w:id="11" w:author="Microsoft Office User" w:date="2017-07-26T12:45:00Z">
        <w:r w:rsidR="003D7E0D">
          <w:t xml:space="preserve">ew </w:t>
        </w:r>
      </w:ins>
      <w:r w:rsidRPr="00D555D4">
        <w:t>M</w:t>
      </w:r>
      <w:ins w:id="12" w:author="Microsoft Office User" w:date="2017-07-26T12:45:00Z">
        <w:r w:rsidR="003D7E0D">
          <w:t>exico</w:t>
        </w:r>
      </w:ins>
      <w:r w:rsidRPr="00D555D4">
        <w:t xml:space="preserve"> and the second in Las Cruces, N</w:t>
      </w:r>
      <w:ins w:id="13" w:author="Microsoft Office User" w:date="2017-07-26T12:45:00Z">
        <w:r w:rsidR="003D7E0D">
          <w:t xml:space="preserve">ew </w:t>
        </w:r>
      </w:ins>
      <w:r w:rsidRPr="00D555D4">
        <w:t>M</w:t>
      </w:r>
      <w:ins w:id="14" w:author="Microsoft Office User" w:date="2017-07-26T12:45:00Z">
        <w:r w:rsidR="003D7E0D">
          <w:t>exico</w:t>
        </w:r>
      </w:ins>
      <w:del w:id="15" w:author="Microsoft Office User" w:date="2017-07-26T12:48:00Z">
        <w:r w:rsidRPr="00D555D4" w:rsidDel="003D7E0D">
          <w:delText xml:space="preserve">, </w:delText>
        </w:r>
      </w:del>
      <w:del w:id="16" w:author="Microsoft Office User" w:date="2017-07-26T12:47:00Z">
        <w:r w:rsidRPr="00D555D4" w:rsidDel="003D7E0D">
          <w:delText xml:space="preserve">covering </w:delText>
        </w:r>
      </w:del>
      <w:del w:id="17" w:author="Microsoft Office User" w:date="2017-07-26T12:48:00Z">
        <w:r w:rsidRPr="00D555D4" w:rsidDel="003D7E0D">
          <w:delText>New Mexico and west Texas</w:delText>
        </w:r>
      </w:del>
      <w:r w:rsidRPr="00D555D4">
        <w:t xml:space="preserve">. </w:t>
      </w:r>
    </w:p>
    <w:p w14:paraId="20BB12E4" w14:textId="0F44289E" w:rsidR="00B84B33" w:rsidRPr="00D555D4" w:rsidRDefault="00D875EB" w:rsidP="00B84B33">
      <w:r w:rsidRPr="00A05621">
        <w:rPr>
          <w:b/>
        </w:rPr>
        <w:t xml:space="preserve">Style Crest CEO, </w:t>
      </w:r>
      <w:r w:rsidR="00B84B33" w:rsidRPr="00A05621">
        <w:rPr>
          <w:b/>
        </w:rPr>
        <w:t>Bryan Kern</w:t>
      </w:r>
      <w:r w:rsidR="00B84B33" w:rsidRPr="00D555D4">
        <w:t xml:space="preserve"> said “The acquisition of </w:t>
      </w:r>
      <w:r w:rsidR="00FA6C40" w:rsidRPr="00FA6C40">
        <w:t>Magic Mobile Home Supply</w:t>
      </w:r>
      <w:r w:rsidR="00B84B33" w:rsidRPr="00D555D4">
        <w:t xml:space="preserve"> complements our existing Texas operations as well as our recent acquisition of the Royal Supply and Durham Supply locations</w:t>
      </w:r>
      <w:r w:rsidR="00654535">
        <w:t xml:space="preserve"> in Oklahoma, M</w:t>
      </w:r>
      <w:r w:rsidR="00C01108">
        <w:t>i</w:t>
      </w:r>
      <w:r w:rsidR="00654535">
        <w:t>ss</w:t>
      </w:r>
      <w:r w:rsidR="00C01108">
        <w:t>o</w:t>
      </w:r>
      <w:r w:rsidR="00654535">
        <w:t>uri and Kansas</w:t>
      </w:r>
      <w:r w:rsidR="00B84B33" w:rsidRPr="00D555D4">
        <w:t>. We look forward to working with Carl, Chris</w:t>
      </w:r>
      <w:r w:rsidR="00D555D4">
        <w:t>,</w:t>
      </w:r>
      <w:r w:rsidR="00B84B33" w:rsidRPr="00D555D4">
        <w:t xml:space="preserve"> and Erick and we welcome the entire MMHS team to Style Crest. This acquisition represents another important piece of our strategy to expand our geographic reach and </w:t>
      </w:r>
      <w:r w:rsidR="00D555D4">
        <w:t>to growing</w:t>
      </w:r>
      <w:r w:rsidR="00B84B33" w:rsidRPr="00D555D4">
        <w:t xml:space="preserve"> market share in key Manufactured Housing markets. We look forward to positioning those locations for continued growth.”</w:t>
      </w:r>
    </w:p>
    <w:p w14:paraId="04FC9546" w14:textId="5D106317" w:rsidR="00BE3EB9" w:rsidRPr="00A05621" w:rsidRDefault="003E2A84" w:rsidP="00A74E44">
      <w:pPr>
        <w:outlineLvl w:val="0"/>
        <w:rPr>
          <w:rFonts w:eastAsia="Times New Roman" w:cs="Times New Roman"/>
          <w:b/>
        </w:rPr>
      </w:pPr>
      <w:r w:rsidRPr="00A05621">
        <w:rPr>
          <w:rFonts w:eastAsia="Times New Roman" w:cs="Times New Roman"/>
          <w:b/>
        </w:rPr>
        <w:t>About Style Crest®</w:t>
      </w:r>
    </w:p>
    <w:p w14:paraId="7C5454D8" w14:textId="6C0A0141" w:rsidR="003D0769" w:rsidRPr="00C7311F" w:rsidDel="00DB5CE9" w:rsidRDefault="00A55153" w:rsidP="00C7311F">
      <w:pPr>
        <w:rPr>
          <w:del w:id="18" w:author="Steve Garcia" w:date="2017-07-26T14:42:00Z"/>
        </w:rPr>
      </w:pPr>
      <w:r w:rsidRPr="00D555D4">
        <w:rPr>
          <w:rFonts w:cs="Arial"/>
        </w:rPr>
        <w:t>Style Crest, Inc.</w:t>
      </w:r>
      <w:r w:rsidR="00A05621">
        <w:rPr>
          <w:rFonts w:cs="Arial"/>
        </w:rPr>
        <w:t xml:space="preserve"> is </w:t>
      </w:r>
      <w:r w:rsidR="00BE3EB9" w:rsidRPr="00D555D4">
        <w:t>a leading building products manufacturer and distributor to the manufactured housing sector</w:t>
      </w:r>
      <w:r w:rsidR="00A05621">
        <w:t xml:space="preserve"> with over </w:t>
      </w:r>
      <w:r w:rsidR="003D0769" w:rsidRPr="00D555D4">
        <w:rPr>
          <w:rFonts w:eastAsia="Times New Roman" w:cs="Arial"/>
        </w:rPr>
        <w:t xml:space="preserve">5,000 </w:t>
      </w:r>
      <w:r w:rsidR="00A05621">
        <w:rPr>
          <w:rFonts w:eastAsia="Times New Roman" w:cs="Arial"/>
        </w:rPr>
        <w:t xml:space="preserve">distributed products </w:t>
      </w:r>
      <w:r w:rsidR="003D0769" w:rsidRPr="00D555D4">
        <w:rPr>
          <w:rFonts w:eastAsia="Times New Roman" w:cs="Arial"/>
        </w:rPr>
        <w:t>and install</w:t>
      </w:r>
      <w:r w:rsidR="00A05621">
        <w:rPr>
          <w:rFonts w:eastAsia="Times New Roman" w:cs="Arial"/>
        </w:rPr>
        <w:t>ation services.  Style Crest has been proudly</w:t>
      </w:r>
      <w:r w:rsidR="003D0769" w:rsidRPr="00D555D4">
        <w:rPr>
          <w:rFonts w:eastAsia="Times New Roman" w:cs="Arial"/>
        </w:rPr>
        <w:t xml:space="preserve"> servicing the manufactured housing industry nationally for over 45 years</w:t>
      </w:r>
      <w:r w:rsidR="00A05621">
        <w:rPr>
          <w:rFonts w:eastAsia="Times New Roman" w:cs="Arial"/>
        </w:rPr>
        <w:t xml:space="preserve"> and</w:t>
      </w:r>
      <w:r w:rsidR="003D0769" w:rsidRPr="00D555D4">
        <w:rPr>
          <w:rFonts w:cs="Arial"/>
        </w:rPr>
        <w:t xml:space="preserve"> has a profound understanding of the needs of </w:t>
      </w:r>
      <w:r w:rsidR="00A05621">
        <w:rPr>
          <w:rFonts w:cs="Arial"/>
        </w:rPr>
        <w:t>our</w:t>
      </w:r>
      <w:r w:rsidR="003D0769" w:rsidRPr="00D555D4">
        <w:rPr>
          <w:rFonts w:cs="Arial"/>
        </w:rPr>
        <w:t xml:space="preserve"> customers. </w:t>
      </w:r>
      <w:r w:rsidR="00A05621">
        <w:rPr>
          <w:rFonts w:cs="Arial"/>
        </w:rPr>
        <w:t>Our</w:t>
      </w:r>
      <w:r w:rsidR="003D0769" w:rsidRPr="00D555D4">
        <w:rPr>
          <w:rFonts w:cs="Arial"/>
        </w:rPr>
        <w:t xml:space="preserve"> approach is based on quality products and meaningful customer relationships. To learn more about Style Crest, visit, </w:t>
      </w:r>
      <w:r w:rsidR="00DB5CE9">
        <w:fldChar w:fldCharType="begin"/>
      </w:r>
      <w:r w:rsidR="00DB5CE9">
        <w:instrText xml:space="preserve"> HYPERLINK "http://www.stylecrestinc.com" </w:instrText>
      </w:r>
      <w:r w:rsidR="00DB5CE9">
        <w:fldChar w:fldCharType="separate"/>
      </w:r>
      <w:r w:rsidR="003D0769" w:rsidRPr="00D555D4">
        <w:rPr>
          <w:rStyle w:val="Hyperlink"/>
          <w:rFonts w:cs="Arial"/>
        </w:rPr>
        <w:t>www.stylecrestinc.com</w:t>
      </w:r>
      <w:r w:rsidR="00DB5CE9">
        <w:rPr>
          <w:rStyle w:val="Hyperlink"/>
          <w:rFonts w:cs="Arial"/>
        </w:rPr>
        <w:fldChar w:fldCharType="end"/>
      </w:r>
      <w:r w:rsidR="003D0769" w:rsidRPr="00D555D4">
        <w:rPr>
          <w:rFonts w:cs="Arial"/>
        </w:rPr>
        <w:t>, or call 800-945-8445.</w:t>
      </w:r>
    </w:p>
    <w:p w14:paraId="472E4C33" w14:textId="2695EDD4" w:rsidR="00BF45AF" w:rsidRPr="00C23E61" w:rsidRDefault="003D0769">
      <w:pPr>
        <w:rPr>
          <w:rFonts w:eastAsia="Times New Roman" w:cs="Times New Roman"/>
        </w:rPr>
      </w:pPr>
      <w:del w:id="19" w:author="Steve Garcia" w:date="2017-07-26T14:42:00Z">
        <w:r w:rsidRPr="00D555D4" w:rsidDel="00DB5CE9">
          <w:rPr>
            <w:rFonts w:eastAsia="Times New Roman" w:cs="Times New Roman"/>
          </w:rPr>
          <w:tab/>
        </w:r>
      </w:del>
      <w:del w:id="20" w:author="Steve Garcia" w:date="2017-07-26T14:43:00Z">
        <w:r w:rsidRPr="00D555D4" w:rsidDel="00DB5CE9">
          <w:rPr>
            <w:rFonts w:eastAsia="Times New Roman" w:cs="Times New Roman"/>
          </w:rPr>
          <w:tab/>
        </w:r>
        <w:r w:rsidRPr="00D555D4" w:rsidDel="00DB5CE9">
          <w:rPr>
            <w:rFonts w:eastAsia="Times New Roman" w:cs="Times New Roman"/>
          </w:rPr>
          <w:tab/>
        </w:r>
        <w:r w:rsidRPr="00D555D4" w:rsidDel="00DB5CE9">
          <w:rPr>
            <w:rFonts w:eastAsia="Times New Roman" w:cs="Times New Roman"/>
          </w:rPr>
          <w:tab/>
        </w:r>
        <w:r w:rsidRPr="00D555D4" w:rsidDel="00DB5CE9">
          <w:rPr>
            <w:rFonts w:eastAsia="Times New Roman" w:cs="Times New Roman"/>
          </w:rPr>
          <w:tab/>
        </w:r>
      </w:del>
      <w:r w:rsidRPr="00D555D4">
        <w:rPr>
          <w:rFonts w:eastAsia="Times New Roman" w:cs="Times New Roman"/>
        </w:rPr>
        <w:tab/>
        <w:t># # #</w:t>
      </w:r>
    </w:p>
    <w:sectPr w:rsidR="00BF45AF" w:rsidRPr="00C23E61" w:rsidSect="00DB5CE9">
      <w:headerReference w:type="even" r:id="rId6"/>
      <w:headerReference w:type="default" r:id="rId7"/>
      <w:footerReference w:type="default" r:id="rId8"/>
      <w:headerReference w:type="first" r:id="rId9"/>
      <w:pgSz w:w="12240" w:h="15840"/>
      <w:pgMar w:top="1260" w:right="1440" w:bottom="1350" w:left="1440" w:header="720" w:footer="720" w:gutter="0"/>
      <w:cols w:space="720"/>
      <w:docGrid w:linePitch="360"/>
      <w:sectPrChange w:id="21" w:author="Steve Garcia" w:date="2017-07-26T14:43:00Z">
        <w:sectPr w:rsidR="00BF45AF" w:rsidRPr="00C23E61" w:rsidSect="00DB5CE9">
          <w:pgMar w:top="1260" w:right="1440" w:bottom="1440" w:left="1440" w:header="720" w:footer="720" w:gutter="0"/>
        </w:sectPr>
      </w:sectPrChang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A3B4D" w14:textId="77777777" w:rsidR="00E45D87" w:rsidRDefault="00E45D87" w:rsidP="00DB529E">
      <w:pPr>
        <w:spacing w:after="0" w:line="240" w:lineRule="auto"/>
      </w:pPr>
      <w:r>
        <w:separator/>
      </w:r>
    </w:p>
  </w:endnote>
  <w:endnote w:type="continuationSeparator" w:id="0">
    <w:p w14:paraId="44EF76D4" w14:textId="77777777" w:rsidR="00E45D87" w:rsidRDefault="00E45D87" w:rsidP="00DB5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8C19630" w14:textId="77777777" w:rsidR="008C6CAA" w:rsidRPr="00DB529E" w:rsidRDefault="0073290C" w:rsidP="007D78ED">
    <w:pPr>
      <w:pStyle w:val="Footer"/>
      <w:jc w:val="center"/>
      <w:rPr>
        <w:sz w:val="20"/>
        <w:szCs w:val="20"/>
      </w:rPr>
    </w:pPr>
    <w:r w:rsidRPr="00DB529E">
      <w:rPr>
        <w:sz w:val="20"/>
        <w:szCs w:val="20"/>
      </w:rPr>
      <w:t>Style Crest</w:t>
    </w:r>
    <w:r w:rsidRPr="00DB529E">
      <w:rPr>
        <w:sz w:val="20"/>
        <w:szCs w:val="20"/>
        <w:vertAlign w:val="superscript"/>
      </w:rPr>
      <w:t>®</w:t>
    </w:r>
    <w:r w:rsidRPr="00DB529E">
      <w:rPr>
        <w:sz w:val="20"/>
        <w:szCs w:val="20"/>
      </w:rPr>
      <w:t xml:space="preserve">, Inc. </w:t>
    </w:r>
    <w:r w:rsidRPr="00DB529E">
      <w:rPr>
        <w:sz w:val="20"/>
        <w:szCs w:val="20"/>
      </w:rPr>
      <w:sym w:font="Wingdings" w:char="F09F"/>
    </w:r>
    <w:r w:rsidRPr="00DB529E">
      <w:rPr>
        <w:sz w:val="20"/>
        <w:szCs w:val="20"/>
      </w:rPr>
      <w:t xml:space="preserve"> Drawer A </w:t>
    </w:r>
    <w:r w:rsidRPr="00DB529E">
      <w:rPr>
        <w:sz w:val="20"/>
        <w:szCs w:val="20"/>
      </w:rPr>
      <w:sym w:font="Wingdings" w:char="F09F"/>
    </w:r>
    <w:r w:rsidRPr="00DB529E">
      <w:rPr>
        <w:sz w:val="20"/>
        <w:szCs w:val="20"/>
      </w:rPr>
      <w:t xml:space="preserve"> 2450 Enterprise Street </w:t>
    </w:r>
    <w:r w:rsidRPr="00DB529E">
      <w:rPr>
        <w:sz w:val="20"/>
        <w:szCs w:val="20"/>
      </w:rPr>
      <w:sym w:font="Wingdings" w:char="F09F"/>
    </w:r>
    <w:r w:rsidRPr="00DB529E">
      <w:rPr>
        <w:sz w:val="20"/>
        <w:szCs w:val="20"/>
      </w:rPr>
      <w:t xml:space="preserve"> Fremont, Ohio 43420 </w:t>
    </w:r>
    <w:r w:rsidRPr="00DB529E">
      <w:rPr>
        <w:sz w:val="20"/>
        <w:szCs w:val="20"/>
      </w:rPr>
      <w:sym w:font="Wingdings" w:char="F09F"/>
    </w:r>
    <w:r w:rsidRPr="00DB529E">
      <w:rPr>
        <w:sz w:val="20"/>
        <w:szCs w:val="20"/>
      </w:rPr>
      <w:t xml:space="preserve"> www.stylecrestinc.com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053F5" w14:textId="77777777" w:rsidR="00E45D87" w:rsidRDefault="00E45D87" w:rsidP="00DB529E">
      <w:pPr>
        <w:spacing w:after="0" w:line="240" w:lineRule="auto"/>
      </w:pPr>
      <w:r>
        <w:separator/>
      </w:r>
    </w:p>
  </w:footnote>
  <w:footnote w:type="continuationSeparator" w:id="0">
    <w:p w14:paraId="58293A24" w14:textId="77777777" w:rsidR="00E45D87" w:rsidRDefault="00E45D87" w:rsidP="00DB529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7A0246A" w14:textId="77777777" w:rsidR="00156FB0" w:rsidRDefault="00E45D87">
    <w:pPr>
      <w:pStyle w:val="Header"/>
    </w:pPr>
    <w:r>
      <w:rPr>
        <w:noProof/>
      </w:rPr>
      <w:pict w14:anchorId="51544FC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6192;mso-wrap-edited:f;mso-position-horizontal:center;mso-position-horizontal-relative:margin;mso-position-vertical:center;mso-position-vertical-relative:margin" wrapcoords="21370 5400 14727 5498 14661 5694 14530 6970 14563 11487 12370 5694 11978 4712 11716 5301 11094 5498 11029 5694 10767 6970 10309 10014 8280 5890 8018 5694 7363 5301 5596 5498 5498 5792 5400 6480 5400 10701 4221 7363 3141 5105 2880 5498 2094 5400 654 5498 523 5792 392 6774 490 16101 752 16887 2978 16789 3501 16298 3992 15512 4385 14432 4778 15512 5825 17280 5956 16887 6054 17181 6414 16789 6512 16396 6512 14236 6643 12370 8149 16690 8640 17770 8967 16985 10374 16887 10636 15414 11094 14432 11749 14334 12109 15218 13254 17181 13418 16985 14072 16690 14890 16985 15545 16887 15643 16690 15676 16396 15709 12763 16330 12370 17214 12272 17345 11880 17378 11192 19309 16887 20029 16887 20160 16690 20192 16298 20192 8640 20650 7658 21338 7560 21469 7461 21567 6970 21600 6087 21370 5400" fillcolor="silver" stroked="f">
          <v:textpath style="font-family:&quot;Calibri&quot;;font-size:1pt;font-weight:bold"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D94630E" w14:textId="77777777" w:rsidR="00156FB0" w:rsidRDefault="00E45D87" w:rsidP="00DB529E">
    <w:pPr>
      <w:pStyle w:val="Header"/>
      <w:tabs>
        <w:tab w:val="clear" w:pos="4320"/>
        <w:tab w:val="clear" w:pos="8640"/>
        <w:tab w:val="left" w:pos="1230"/>
      </w:tabs>
      <w:jc w:val="right"/>
    </w:pPr>
    <w:r>
      <w:rPr>
        <w:noProof/>
      </w:rPr>
      <w:pict w14:anchorId="2A860CE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94.9pt;height:164.95pt;rotation:315;z-index:-251658240;mso-wrap-edited:f;mso-position-horizontal:center;mso-position-horizontal-relative:margin;mso-position-vertical:center;mso-position-vertical-relative:margin" wrapcoords="21370 5400 14727 5498 14661 5694 14530 6970 14563 11487 12370 5694 11978 4712 11716 5301 11094 5498 11029 5694 10767 6970 10309 10014 8280 5890 8018 5694 7363 5301 5596 5498 5498 5792 5400 6480 5400 10701 4221 7363 3141 5105 2880 5498 2094 5400 654 5498 523 5792 392 6774 490 16101 752 16887 2978 16789 3501 16298 3992 15512 4385 14432 4778 15512 5825 17280 5956 16887 6054 17181 6414 16789 6512 16396 6512 14236 6643 12370 8149 16690 8640 17770 8967 16985 10374 16887 10636 15414 11094 14432 11749 14334 12109 15218 13254 17181 13418 16985 14072 16690 14890 16985 15545 16887 15643 16690 15676 16396 15709 12763 16330 12370 17214 12272 17345 11880 17378 11192 19309 16887 20029 16887 20160 16690 20192 16298 20192 8640 20650 7658 21338 7560 21469 7461 21567 6970 21600 6087 21370 5400" fillcolor="silver" stroked="f">
          <v:textpath style="font-family:&quot;Calibri&quot;;font-size:1pt;font-weight:bold" string="DRAFT"/>
          <w10:wrap anchorx="margin" anchory="margin"/>
        </v:shape>
      </w:pict>
    </w:r>
    <w:r w:rsidR="00DB529E">
      <w:tab/>
    </w:r>
    <w:r w:rsidR="00DB529E">
      <w:rPr>
        <w:noProof/>
      </w:rPr>
      <w:drawing>
        <wp:inline distT="0" distB="0" distL="0" distR="0" wp14:anchorId="73A9611D" wp14:editId="43FF9104">
          <wp:extent cx="2425825" cy="577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ylecrest logo.png"/>
                  <pic:cNvPicPr/>
                </pic:nvPicPr>
                <pic:blipFill>
                  <a:blip r:embed="rId1">
                    <a:extLst>
                      <a:ext uri="{28A0092B-C50C-407E-A947-70E740481C1C}">
                        <a14:useLocalDpi xmlns:a14="http://schemas.microsoft.com/office/drawing/2010/main" val="0"/>
                      </a:ext>
                    </a:extLst>
                  </a:blip>
                  <a:stretch>
                    <a:fillRect/>
                  </a:stretch>
                </pic:blipFill>
                <pic:spPr>
                  <a:xfrm>
                    <a:off x="0" y="0"/>
                    <a:ext cx="2425825" cy="57788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F5F8A3E" w14:textId="77777777" w:rsidR="00156FB0" w:rsidRDefault="00E45D87">
    <w:pPr>
      <w:pStyle w:val="Header"/>
    </w:pPr>
    <w:r>
      <w:rPr>
        <w:noProof/>
      </w:rPr>
      <w:pict w14:anchorId="3E6B2D7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5168;mso-wrap-edited:f;mso-position-horizontal:center;mso-position-horizontal-relative:margin;mso-position-vertical:center;mso-position-vertical-relative:margin" wrapcoords="21370 5400 14727 5498 14661 5694 14530 6970 14563 11487 12370 5694 11978 4712 11716 5301 11094 5498 11029 5694 10767 6970 10309 10014 8280 5890 8018 5694 7363 5301 5596 5498 5498 5792 5400 6480 5400 10701 4221 7363 3141 5105 2880 5498 2094 5400 654 5498 523 5792 392 6774 490 16101 752 16887 2978 16789 3501 16298 3992 15512 4385 14432 4778 15512 5825 17280 5956 16887 6054 17181 6414 16789 6512 16396 6512 14236 6643 12370 8149 16690 8640 17770 8967 16985 10374 16887 10636 15414 11094 14432 11749 14334 12109 15218 13254 17181 13418 16985 14072 16690 14890 16985 15545 16887 15643 16690 15676 16396 15709 12763 16330 12370 17214 12272 17345 11880 17378 11192 19309 16887 20029 16887 20160 16690 20192 16298 20192 8640 20650 7658 21338 7560 21469 7461 21567 6970 21600 6087 21370 5400" fillcolor="silver" stroked="f">
          <v:textpath style="font-family:&quot;Calibri&quot;;font-size:1pt;font-weight:bold" string="DRAFT"/>
          <w10:wrap anchorx="margin" anchory="margin"/>
        </v:shape>
      </w:pict>
    </w: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Steve Garcia">
    <w15:presenceInfo w15:providerId="AD" w15:userId="S-1-5-21-2825078015-7209428-2496665721-32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revisionView w:markup="0"/>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769"/>
    <w:rsid w:val="003765DC"/>
    <w:rsid w:val="003B2DC1"/>
    <w:rsid w:val="003D0769"/>
    <w:rsid w:val="003D7E0D"/>
    <w:rsid w:val="003E2A84"/>
    <w:rsid w:val="00484B40"/>
    <w:rsid w:val="00654535"/>
    <w:rsid w:val="0073290C"/>
    <w:rsid w:val="00913E2D"/>
    <w:rsid w:val="009A1F1F"/>
    <w:rsid w:val="009E0BE4"/>
    <w:rsid w:val="00A05621"/>
    <w:rsid w:val="00A55153"/>
    <w:rsid w:val="00A74E44"/>
    <w:rsid w:val="00AC3136"/>
    <w:rsid w:val="00B84B33"/>
    <w:rsid w:val="00BE3EB9"/>
    <w:rsid w:val="00C01108"/>
    <w:rsid w:val="00C23E61"/>
    <w:rsid w:val="00C333FE"/>
    <w:rsid w:val="00C7311F"/>
    <w:rsid w:val="00D555D4"/>
    <w:rsid w:val="00D80F15"/>
    <w:rsid w:val="00D875EB"/>
    <w:rsid w:val="00DB529E"/>
    <w:rsid w:val="00DB5CE9"/>
    <w:rsid w:val="00DF29CF"/>
    <w:rsid w:val="00E31816"/>
    <w:rsid w:val="00E45D87"/>
    <w:rsid w:val="00E8706E"/>
    <w:rsid w:val="00E90C6F"/>
    <w:rsid w:val="00F23B38"/>
    <w:rsid w:val="00FA6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261384"/>
  <w15:chartTrackingRefBased/>
  <w15:docId w15:val="{B1243E23-7C6D-407E-B366-A56B83D5D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76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0769"/>
    <w:rPr>
      <w:color w:val="0000FF"/>
      <w:u w:val="single"/>
    </w:rPr>
  </w:style>
  <w:style w:type="paragraph" w:styleId="Header">
    <w:name w:val="header"/>
    <w:basedOn w:val="Normal"/>
    <w:link w:val="HeaderChar"/>
    <w:uiPriority w:val="99"/>
    <w:unhideWhenUsed/>
    <w:rsid w:val="003D076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D0769"/>
  </w:style>
  <w:style w:type="paragraph" w:styleId="Footer">
    <w:name w:val="footer"/>
    <w:basedOn w:val="Normal"/>
    <w:link w:val="FooterChar"/>
    <w:uiPriority w:val="99"/>
    <w:unhideWhenUsed/>
    <w:rsid w:val="003D076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D0769"/>
  </w:style>
  <w:style w:type="paragraph" w:styleId="BalloonText">
    <w:name w:val="Balloon Text"/>
    <w:basedOn w:val="Normal"/>
    <w:link w:val="BalloonTextChar"/>
    <w:uiPriority w:val="99"/>
    <w:semiHidden/>
    <w:unhideWhenUsed/>
    <w:rsid w:val="003D7E0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7E0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header" Target="header3.xml"/><Relationship Id="rId1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2001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Garcia</dc:creator>
  <cp:keywords/>
  <dc:description/>
  <cp:lastModifiedBy>Microsoft Office User</cp:lastModifiedBy>
  <cp:revision>2</cp:revision>
  <dcterms:created xsi:type="dcterms:W3CDTF">2017-07-31T17:18:00Z</dcterms:created>
  <dcterms:modified xsi:type="dcterms:W3CDTF">2017-07-31T17:18:00Z</dcterms:modified>
</cp:coreProperties>
</file>