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CBF54" w14:textId="77777777" w:rsidR="00B15140" w:rsidRDefault="00B15140" w:rsidP="00B15140">
      <w:pPr>
        <w:rPr>
          <w:ins w:id="0" w:author="Nathaniel Kessman" w:date="2017-09-26T13:14:00Z"/>
        </w:rPr>
      </w:pPr>
      <w:ins w:id="1" w:author="Nathaniel Kessman" w:date="2017-09-26T13:14:00Z">
        <w:r>
          <w:t>Integrated Energy Console Celebrates Win at NYC Energy Marketing Conference</w:t>
        </w:r>
      </w:ins>
    </w:p>
    <w:p w14:paraId="1C04C63F" w14:textId="77777777" w:rsidR="00B15140" w:rsidRDefault="00B15140" w:rsidP="00B15140">
      <w:pPr>
        <w:rPr>
          <w:ins w:id="2" w:author="Nathaniel Kessman" w:date="2017-09-26T13:14:00Z"/>
        </w:rPr>
      </w:pPr>
    </w:p>
    <w:p w14:paraId="7E36125C" w14:textId="77777777" w:rsidR="00B15140" w:rsidRDefault="00B15140" w:rsidP="00B15140">
      <w:pPr>
        <w:rPr>
          <w:ins w:id="3" w:author="Nathaniel Kessman" w:date="2017-09-26T13:14:00Z"/>
        </w:rPr>
      </w:pPr>
      <w:ins w:id="4" w:author="Nathaniel Kessman" w:date="2017-09-26T13:14:00Z">
        <w:r>
          <w:t>New York, NY— Today, Integrated Energy Console, a software solutions company focused on the retail energy space, along with its partners UD Group, Ltd. announced that they had won the Best New Product award at the recent Energy Marketing Conference held in NYC on September 19th.  Integrated Energy Console competed against 12 other entrants who were each given a chance to present their product to an audience of approximately 500 attendees, who then voted on which product would have the biggest impact on the retail energy industry.</w:t>
        </w:r>
      </w:ins>
    </w:p>
    <w:p w14:paraId="7B6B4B74" w14:textId="77777777" w:rsidR="00B15140" w:rsidRDefault="00B15140" w:rsidP="00B15140">
      <w:pPr>
        <w:rPr>
          <w:ins w:id="5" w:author="Nathaniel Kessman" w:date="2017-09-26T13:14:00Z"/>
        </w:rPr>
      </w:pPr>
    </w:p>
    <w:p w14:paraId="5E3AA10B" w14:textId="77777777" w:rsidR="00B15140" w:rsidRDefault="00B15140" w:rsidP="00B15140">
      <w:pPr>
        <w:rPr>
          <w:ins w:id="6" w:author="Nathaniel Kessman" w:date="2017-09-26T13:14:00Z"/>
        </w:rPr>
      </w:pPr>
      <w:ins w:id="7" w:author="Nathaniel Kessman" w:date="2017-09-26T13:14:00Z">
        <w:r>
          <w:t>Of the company's recent success, Integrated Energy Console’s Co-founder and Principal Nate Kessman said,  “We are grateful to have made such an impact at this year’s show, it means a lot to be voted Best New Product.  We started Integrated Energy Console with the goal of helping energy professionals manage the increasing amounts of data this business demands while providing clients with value outside of price in this commodity-driven industry. I couldn’t be prouder of our team and co-founders at UD Group Ltd, all of whom helped execute our vision to streamline the retail energy space with intuitive software tools.”</w:t>
        </w:r>
      </w:ins>
    </w:p>
    <w:p w14:paraId="0A40FF3D" w14:textId="77777777" w:rsidR="00B15140" w:rsidRDefault="00B15140" w:rsidP="00B15140">
      <w:pPr>
        <w:rPr>
          <w:ins w:id="8" w:author="Nathaniel Kessman" w:date="2017-09-26T13:14:00Z"/>
        </w:rPr>
      </w:pPr>
    </w:p>
    <w:p w14:paraId="7A8C6B46" w14:textId="77777777" w:rsidR="00B15140" w:rsidRDefault="00B15140" w:rsidP="00B15140">
      <w:pPr>
        <w:rPr>
          <w:ins w:id="9" w:author="Nathaniel Kessman" w:date="2017-09-26T13:14:00Z"/>
        </w:rPr>
      </w:pPr>
    </w:p>
    <w:p w14:paraId="77FC4B65" w14:textId="77777777" w:rsidR="00B15140" w:rsidRDefault="00B15140" w:rsidP="00B15140">
      <w:pPr>
        <w:rPr>
          <w:ins w:id="10" w:author="Nathaniel Kessman" w:date="2017-09-26T13:14:00Z"/>
        </w:rPr>
      </w:pPr>
      <w:ins w:id="11" w:author="Nathaniel Kessman" w:date="2017-09-26T13:14:00Z">
        <w:r>
          <w:t>About Integrated Energy Console:  Integrated Energy Console is a cloud-based software platform designed specifically for the retail energy industry.   The system helps manage and streamline processes retail energy professionals depend on from submission to commission and beyond.  Find out more online at www.integratedenergyconsole.com or on twitter @UDsoftwareGroup or @integratednrg.</w:t>
        </w:r>
      </w:ins>
    </w:p>
    <w:p w14:paraId="24E56258" w14:textId="77777777" w:rsidR="00B15140" w:rsidRDefault="00B15140" w:rsidP="00B15140">
      <w:pPr>
        <w:rPr>
          <w:ins w:id="12" w:author="Nathaniel Kessman" w:date="2017-09-26T13:14:00Z"/>
        </w:rPr>
      </w:pPr>
    </w:p>
    <w:p w14:paraId="0EFA9F2A" w14:textId="77777777" w:rsidR="00B15140" w:rsidRDefault="00B15140" w:rsidP="00B15140">
      <w:pPr>
        <w:rPr>
          <w:ins w:id="13" w:author="Nathaniel Kessman" w:date="2017-09-26T13:14:00Z"/>
        </w:rPr>
      </w:pPr>
    </w:p>
    <w:p w14:paraId="3FB8D5E4" w14:textId="77777777" w:rsidR="00B15140" w:rsidRDefault="00B15140" w:rsidP="00B15140">
      <w:pPr>
        <w:rPr>
          <w:ins w:id="14" w:author="Nathaniel Kessman" w:date="2017-09-26T13:14:00Z"/>
        </w:rPr>
      </w:pPr>
    </w:p>
    <w:p w14:paraId="317ADE10" w14:textId="1CED68A7" w:rsidR="00C6341D" w:rsidDel="00B15140" w:rsidRDefault="001B458A">
      <w:pPr>
        <w:rPr>
          <w:del w:id="15" w:author="Nathaniel Kessman" w:date="2017-09-26T13:14:00Z"/>
        </w:rPr>
      </w:pPr>
      <w:bookmarkStart w:id="16" w:name="_GoBack"/>
      <w:bookmarkEnd w:id="16"/>
      <w:del w:id="17" w:author="Nathaniel Kessman" w:date="2017-09-26T13:14:00Z">
        <w:r w:rsidDel="00B15140">
          <w:delText xml:space="preserve">Integrated Energy Console Celebrates Win </w:delText>
        </w:r>
      </w:del>
      <w:ins w:id="18" w:author="Robyn Frank" w:date="2017-09-25T11:05:00Z">
        <w:del w:id="19" w:author="Nathaniel Kessman" w:date="2017-09-26T13:14:00Z">
          <w:r w:rsidR="00341FE6" w:rsidDel="00B15140">
            <w:delText>a</w:delText>
          </w:r>
        </w:del>
      </w:ins>
      <w:del w:id="20" w:author="Nathaniel Kessman" w:date="2017-09-26T13:14:00Z">
        <w:r w:rsidDel="00B15140">
          <w:delText>t NYC Energy Marketing Conference</w:delText>
        </w:r>
      </w:del>
    </w:p>
    <w:p w14:paraId="51A5DBAF" w14:textId="5AD48178" w:rsidR="00C6341D" w:rsidDel="00B15140" w:rsidRDefault="00C6341D">
      <w:pPr>
        <w:rPr>
          <w:del w:id="21" w:author="Nathaniel Kessman" w:date="2017-09-26T13:14:00Z"/>
        </w:rPr>
      </w:pPr>
    </w:p>
    <w:p w14:paraId="62E9BA8A" w14:textId="750F94A8" w:rsidR="00C6341D" w:rsidDel="00B15140" w:rsidRDefault="001B458A">
      <w:pPr>
        <w:rPr>
          <w:del w:id="22" w:author="Nathaniel Kessman" w:date="2017-09-26T13:14:00Z"/>
        </w:rPr>
      </w:pPr>
      <w:del w:id="23" w:author="Nathaniel Kessman" w:date="2017-09-26T13:14:00Z">
        <w:r w:rsidDel="00B15140">
          <w:delText>New York, NY</w:delText>
        </w:r>
      </w:del>
      <w:ins w:id="24" w:author="Robyn Frank" w:date="2017-09-25T11:06:00Z">
        <w:del w:id="25" w:author="Nathaniel Kessman" w:date="2017-09-26T13:14:00Z">
          <w:r w:rsidR="00341FE6" w:rsidDel="00B15140">
            <w:delText>—</w:delText>
          </w:r>
        </w:del>
      </w:ins>
      <w:del w:id="26" w:author="Nathaniel Kessman" w:date="2017-09-26T13:14:00Z">
        <w:r w:rsidDel="00B15140">
          <w:delText xml:space="preserve"> Today, Integrated Energy Console, a software solutions company focused on the retail energy space, announced that </w:delText>
        </w:r>
      </w:del>
      <w:ins w:id="27" w:author="Robyn Frank" w:date="2017-09-25T11:10:00Z">
        <w:del w:id="28" w:author="Nathaniel Kessman" w:date="2017-09-26T13:14:00Z">
          <w:r w:rsidR="00341FE6" w:rsidDel="00B15140">
            <w:delText xml:space="preserve"> </w:delText>
          </w:r>
        </w:del>
      </w:ins>
      <w:del w:id="29" w:author="Nathaniel Kessman" w:date="2017-09-26T13:14:00Z">
        <w:r w:rsidDel="00B15140">
          <w:delText xml:space="preserve">had won the </w:delText>
        </w:r>
      </w:del>
      <w:ins w:id="30" w:author="Robyn Frank" w:date="2017-09-25T11:10:00Z">
        <w:del w:id="31" w:author="Nathaniel Kessman" w:date="2017-09-26T13:14:00Z">
          <w:r w:rsidR="00341FE6" w:rsidDel="00B15140">
            <w:delText>B</w:delText>
          </w:r>
        </w:del>
      </w:ins>
      <w:del w:id="32" w:author="Nathaniel Kessman" w:date="2017-09-26T13:14:00Z">
        <w:r w:rsidDel="00B15140">
          <w:delText xml:space="preserve">est </w:delText>
        </w:r>
      </w:del>
      <w:ins w:id="33" w:author="Robyn Frank" w:date="2017-09-25T11:10:00Z">
        <w:del w:id="34" w:author="Nathaniel Kessman" w:date="2017-09-26T13:14:00Z">
          <w:r w:rsidR="00341FE6" w:rsidDel="00B15140">
            <w:delText>N</w:delText>
          </w:r>
        </w:del>
      </w:ins>
      <w:del w:id="35" w:author="Nathaniel Kessman" w:date="2017-09-26T13:14:00Z">
        <w:r w:rsidDel="00B15140">
          <w:delText xml:space="preserve">ew </w:delText>
        </w:r>
      </w:del>
      <w:ins w:id="36" w:author="Robyn Frank" w:date="2017-09-25T11:10:00Z">
        <w:del w:id="37" w:author="Nathaniel Kessman" w:date="2017-09-26T13:14:00Z">
          <w:r w:rsidR="00341FE6" w:rsidDel="00B15140">
            <w:delText>P</w:delText>
          </w:r>
        </w:del>
      </w:ins>
      <w:del w:id="38" w:author="Nathaniel Kessman" w:date="2017-09-26T13:14:00Z">
        <w:r w:rsidDel="00B15140">
          <w:delText xml:space="preserve">roduct award at the recent Energy Marketing Conference held </w:delText>
        </w:r>
      </w:del>
      <w:ins w:id="39" w:author="Robyn Frank" w:date="2017-09-25T11:11:00Z">
        <w:del w:id="40" w:author="Nathaniel Kessman" w:date="2017-09-26T13:14:00Z">
          <w:r w:rsidR="00341FE6" w:rsidDel="00B15140">
            <w:delText xml:space="preserve">in NYC </w:delText>
          </w:r>
        </w:del>
      </w:ins>
      <w:del w:id="41" w:author="Nathaniel Kessman" w:date="2017-09-26T13:14:00Z">
        <w:r w:rsidDel="00B15140">
          <w:delText xml:space="preserve">on September 19th.  Integrated Energy Console competed against 12 other entrants who were each given a chance to present their product to </w:delText>
        </w:r>
      </w:del>
      <w:ins w:id="42" w:author="Robyn Frank" w:date="2017-09-25T11:11:00Z">
        <w:del w:id="43" w:author="Nathaniel Kessman" w:date="2017-09-26T13:14:00Z">
          <w:r w:rsidR="00341FE6" w:rsidDel="00B15140">
            <w:delText xml:space="preserve">an </w:delText>
          </w:r>
        </w:del>
      </w:ins>
      <w:del w:id="44" w:author="Nathaniel Kessman" w:date="2017-09-26T13:14:00Z">
        <w:r w:rsidDel="00B15140">
          <w:delText xml:space="preserve">audience of </w:delText>
        </w:r>
      </w:del>
      <w:ins w:id="45" w:author="Robyn Frank" w:date="2017-09-25T11:11:00Z">
        <w:del w:id="46" w:author="Nathaniel Kessman" w:date="2017-09-26T13:14:00Z">
          <w:r w:rsidR="00341FE6" w:rsidDel="00B15140">
            <w:delText xml:space="preserve">approximately </w:delText>
          </w:r>
        </w:del>
      </w:ins>
      <w:ins w:id="47" w:author="Robyn Frank" w:date="2017-09-25T11:17:00Z">
        <w:del w:id="48" w:author="Nathaniel Kessman" w:date="2017-09-26T13:14:00Z">
          <w:r w:rsidR="00E25618" w:rsidDel="00B15140">
            <w:delText xml:space="preserve">500 </w:delText>
          </w:r>
        </w:del>
      </w:ins>
      <w:del w:id="49" w:author="Nathaniel Kessman" w:date="2017-09-26T13:14:00Z">
        <w:r w:rsidDel="00B15140">
          <w:delText>attendees</w:delText>
        </w:r>
      </w:del>
      <w:ins w:id="50" w:author="Robyn Frank" w:date="2017-09-25T11:18:00Z">
        <w:del w:id="51" w:author="Nathaniel Kessman" w:date="2017-09-26T13:14:00Z">
          <w:r w:rsidR="00E25618" w:rsidDel="00B15140">
            <w:delText>,</w:delText>
          </w:r>
        </w:del>
      </w:ins>
      <w:del w:id="52" w:author="Nathaniel Kessman" w:date="2017-09-26T13:14:00Z">
        <w:r w:rsidDel="00B15140">
          <w:delText xml:space="preserve"> who then voted on which product would have the biggest impact on the retail energy industry.</w:delText>
        </w:r>
      </w:del>
    </w:p>
    <w:p w14:paraId="3BA6248A" w14:textId="71C6F128" w:rsidR="00C6341D" w:rsidDel="00B15140" w:rsidRDefault="00C6341D">
      <w:pPr>
        <w:rPr>
          <w:del w:id="53" w:author="Nathaniel Kessman" w:date="2017-09-26T13:14:00Z"/>
        </w:rPr>
      </w:pPr>
    </w:p>
    <w:p w14:paraId="6FD484E4" w14:textId="3ACBF609" w:rsidR="00C6341D" w:rsidDel="00B15140" w:rsidRDefault="001B458A">
      <w:pPr>
        <w:rPr>
          <w:del w:id="54" w:author="Nathaniel Kessman" w:date="2017-09-26T13:14:00Z"/>
        </w:rPr>
      </w:pPr>
      <w:del w:id="55" w:author="Nathaniel Kessman" w:date="2017-09-26T13:14:00Z">
        <w:r w:rsidDel="00B15140">
          <w:delText>Of the company's recent success, Integrated Energy Console</w:delText>
        </w:r>
      </w:del>
      <w:ins w:id="56" w:author="Robyn Frank" w:date="2017-09-25T11:12:00Z">
        <w:del w:id="57" w:author="Nathaniel Kessman" w:date="2017-09-26T13:14:00Z">
          <w:r w:rsidR="00341FE6" w:rsidDel="00B15140">
            <w:delText>’</w:delText>
          </w:r>
        </w:del>
      </w:ins>
      <w:del w:id="58" w:author="Nathaniel Kessman" w:date="2017-09-26T13:14:00Z">
        <w:r w:rsidDel="00B15140">
          <w:delText xml:space="preserve">s </w:delText>
        </w:r>
      </w:del>
      <w:ins w:id="59" w:author="Robyn Frank" w:date="2017-09-25T11:12:00Z">
        <w:del w:id="60" w:author="Nathaniel Kessman" w:date="2017-09-26T13:14:00Z">
          <w:r w:rsidR="00341FE6" w:rsidDel="00B15140">
            <w:delText>C</w:delText>
          </w:r>
        </w:del>
      </w:ins>
      <w:del w:id="61" w:author="Nathaniel Kessman" w:date="2017-09-26T13:14:00Z">
        <w:r w:rsidDel="00B15140">
          <w:delText>o</w:delText>
        </w:r>
      </w:del>
      <w:ins w:id="62" w:author="Robyn Frank" w:date="2017-09-25T11:12:00Z">
        <w:del w:id="63" w:author="Nathaniel Kessman" w:date="2017-09-26T13:14:00Z">
          <w:r w:rsidR="00341FE6" w:rsidDel="00B15140">
            <w:delText>-</w:delText>
          </w:r>
        </w:del>
      </w:ins>
      <w:del w:id="64" w:author="Nathaniel Kessman" w:date="2017-09-26T13:14:00Z">
        <w:r w:rsidDel="00B15140">
          <w:delText xml:space="preserve">founder and </w:delText>
        </w:r>
      </w:del>
      <w:ins w:id="65" w:author="Robyn Frank" w:date="2017-09-25T11:12:00Z">
        <w:del w:id="66" w:author="Nathaniel Kessman" w:date="2017-09-26T13:14:00Z">
          <w:r w:rsidR="00341FE6" w:rsidDel="00B15140">
            <w:delText>P</w:delText>
          </w:r>
        </w:del>
      </w:ins>
      <w:del w:id="67" w:author="Nathaniel Kessman" w:date="2017-09-26T13:14:00Z">
        <w:r w:rsidDel="00B15140">
          <w:delText>rincipal Nate Kessman said</w:delText>
        </w:r>
      </w:del>
      <w:ins w:id="68" w:author="Robyn Frank" w:date="2017-09-25T11:12:00Z">
        <w:del w:id="69" w:author="Nathaniel Kessman" w:date="2017-09-26T13:14:00Z">
          <w:r w:rsidR="00341FE6" w:rsidDel="00B15140">
            <w:delText>,</w:delText>
          </w:r>
        </w:del>
      </w:ins>
      <w:del w:id="70" w:author="Nathaniel Kessman" w:date="2017-09-26T13:14:00Z">
        <w:r w:rsidDel="00B15140">
          <w:delText xml:space="preserve">  “We are grateful to have made such an impact at this year</w:delText>
        </w:r>
      </w:del>
      <w:ins w:id="71" w:author="Robyn Frank" w:date="2017-09-25T11:12:00Z">
        <w:del w:id="72" w:author="Nathaniel Kessman" w:date="2017-09-26T13:14:00Z">
          <w:r w:rsidR="00341FE6" w:rsidDel="00B15140">
            <w:delText>’</w:delText>
          </w:r>
        </w:del>
      </w:ins>
      <w:del w:id="73" w:author="Nathaniel Kessman" w:date="2017-09-26T13:14:00Z">
        <w:r w:rsidDel="00B15140">
          <w:delText xml:space="preserve">s show, it means a lot to be voted </w:delText>
        </w:r>
      </w:del>
      <w:ins w:id="74" w:author="Robyn Frank" w:date="2017-09-25T11:13:00Z">
        <w:del w:id="75" w:author="Nathaniel Kessman" w:date="2017-09-26T13:14:00Z">
          <w:r w:rsidR="00341FE6" w:rsidDel="00B15140">
            <w:delText>B</w:delText>
          </w:r>
        </w:del>
      </w:ins>
      <w:del w:id="76" w:author="Nathaniel Kessman" w:date="2017-09-26T13:14:00Z">
        <w:r w:rsidDel="00B15140">
          <w:delText xml:space="preserve">est </w:delText>
        </w:r>
      </w:del>
      <w:ins w:id="77" w:author="Robyn Frank" w:date="2017-09-25T11:13:00Z">
        <w:del w:id="78" w:author="Nathaniel Kessman" w:date="2017-09-26T13:14:00Z">
          <w:r w:rsidR="00341FE6" w:rsidDel="00B15140">
            <w:delText>N</w:delText>
          </w:r>
        </w:del>
      </w:ins>
      <w:del w:id="79" w:author="Nathaniel Kessman" w:date="2017-09-26T13:14:00Z">
        <w:r w:rsidDel="00B15140">
          <w:delText xml:space="preserve">ew </w:delText>
        </w:r>
      </w:del>
      <w:ins w:id="80" w:author="Robyn Frank" w:date="2017-09-25T11:13:00Z">
        <w:del w:id="81" w:author="Nathaniel Kessman" w:date="2017-09-26T13:14:00Z">
          <w:r w:rsidR="00341FE6" w:rsidDel="00B15140">
            <w:delText>P</w:delText>
          </w:r>
        </w:del>
      </w:ins>
      <w:del w:id="82" w:author="Nathaniel Kessman" w:date="2017-09-26T13:14:00Z">
        <w:r w:rsidDel="00B15140">
          <w:delText>roduct.  We started Integrated Energy Console with the goal of helping energy professionals manage the increasing amounts of data this business demands</w:delText>
        </w:r>
      </w:del>
      <w:ins w:id="83" w:author="Robyn Frank" w:date="2017-09-25T11:14:00Z">
        <w:del w:id="84" w:author="Nathaniel Kessman" w:date="2017-09-26T13:14:00Z">
          <w:r w:rsidR="00341FE6" w:rsidDel="00B15140">
            <w:delText>,</w:delText>
          </w:r>
        </w:del>
      </w:ins>
      <w:del w:id="85" w:author="Nathaniel Kessman" w:date="2017-09-26T13:14:00Z">
        <w:r w:rsidDel="00B15140">
          <w:delText xml:space="preserve"> while providing clients with value outside of price in this commodity-driv</w:delText>
        </w:r>
        <w:r w:rsidR="00341FE6" w:rsidDel="00B15140">
          <w:delText>en industry. I couldn’t be prouder</w:delText>
        </w:r>
        <w:r w:rsidDel="00B15140">
          <w:delText xml:space="preserve"> of our team and </w:delText>
        </w:r>
      </w:del>
      <w:ins w:id="86" w:author="Mo Tarki" w:date="2017-09-25T19:52:00Z">
        <w:del w:id="87" w:author="Nathaniel Kessman" w:date="2017-09-26T13:14:00Z">
          <w:r w:rsidR="00B05E1A" w:rsidRPr="00B05E1A" w:rsidDel="00B15140">
            <w:delText>co-founders</w:delText>
          </w:r>
        </w:del>
      </w:ins>
      <w:del w:id="88" w:author="Nathaniel Kessman" w:date="2017-09-26T13:14:00Z">
        <w:r w:rsidDel="00B15140">
          <w:delText xml:space="preserve"> at UD Group Ltd, </w:delText>
        </w:r>
      </w:del>
      <w:ins w:id="89" w:author="Robyn Frank" w:date="2017-09-25T11:15:00Z">
        <w:del w:id="90" w:author="Nathaniel Kessman" w:date="2017-09-26T13:14:00Z">
          <w:r w:rsidR="00E25618" w:rsidDel="00B15140">
            <w:delText>all of</w:delText>
          </w:r>
          <w:r w:rsidR="00341FE6" w:rsidDel="00B15140">
            <w:delText xml:space="preserve"> </w:delText>
          </w:r>
        </w:del>
      </w:ins>
      <w:del w:id="91" w:author="Nathaniel Kessman" w:date="2017-09-26T13:14:00Z">
        <w:r w:rsidDel="00B15140">
          <w:delText>who</w:delText>
        </w:r>
      </w:del>
      <w:ins w:id="92" w:author="Robyn Frank" w:date="2017-09-25T11:15:00Z">
        <w:del w:id="93" w:author="Nathaniel Kessman" w:date="2017-09-26T13:14:00Z">
          <w:r w:rsidR="00E25618" w:rsidDel="00B15140">
            <w:delText>m</w:delText>
          </w:r>
        </w:del>
      </w:ins>
      <w:del w:id="94" w:author="Nathaniel Kessman" w:date="2017-09-26T13:14:00Z">
        <w:r w:rsidDel="00B15140">
          <w:delText xml:space="preserve"> helped execute our vision to streamline the retail energy space with intuitive software tools.”</w:delText>
        </w:r>
      </w:del>
    </w:p>
    <w:p w14:paraId="46FB18F6" w14:textId="3DAA790F" w:rsidR="00C6341D" w:rsidDel="00B15140" w:rsidRDefault="00C6341D">
      <w:pPr>
        <w:rPr>
          <w:del w:id="95" w:author="Nathaniel Kessman" w:date="2017-09-26T13:14:00Z"/>
        </w:rPr>
      </w:pPr>
    </w:p>
    <w:p w14:paraId="619F10C0" w14:textId="4FF2FA5B" w:rsidR="00C6341D" w:rsidDel="00B15140" w:rsidRDefault="00C6341D">
      <w:pPr>
        <w:rPr>
          <w:del w:id="96" w:author="Nathaniel Kessman" w:date="2017-09-26T13:14:00Z"/>
        </w:rPr>
      </w:pPr>
    </w:p>
    <w:p w14:paraId="73CCFF2C" w14:textId="4B806C04" w:rsidR="00586754" w:rsidDel="00B15140" w:rsidRDefault="001B458A">
      <w:pPr>
        <w:rPr>
          <w:del w:id="97" w:author="Nathaniel Kessman" w:date="2017-09-26T13:14:00Z"/>
        </w:rPr>
      </w:pPr>
      <w:del w:id="98" w:author="Nathaniel Kessman" w:date="2017-09-26T13:14:00Z">
        <w:r w:rsidRPr="00173ECF" w:rsidDel="00B15140">
          <w:delText>About Integrated Energy Console:  Integrated Energy Console is a cloud-based software platform designed specifically for the retail energy industry.   The system helps manage and streamline processes retail energy professional</w:delText>
        </w:r>
        <w:r w:rsidRPr="00624093" w:rsidDel="00B15140">
          <w:delText xml:space="preserve"> depend on </w:delText>
        </w:r>
      </w:del>
      <w:del w:id="99" w:author="Nathaniel Kessman" w:date="2017-09-25T15:35:00Z">
        <w:r w:rsidRPr="00624093" w:rsidDel="00173ECF">
          <w:delText>to run their business</w:delText>
        </w:r>
      </w:del>
      <w:del w:id="100" w:author="Nathaniel Kessman" w:date="2017-09-26T13:14:00Z">
        <w:r w:rsidRPr="00624093" w:rsidDel="00B15140">
          <w:delText>.</w:delText>
        </w:r>
      </w:del>
    </w:p>
    <w:p w14:paraId="2F8957BF" w14:textId="77777777" w:rsidR="00C6341D" w:rsidRDefault="00C6341D"/>
    <w:p w14:paraId="42F812BA" w14:textId="77777777" w:rsidR="00C6341D" w:rsidRDefault="00C6341D"/>
    <w:p w14:paraId="41F34954" w14:textId="77777777" w:rsidR="00C6341D" w:rsidRDefault="00C6341D"/>
    <w:p w14:paraId="2D50FA9A" w14:textId="77777777" w:rsidR="00C6341D" w:rsidRDefault="00C6341D"/>
    <w:sectPr w:rsidR="00C634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Frank">
    <w15:presenceInfo w15:providerId="None" w15:userId="Robyn Frank"/>
  </w15:person>
  <w15:person w15:author="Mo Tarki">
    <w15:presenceInfo w15:providerId="AD" w15:userId="S-1-5-21-1456026325-3435636094-4206601649-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1D"/>
    <w:rsid w:val="00173ECF"/>
    <w:rsid w:val="001B458A"/>
    <w:rsid w:val="002460E9"/>
    <w:rsid w:val="00341FE6"/>
    <w:rsid w:val="0047289F"/>
    <w:rsid w:val="00586754"/>
    <w:rsid w:val="00624093"/>
    <w:rsid w:val="00A14B17"/>
    <w:rsid w:val="00B05E1A"/>
    <w:rsid w:val="00B15140"/>
    <w:rsid w:val="00C6341D"/>
    <w:rsid w:val="00E2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8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5618"/>
    <w:rPr>
      <w:sz w:val="16"/>
      <w:szCs w:val="16"/>
    </w:rPr>
  </w:style>
  <w:style w:type="paragraph" w:styleId="CommentText">
    <w:name w:val="annotation text"/>
    <w:basedOn w:val="Normal"/>
    <w:link w:val="CommentTextChar"/>
    <w:uiPriority w:val="99"/>
    <w:semiHidden/>
    <w:unhideWhenUsed/>
    <w:rsid w:val="00E25618"/>
    <w:pPr>
      <w:spacing w:line="240" w:lineRule="auto"/>
    </w:pPr>
    <w:rPr>
      <w:sz w:val="20"/>
      <w:szCs w:val="20"/>
    </w:rPr>
  </w:style>
  <w:style w:type="character" w:customStyle="1" w:styleId="CommentTextChar">
    <w:name w:val="Comment Text Char"/>
    <w:basedOn w:val="DefaultParagraphFont"/>
    <w:link w:val="CommentText"/>
    <w:uiPriority w:val="99"/>
    <w:semiHidden/>
    <w:rsid w:val="00E25618"/>
    <w:rPr>
      <w:sz w:val="20"/>
      <w:szCs w:val="20"/>
    </w:rPr>
  </w:style>
  <w:style w:type="paragraph" w:styleId="CommentSubject">
    <w:name w:val="annotation subject"/>
    <w:basedOn w:val="CommentText"/>
    <w:next w:val="CommentText"/>
    <w:link w:val="CommentSubjectChar"/>
    <w:uiPriority w:val="99"/>
    <w:semiHidden/>
    <w:unhideWhenUsed/>
    <w:rsid w:val="00E25618"/>
    <w:rPr>
      <w:b/>
      <w:bCs/>
    </w:rPr>
  </w:style>
  <w:style w:type="character" w:customStyle="1" w:styleId="CommentSubjectChar">
    <w:name w:val="Comment Subject Char"/>
    <w:basedOn w:val="CommentTextChar"/>
    <w:link w:val="CommentSubject"/>
    <w:uiPriority w:val="99"/>
    <w:semiHidden/>
    <w:rsid w:val="00E25618"/>
    <w:rPr>
      <w:b/>
      <w:bCs/>
      <w:sz w:val="20"/>
      <w:szCs w:val="20"/>
    </w:rPr>
  </w:style>
  <w:style w:type="paragraph" w:styleId="BalloonText">
    <w:name w:val="Balloon Text"/>
    <w:basedOn w:val="Normal"/>
    <w:link w:val="BalloonTextChar"/>
    <w:uiPriority w:val="99"/>
    <w:semiHidden/>
    <w:unhideWhenUsed/>
    <w:rsid w:val="00E25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18"/>
    <w:rPr>
      <w:rFonts w:ascii="Segoe UI" w:hAnsi="Segoe UI" w:cs="Segoe UI"/>
      <w:sz w:val="18"/>
      <w:szCs w:val="18"/>
    </w:rPr>
  </w:style>
  <w:style w:type="character" w:styleId="Hyperlink">
    <w:name w:val="Hyperlink"/>
    <w:basedOn w:val="DefaultParagraphFont"/>
    <w:uiPriority w:val="99"/>
    <w:unhideWhenUsed/>
    <w:rsid w:val="00173EC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5618"/>
    <w:rPr>
      <w:sz w:val="16"/>
      <w:szCs w:val="16"/>
    </w:rPr>
  </w:style>
  <w:style w:type="paragraph" w:styleId="CommentText">
    <w:name w:val="annotation text"/>
    <w:basedOn w:val="Normal"/>
    <w:link w:val="CommentTextChar"/>
    <w:uiPriority w:val="99"/>
    <w:semiHidden/>
    <w:unhideWhenUsed/>
    <w:rsid w:val="00E25618"/>
    <w:pPr>
      <w:spacing w:line="240" w:lineRule="auto"/>
    </w:pPr>
    <w:rPr>
      <w:sz w:val="20"/>
      <w:szCs w:val="20"/>
    </w:rPr>
  </w:style>
  <w:style w:type="character" w:customStyle="1" w:styleId="CommentTextChar">
    <w:name w:val="Comment Text Char"/>
    <w:basedOn w:val="DefaultParagraphFont"/>
    <w:link w:val="CommentText"/>
    <w:uiPriority w:val="99"/>
    <w:semiHidden/>
    <w:rsid w:val="00E25618"/>
    <w:rPr>
      <w:sz w:val="20"/>
      <w:szCs w:val="20"/>
    </w:rPr>
  </w:style>
  <w:style w:type="paragraph" w:styleId="CommentSubject">
    <w:name w:val="annotation subject"/>
    <w:basedOn w:val="CommentText"/>
    <w:next w:val="CommentText"/>
    <w:link w:val="CommentSubjectChar"/>
    <w:uiPriority w:val="99"/>
    <w:semiHidden/>
    <w:unhideWhenUsed/>
    <w:rsid w:val="00E25618"/>
    <w:rPr>
      <w:b/>
      <w:bCs/>
    </w:rPr>
  </w:style>
  <w:style w:type="character" w:customStyle="1" w:styleId="CommentSubjectChar">
    <w:name w:val="Comment Subject Char"/>
    <w:basedOn w:val="CommentTextChar"/>
    <w:link w:val="CommentSubject"/>
    <w:uiPriority w:val="99"/>
    <w:semiHidden/>
    <w:rsid w:val="00E25618"/>
    <w:rPr>
      <w:b/>
      <w:bCs/>
      <w:sz w:val="20"/>
      <w:szCs w:val="20"/>
    </w:rPr>
  </w:style>
  <w:style w:type="paragraph" w:styleId="BalloonText">
    <w:name w:val="Balloon Text"/>
    <w:basedOn w:val="Normal"/>
    <w:link w:val="BalloonTextChar"/>
    <w:uiPriority w:val="99"/>
    <w:semiHidden/>
    <w:unhideWhenUsed/>
    <w:rsid w:val="00E25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18"/>
    <w:rPr>
      <w:rFonts w:ascii="Segoe UI" w:hAnsi="Segoe UI" w:cs="Segoe UI"/>
      <w:sz w:val="18"/>
      <w:szCs w:val="18"/>
    </w:rPr>
  </w:style>
  <w:style w:type="character" w:styleId="Hyperlink">
    <w:name w:val="Hyperlink"/>
    <w:basedOn w:val="DefaultParagraphFont"/>
    <w:uiPriority w:val="99"/>
    <w:unhideWhenUsed/>
    <w:rsid w:val="00173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4193">
      <w:bodyDiv w:val="1"/>
      <w:marLeft w:val="0"/>
      <w:marRight w:val="0"/>
      <w:marTop w:val="0"/>
      <w:marBottom w:val="0"/>
      <w:divBdr>
        <w:top w:val="none" w:sz="0" w:space="0" w:color="auto"/>
        <w:left w:val="none" w:sz="0" w:space="0" w:color="auto"/>
        <w:bottom w:val="none" w:sz="0" w:space="0" w:color="auto"/>
        <w:right w:val="none" w:sz="0" w:space="0" w:color="auto"/>
      </w:divBdr>
    </w:div>
    <w:div w:id="163074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Frank</dc:creator>
  <cp:lastModifiedBy>Nathaniel Kessman</cp:lastModifiedBy>
  <cp:revision>2</cp:revision>
  <dcterms:created xsi:type="dcterms:W3CDTF">2017-09-26T17:16:00Z</dcterms:created>
  <dcterms:modified xsi:type="dcterms:W3CDTF">2017-09-26T17:16:00Z</dcterms:modified>
</cp:coreProperties>
</file>