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A04C8" w14:textId="77777777" w:rsidR="0067396C" w:rsidRDefault="008A410B">
      <w:r>
        <w:t>Workforce Economics</w:t>
      </w:r>
    </w:p>
    <w:p w14:paraId="55563928" w14:textId="77777777" w:rsidR="008A410B" w:rsidRDefault="00E85BBE">
      <w:r>
        <w:t>While the</w:t>
      </w:r>
      <w:r w:rsidR="00AB7490">
        <w:t xml:space="preserve"> national economy is growing at 3%, Arizona </w:t>
      </w:r>
      <w:r w:rsidR="00AD2A7E">
        <w:t>cont</w:t>
      </w:r>
      <w:r w:rsidR="00BC5D2D">
        <w:t>inues to have one of the worst unemployment rates in the nation. (36</w:t>
      </w:r>
      <w:r w:rsidR="00BC5D2D" w:rsidRPr="00BC5D2D">
        <w:rPr>
          <w:vertAlign w:val="superscript"/>
        </w:rPr>
        <w:t>th</w:t>
      </w:r>
      <w:r w:rsidR="00BC5D2D">
        <w:t xml:space="preserve"> </w:t>
      </w:r>
      <w:hyperlink r:id="rId5" w:history="1">
        <w:r w:rsidR="00BC5D2D" w:rsidRPr="00A87A68">
          <w:rPr>
            <w:rStyle w:val="Hyperlink"/>
          </w:rPr>
          <w:t>https://www.bls.gov/web/laus/laumstrk.htm)</w:t>
        </w:r>
      </w:hyperlink>
      <w:r w:rsidR="00BC5D2D">
        <w:t xml:space="preserve"> </w:t>
      </w:r>
      <w:r w:rsidR="00FD1E13">
        <w:t xml:space="preserve"> </w:t>
      </w:r>
    </w:p>
    <w:p w14:paraId="67DB9ED4" w14:textId="77777777" w:rsidR="009C002F" w:rsidRDefault="00AB7490">
      <w:r>
        <w:t xml:space="preserve">Despite a growing influx of technology based companies, </w:t>
      </w:r>
      <w:r w:rsidR="00E85BBE">
        <w:t xml:space="preserve">many </w:t>
      </w:r>
      <w:proofErr w:type="gramStart"/>
      <w:r w:rsidR="009C002F">
        <w:t>high quality</w:t>
      </w:r>
      <w:proofErr w:type="gramEnd"/>
      <w:r w:rsidR="009C002F">
        <w:t xml:space="preserve"> remote/ virtual workers are living in other states.  Demand for certain technical and trade skills </w:t>
      </w:r>
      <w:r w:rsidR="00E85BBE">
        <w:t>is</w:t>
      </w:r>
      <w:r w:rsidR="009C002F">
        <w:t xml:space="preserve"> rising but the number of qualified workers is stagnant, widening the workforce skills gap. The lack of technology in our schools is holding our kids</w:t>
      </w:r>
      <w:r w:rsidR="0022622E">
        <w:t xml:space="preserve"> back from a </w:t>
      </w:r>
      <w:r w:rsidR="009C002F">
        <w:t>future</w:t>
      </w:r>
      <w:r w:rsidR="0022622E">
        <w:t xml:space="preserve"> they deserve</w:t>
      </w:r>
      <w:r w:rsidR="009C002F">
        <w:t xml:space="preserve">. </w:t>
      </w:r>
    </w:p>
    <w:p w14:paraId="6F69090C" w14:textId="77777777" w:rsidR="009C002F" w:rsidRDefault="00D91BEC">
      <w:r>
        <w:t>To</w:t>
      </w:r>
      <w:r w:rsidR="009C002F">
        <w:t xml:space="preserve"> grow a more robust economy, Arizona must </w:t>
      </w:r>
      <w:r w:rsidR="0022622E">
        <w:t>encourage companies to create high quality jobs, incentivize quality workers to reside in Arizona, and correct the skills gap that is holding our youth back from a succe</w:t>
      </w:r>
      <w:r>
        <w:t>ssful entry into the workforce.</w:t>
      </w:r>
    </w:p>
    <w:p w14:paraId="2B8D0FFD" w14:textId="77777777" w:rsidR="00457D68" w:rsidRDefault="00457D68">
      <w:r>
        <w:t>The economy of the future will be driven by the individual not large corporation</w:t>
      </w:r>
      <w:r w:rsidR="000B7141">
        <w:t>s. We must focus on lower taxes for the individual, reduce regulations, workforce education</w:t>
      </w:r>
      <w:r w:rsidR="00310F21">
        <w:t>, small business and start up growth</w:t>
      </w:r>
      <w:r w:rsidR="000B7141">
        <w:t xml:space="preserve"> and end crony government programs designed to collect taxes from the employee and redistribute them to a few large corporations</w:t>
      </w:r>
      <w:r w:rsidR="00542670">
        <w:t>.</w:t>
      </w:r>
    </w:p>
    <w:p w14:paraId="5DAB35D9" w14:textId="77777777" w:rsidR="00E60B02" w:rsidRPr="007B5E0E" w:rsidRDefault="00E60B02">
      <w:pPr>
        <w:rPr>
          <w:b/>
        </w:rPr>
      </w:pPr>
      <w:r w:rsidRPr="007B5E0E">
        <w:rPr>
          <w:b/>
        </w:rPr>
        <w:t>WAGE: Workforce Advancement Growth Endowment</w:t>
      </w:r>
    </w:p>
    <w:p w14:paraId="0C3DB6FA" w14:textId="77777777" w:rsidR="00AB7490" w:rsidRDefault="0022622E">
      <w:r>
        <w:t xml:space="preserve">My </w:t>
      </w:r>
      <w:r w:rsidR="00E60B02">
        <w:t xml:space="preserve">WAGE </w:t>
      </w:r>
      <w:r>
        <w:t xml:space="preserve">plan is </w:t>
      </w:r>
      <w:r w:rsidR="00E60B02">
        <w:t>a multi-lateral approach to</w:t>
      </w:r>
      <w:r>
        <w:t xml:space="preserve"> address</w:t>
      </w:r>
      <w:r w:rsidR="00E60B02">
        <w:t>ing these issues</w:t>
      </w:r>
    </w:p>
    <w:p w14:paraId="36A152F0" w14:textId="68ABD51A" w:rsidR="0022622E" w:rsidRDefault="0022622E" w:rsidP="0022622E">
      <w:pPr>
        <w:pStyle w:val="ListParagraph"/>
        <w:numPr>
          <w:ilvl w:val="0"/>
          <w:numId w:val="1"/>
        </w:numPr>
      </w:pPr>
      <w:r>
        <w:t>$10,000 tax deduction for all jobs with over $40,000 annual paid compensation.</w:t>
      </w:r>
    </w:p>
    <w:p w14:paraId="65F78AEA" w14:textId="22CE967C" w:rsidR="002C0BE8" w:rsidRDefault="002C0BE8" w:rsidP="002C0BE8">
      <w:pPr>
        <w:pStyle w:val="ListParagraph"/>
        <w:numPr>
          <w:ilvl w:val="1"/>
          <w:numId w:val="1"/>
        </w:numPr>
      </w:pPr>
      <w:r>
        <w:t>Individual’s that earn</w:t>
      </w:r>
      <w:r w:rsidR="00D74AD3">
        <w:t xml:space="preserve"> at least</w:t>
      </w:r>
      <w:r>
        <w:t xml:space="preserve"> </w:t>
      </w:r>
      <w:r w:rsidR="00D74AD3">
        <w:t xml:space="preserve">$40,000 as independent contractors, </w:t>
      </w:r>
      <w:proofErr w:type="spellStart"/>
      <w:r w:rsidR="00D74AD3">
        <w:t>self employed</w:t>
      </w:r>
      <w:proofErr w:type="spellEnd"/>
      <w:r w:rsidR="00D74AD3">
        <w:t>, personal investments or other earnings outside of direct employment will receive the tax deduction</w:t>
      </w:r>
      <w:r>
        <w:t xml:space="preserve"> </w:t>
      </w:r>
      <w:ins w:id="0" w:author="Phil Bohn" w:date="2017-11-05T21:25:00Z">
        <w:r w:rsidR="0046291A">
          <w:rPr>
            <w:color w:val="FF0000"/>
          </w:rPr>
          <w:t>Every Independent Contractor and every employer who pays someone over $40k will get a $10,000 tax credit? I am guessing this doesn</w:t>
        </w:r>
      </w:ins>
      <w:ins w:id="1" w:author="Phil Bohn" w:date="2017-11-05T21:26:00Z">
        <w:r w:rsidR="0046291A">
          <w:rPr>
            <w:color w:val="FF0000"/>
          </w:rPr>
          <w:t>’t apply to Government jobs? Do you know how many people this will affect/Cost? Is this permanent, or</w:t>
        </w:r>
      </w:ins>
      <w:ins w:id="2" w:author="Phil Bohn" w:date="2017-11-05T21:28:00Z">
        <w:r w:rsidR="000A12FA">
          <w:rPr>
            <w:color w:val="FF0000"/>
          </w:rPr>
          <w:t xml:space="preserve"> only</w:t>
        </w:r>
      </w:ins>
      <w:ins w:id="3" w:author="Phil Bohn" w:date="2017-11-05T21:26:00Z">
        <w:r w:rsidR="0046291A">
          <w:rPr>
            <w:color w:val="FF0000"/>
          </w:rPr>
          <w:t xml:space="preserve"> for a few years?</w:t>
        </w:r>
      </w:ins>
      <w:ins w:id="4" w:author="Phil Bohn" w:date="2017-11-05T21:25:00Z">
        <w:r w:rsidR="0046291A">
          <w:rPr>
            <w:color w:val="FF0000"/>
          </w:rPr>
          <w:t xml:space="preserve"> </w:t>
        </w:r>
      </w:ins>
      <w:ins w:id="5" w:author="Phil Bohn" w:date="2017-11-05T21:42:00Z">
        <w:r w:rsidR="002B6019">
          <w:rPr>
            <w:color w:val="FF0000"/>
          </w:rPr>
          <w:t>Does it only affect after a certain date?</w:t>
        </w:r>
      </w:ins>
    </w:p>
    <w:p w14:paraId="64992905" w14:textId="77777777" w:rsidR="00630A68" w:rsidRDefault="00630A68" w:rsidP="002C0BE8">
      <w:pPr>
        <w:pStyle w:val="ListParagraph"/>
        <w:numPr>
          <w:ilvl w:val="1"/>
          <w:numId w:val="1"/>
        </w:numPr>
      </w:pPr>
      <w:r>
        <w:t>Companies that create and employ Arizona residents earning at least $40,0</w:t>
      </w:r>
      <w:r w:rsidR="002D0389">
        <w:t>00 with benefits</w:t>
      </w:r>
    </w:p>
    <w:p w14:paraId="1ACE5F25" w14:textId="6F280D97" w:rsidR="0079300E" w:rsidRDefault="00667EA9" w:rsidP="00095399">
      <w:pPr>
        <w:pStyle w:val="ListParagraph"/>
        <w:numPr>
          <w:ilvl w:val="0"/>
          <w:numId w:val="1"/>
        </w:numPr>
        <w:rPr>
          <w:ins w:id="6" w:author="Kevin McCormick" w:date="2017-11-05T14:19:00Z"/>
        </w:rPr>
      </w:pPr>
      <w:ins w:id="7" w:author="Kevin McCormick" w:date="2017-11-05T14:32:00Z">
        <w:r>
          <w:t xml:space="preserve">Relocation Tax Credit </w:t>
        </w:r>
      </w:ins>
    </w:p>
    <w:p w14:paraId="7A24D013" w14:textId="77777777" w:rsidR="00667EA9" w:rsidRDefault="00095399" w:rsidP="007B5E0E">
      <w:pPr>
        <w:pStyle w:val="ListParagraph"/>
        <w:numPr>
          <w:ilvl w:val="1"/>
          <w:numId w:val="1"/>
        </w:numPr>
        <w:rPr>
          <w:ins w:id="8" w:author="Kevin McCormick" w:date="2017-11-05T14:31:00Z"/>
        </w:rPr>
      </w:pPr>
      <w:ins w:id="9" w:author="Kevin McCormick" w:date="2017-11-05T14:33:00Z">
        <w:r>
          <w:t>$10,000 relocation tax credit for any job paying over $75,000 a year</w:t>
        </w:r>
      </w:ins>
    </w:p>
    <w:p w14:paraId="714F6D99" w14:textId="77777777" w:rsidR="0079300E" w:rsidRDefault="0079300E" w:rsidP="007B5E0E">
      <w:pPr>
        <w:pStyle w:val="ListParagraph"/>
        <w:numPr>
          <w:ilvl w:val="1"/>
          <w:numId w:val="1"/>
        </w:numPr>
        <w:rPr>
          <w:ins w:id="10" w:author="Kevin McCormick" w:date="2017-11-05T14:21:00Z"/>
        </w:rPr>
      </w:pPr>
      <w:ins w:id="11" w:author="Kevin McCormick" w:date="2017-11-05T14:19:00Z">
        <w:r>
          <w:t xml:space="preserve">Designed to encourage </w:t>
        </w:r>
      </w:ins>
      <w:ins w:id="12" w:author="Kevin McCormick" w:date="2017-11-05T14:22:00Z">
        <w:r w:rsidR="00AB02CD">
          <w:t>individuals</w:t>
        </w:r>
      </w:ins>
      <w:ins w:id="13" w:author="Kevin McCormick" w:date="2017-11-05T14:20:00Z">
        <w:r>
          <w:t xml:space="preserve"> with remote and </w:t>
        </w:r>
      </w:ins>
      <w:ins w:id="14" w:author="Kevin McCormick" w:date="2017-11-05T14:21:00Z">
        <w:r>
          <w:t>virtual</w:t>
        </w:r>
      </w:ins>
      <w:ins w:id="15" w:author="Kevin McCormick" w:date="2017-11-05T14:20:00Z">
        <w:r>
          <w:t xml:space="preserve"> </w:t>
        </w:r>
      </w:ins>
      <w:ins w:id="16" w:author="Kevin McCormick" w:date="2017-11-05T14:21:00Z">
        <w:r>
          <w:t>jobs to move to Arizona</w:t>
        </w:r>
      </w:ins>
    </w:p>
    <w:p w14:paraId="0F2C7ACD" w14:textId="36D5C52C" w:rsidR="00AB02CD" w:rsidRDefault="00AB02CD" w:rsidP="007B5E0E">
      <w:pPr>
        <w:pStyle w:val="ListParagraph"/>
        <w:numPr>
          <w:ilvl w:val="1"/>
          <w:numId w:val="1"/>
        </w:numPr>
        <w:rPr>
          <w:ins w:id="17" w:author="Kevin McCormick" w:date="2017-11-05T14:23:00Z"/>
        </w:rPr>
      </w:pPr>
      <w:ins w:id="18" w:author="Kevin McCormick" w:date="2017-11-05T14:23:00Z">
        <w:r>
          <w:t>Credited over 3 years to any worker who already has a qualifying job and relocates to Arizona permanently.</w:t>
        </w:r>
      </w:ins>
      <w:ins w:id="19" w:author="Phil Bohn" w:date="2017-11-05T21:47:00Z">
        <w:r w:rsidR="002B6019">
          <w:t xml:space="preserve"> </w:t>
        </w:r>
        <w:r w:rsidR="002B6019">
          <w:rPr>
            <w:color w:val="FF0000"/>
          </w:rPr>
          <w:t>Is this salary only, or does it include benefits?</w:t>
        </w:r>
      </w:ins>
    </w:p>
    <w:p w14:paraId="386FB376" w14:textId="77777777" w:rsidR="00AB02CD" w:rsidRDefault="00AB02CD" w:rsidP="007B5E0E">
      <w:pPr>
        <w:pStyle w:val="ListParagraph"/>
        <w:rPr>
          <w:ins w:id="20" w:author="Kevin McCormick" w:date="2017-11-05T14:23:00Z"/>
        </w:rPr>
      </w:pPr>
    </w:p>
    <w:p w14:paraId="624EECF5" w14:textId="77777777" w:rsidR="00E60B02" w:rsidRDefault="00E60B02" w:rsidP="0085190F">
      <w:pPr>
        <w:pStyle w:val="ListParagraph"/>
        <w:numPr>
          <w:ilvl w:val="0"/>
          <w:numId w:val="1"/>
        </w:numPr>
        <w:rPr>
          <w:ins w:id="21" w:author="Kevin McCormick" w:date="2017-11-05T14:33:00Z"/>
        </w:rPr>
      </w:pPr>
      <w:r>
        <w:t xml:space="preserve">Journeyman </w:t>
      </w:r>
      <w:r w:rsidR="0085190F">
        <w:t>Business Tax De</w:t>
      </w:r>
      <w:r>
        <w:t>d</w:t>
      </w:r>
      <w:r w:rsidR="0085190F">
        <w:t>u</w:t>
      </w:r>
      <w:r>
        <w:t xml:space="preserve">ction </w:t>
      </w:r>
    </w:p>
    <w:p w14:paraId="08E55F6E" w14:textId="77777777" w:rsidR="00095399" w:rsidRDefault="00095399" w:rsidP="007B5E0E">
      <w:pPr>
        <w:pStyle w:val="ListParagraph"/>
        <w:numPr>
          <w:ilvl w:val="1"/>
          <w:numId w:val="1"/>
        </w:numPr>
        <w:rPr>
          <w:ins w:id="22" w:author="Kevin McCormick" w:date="2017-11-05T14:36:00Z"/>
        </w:rPr>
      </w:pPr>
      <w:ins w:id="23" w:author="Kevin McCormick" w:date="2017-11-05T14:33:00Z">
        <w:r>
          <w:t xml:space="preserve">Program is designed to provide </w:t>
        </w:r>
      </w:ins>
      <w:ins w:id="24" w:author="Kevin McCormick" w:date="2017-11-05T14:36:00Z">
        <w:r>
          <w:t>incentives</w:t>
        </w:r>
      </w:ins>
      <w:ins w:id="25" w:author="Kevin McCormick" w:date="2017-11-05T14:33:00Z">
        <w:r>
          <w:t xml:space="preserve"> to companies offering on the job training programs for recent </w:t>
        </w:r>
      </w:ins>
      <w:ins w:id="26" w:author="Kevin McCormick" w:date="2017-11-05T14:35:00Z">
        <w:r>
          <w:t xml:space="preserve">high school </w:t>
        </w:r>
      </w:ins>
      <w:ins w:id="27" w:author="Kevin McCormick" w:date="2017-11-05T14:36:00Z">
        <w:r>
          <w:t>graduates</w:t>
        </w:r>
      </w:ins>
    </w:p>
    <w:p w14:paraId="628AAC11" w14:textId="51AA0486" w:rsidR="00095399" w:rsidRDefault="00095399" w:rsidP="007B5E0E">
      <w:pPr>
        <w:pStyle w:val="ListParagraph"/>
        <w:numPr>
          <w:ilvl w:val="1"/>
          <w:numId w:val="1"/>
        </w:numPr>
      </w:pPr>
      <w:ins w:id="28" w:author="Kevin McCormick" w:date="2017-11-05T14:36:00Z">
        <w:r>
          <w:t xml:space="preserve">One time $10,000 tax deduction </w:t>
        </w:r>
      </w:ins>
      <w:ins w:id="29" w:author="Kevin McCormick" w:date="2017-11-05T14:37:00Z">
        <w:r w:rsidR="000B22B2">
          <w:t>for every recent graduate employed with a minimum annual income of at least $36,000</w:t>
        </w:r>
      </w:ins>
      <w:ins w:id="30" w:author="Phil Bohn" w:date="2017-11-05T21:48:00Z">
        <w:r w:rsidR="002B6019">
          <w:rPr>
            <w:color w:val="FF0000"/>
          </w:rPr>
          <w:t xml:space="preserve"> What kind of </w:t>
        </w:r>
        <w:r w:rsidR="00280061">
          <w:rPr>
            <w:color w:val="FF0000"/>
          </w:rPr>
          <w:t>jobs does this include? Does the employer need to pay benefits, or just salary?</w:t>
        </w:r>
      </w:ins>
    </w:p>
    <w:p w14:paraId="4EA62E1B" w14:textId="3E927EA9" w:rsidR="0085190F" w:rsidRDefault="00E85BBE" w:rsidP="00E60B02">
      <w:r>
        <w:lastRenderedPageBreak/>
        <w:t xml:space="preserve">This can be achieved without raising taxes by </w:t>
      </w:r>
      <w:proofErr w:type="gramStart"/>
      <w:ins w:id="31" w:author="Kevin McCormick" w:date="2017-11-05T14:40:00Z">
        <w:r w:rsidR="000B22B2">
          <w:t>ending</w:t>
        </w:r>
      </w:ins>
      <w:r>
        <w:t xml:space="preserve">  existing</w:t>
      </w:r>
      <w:proofErr w:type="gramEnd"/>
      <w:r>
        <w:t xml:space="preserve"> corporate handout programs</w:t>
      </w:r>
      <w:ins w:id="32" w:author="Kevin McCormick" w:date="2017-11-05T14:39:00Z">
        <w:r w:rsidR="000B22B2">
          <w:t xml:space="preserve"> included with</w:t>
        </w:r>
      </w:ins>
      <w:r>
        <w:t xml:space="preserve"> the Arizona Commerce Authority, the Arizona Competes Fund and the Workforce Investment Grant Fund.</w:t>
      </w:r>
      <w:ins w:id="33" w:author="Kevin McCormick" w:date="2017-11-05T14:40:00Z">
        <w:r w:rsidR="000B22B2">
          <w:t xml:space="preserve"> </w:t>
        </w:r>
      </w:ins>
      <w:ins w:id="34" w:author="Kevin McCormick" w:date="2017-11-05T14:41:00Z">
        <w:r w:rsidR="000B22B2">
          <w:t xml:space="preserve">The WAGE act is designed to eliminate programs designed to support special interest groups and lobbyist. Any unused funds from the WAGE act will be returned to the tax payers. </w:t>
        </w:r>
      </w:ins>
    </w:p>
    <w:p w14:paraId="5843968D" w14:textId="77777777" w:rsidR="00E85BBE" w:rsidRDefault="00E85BBE" w:rsidP="00E60B02">
      <w:bookmarkStart w:id="35" w:name="_GoBack"/>
      <w:bookmarkEnd w:id="35"/>
    </w:p>
    <w:sectPr w:rsidR="00E85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91327"/>
    <w:multiLevelType w:val="hybridMultilevel"/>
    <w:tmpl w:val="EEA4BA5E"/>
    <w:lvl w:ilvl="0" w:tplc="4A5AD6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FC47E38"/>
    <w:multiLevelType w:val="hybridMultilevel"/>
    <w:tmpl w:val="0E74D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hil Bohn">
    <w15:presenceInfo w15:providerId="AD" w15:userId="S-1-5-21-975495805-2218147524-1320601376-1226"/>
  </w15:person>
  <w15:person w15:author="Kevin McCormick">
    <w15:presenceInfo w15:providerId="None" w15:userId="Kevin McCormi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0B"/>
    <w:rsid w:val="00095399"/>
    <w:rsid w:val="000A12FA"/>
    <w:rsid w:val="000B22B2"/>
    <w:rsid w:val="000B7141"/>
    <w:rsid w:val="0022622E"/>
    <w:rsid w:val="00280061"/>
    <w:rsid w:val="002B6019"/>
    <w:rsid w:val="002C0BE8"/>
    <w:rsid w:val="002D0389"/>
    <w:rsid w:val="00310F21"/>
    <w:rsid w:val="00382D1A"/>
    <w:rsid w:val="00457D68"/>
    <w:rsid w:val="0046291A"/>
    <w:rsid w:val="004D603A"/>
    <w:rsid w:val="00542670"/>
    <w:rsid w:val="00630A68"/>
    <w:rsid w:val="00667EA9"/>
    <w:rsid w:val="006A505B"/>
    <w:rsid w:val="0079300E"/>
    <w:rsid w:val="007B5E0E"/>
    <w:rsid w:val="0085190F"/>
    <w:rsid w:val="008A410B"/>
    <w:rsid w:val="009C002F"/>
    <w:rsid w:val="009D3D4E"/>
    <w:rsid w:val="00A378BD"/>
    <w:rsid w:val="00AB02CD"/>
    <w:rsid w:val="00AB7490"/>
    <w:rsid w:val="00AD2A7E"/>
    <w:rsid w:val="00B31A14"/>
    <w:rsid w:val="00B342DD"/>
    <w:rsid w:val="00BC5D2D"/>
    <w:rsid w:val="00D33EE1"/>
    <w:rsid w:val="00D74AD3"/>
    <w:rsid w:val="00D91BEC"/>
    <w:rsid w:val="00E60B02"/>
    <w:rsid w:val="00E85BBE"/>
    <w:rsid w:val="00FB3D76"/>
    <w:rsid w:val="00FD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207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2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D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38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89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ls.gov/web/laus/laumstrk.htm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Phil Bohn</cp:lastModifiedBy>
  <cp:revision>2</cp:revision>
  <dcterms:created xsi:type="dcterms:W3CDTF">2017-11-06T04:59:00Z</dcterms:created>
  <dcterms:modified xsi:type="dcterms:W3CDTF">2017-11-06T04:59:00Z</dcterms:modified>
</cp:coreProperties>
</file>