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21" w:rsidRDefault="00365921" w:rsidP="00242D9C">
      <w:pPr>
        <w:spacing w:line="240" w:lineRule="auto"/>
        <w:rPr>
          <w:ins w:id="0" w:author="Kim Stemler" w:date="2017-11-08T15:01:00Z"/>
          <w:rFonts w:ascii="Times New Roman" w:eastAsia="Times New Roman" w:hAnsi="Times New Roman" w:cs="Times New Roman"/>
          <w:b/>
        </w:rPr>
      </w:pPr>
    </w:p>
    <w:p w:rsidR="00365921" w:rsidRDefault="00365921" w:rsidP="00242D9C">
      <w:pPr>
        <w:spacing w:line="240" w:lineRule="auto"/>
        <w:rPr>
          <w:ins w:id="1" w:author="Kim Stemler" w:date="2017-11-08T15:01:00Z"/>
          <w:rFonts w:ascii="Times New Roman" w:eastAsia="Times New Roman" w:hAnsi="Times New Roman" w:cs="Times New Roman"/>
          <w:b/>
        </w:rPr>
      </w:pPr>
      <w:ins w:id="2" w:author="Kim Stemler" w:date="2017-11-08T15:01:00Z">
        <w:r>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121285</wp:posOffset>
              </wp:positionV>
              <wp:extent cx="1136015" cy="1066800"/>
              <wp:effectExtent l="0" t="0" r="6985" b="0"/>
              <wp:wrapTight wrapText="bothSides">
                <wp:wrapPolygon edited="0">
                  <wp:start x="0" y="0"/>
                  <wp:lineTo x="0" y="21214"/>
                  <wp:lineTo x="21371" y="21214"/>
                  <wp:lineTo x="21371" y="0"/>
                  <wp:lineTo x="0" y="0"/>
                </wp:wrapPolygon>
              </wp:wrapTight>
              <wp:docPr id="2" name="Picture 2" descr="C:\Users\MCVGA Director\AppData\Local\Microsoft\Windows\INetCache\Content.Word\CA Wine Strong - FB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GA Director\AppData\Local\Microsoft\Windows\INetCache\Content.Word\CA Wine Strong - FB Profile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015" cy="1066800"/>
                      </a:xfrm>
                      <a:prstGeom prst="rect">
                        <a:avLst/>
                      </a:prstGeom>
                      <a:noFill/>
                      <a:ln>
                        <a:noFill/>
                      </a:ln>
                    </pic:spPr>
                  </pic:pic>
                </a:graphicData>
              </a:graphic>
            </wp:anchor>
          </w:drawing>
        </w:r>
      </w:ins>
    </w:p>
    <w:p w:rsidR="00365921" w:rsidRDefault="00365921" w:rsidP="00242D9C">
      <w:pPr>
        <w:spacing w:line="240" w:lineRule="auto"/>
        <w:rPr>
          <w:ins w:id="3" w:author="Kim Stemler" w:date="2017-11-08T15:01:00Z"/>
          <w:rFonts w:ascii="Times New Roman" w:eastAsia="Times New Roman" w:hAnsi="Times New Roman" w:cs="Times New Roman"/>
          <w:b/>
        </w:rPr>
      </w:pPr>
    </w:p>
    <w:p w:rsidR="00365921" w:rsidRDefault="00365921" w:rsidP="00242D9C">
      <w:pPr>
        <w:spacing w:line="240" w:lineRule="auto"/>
        <w:rPr>
          <w:ins w:id="4" w:author="Kim Stemler" w:date="2017-11-08T15:01:00Z"/>
          <w:rFonts w:ascii="Times New Roman" w:eastAsia="Times New Roman" w:hAnsi="Times New Roman" w:cs="Times New Roman"/>
          <w:b/>
        </w:rPr>
      </w:pPr>
    </w:p>
    <w:p w:rsidR="00365921" w:rsidRDefault="00365921" w:rsidP="00242D9C">
      <w:pPr>
        <w:spacing w:line="240" w:lineRule="auto"/>
        <w:rPr>
          <w:ins w:id="5" w:author="Kim Stemler" w:date="2017-11-08T15:01:00Z"/>
          <w:rFonts w:ascii="Times New Roman" w:eastAsia="Times New Roman" w:hAnsi="Times New Roman" w:cs="Times New Roman"/>
          <w:b/>
        </w:rPr>
      </w:pPr>
    </w:p>
    <w:p w:rsidR="008252F4" w:rsidRDefault="00242D9C" w:rsidP="00242D9C">
      <w:pPr>
        <w:spacing w:line="240" w:lineRule="auto"/>
        <w:rPr>
          <w:rFonts w:ascii="Times New Roman" w:eastAsia="Times New Roman" w:hAnsi="Times New Roman" w:cs="Times New Roman"/>
          <w:b/>
        </w:rPr>
      </w:pPr>
      <w:del w:id="6" w:author="Kim Stemler" w:date="2017-11-08T15:01:00Z">
        <w:r w:rsidDel="00365921">
          <w:rPr>
            <w:rFonts w:ascii="Times New Roman" w:eastAsia="Times New Roman" w:hAnsi="Times New Roman" w:cs="Times New Roman"/>
            <w:b/>
            <w:noProof/>
          </w:rPr>
          <w:drawing>
            <wp:inline distT="0" distB="0" distL="0" distR="0">
              <wp:extent cx="1136097" cy="1066800"/>
              <wp:effectExtent l="0" t="0" r="6985" b="0"/>
              <wp:docPr id="1" name="Picture 1" descr="C:\Users\MCVGA Director\AppData\Local\Microsoft\Windows\INetCache\Content.Word\CA Wine Strong - FB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GA Director\AppData\Local\Microsoft\Windows\INetCache\Content.Word\CA Wine Strong - FB Profile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172" cy="1072505"/>
                      </a:xfrm>
                      <a:prstGeom prst="rect">
                        <a:avLst/>
                      </a:prstGeom>
                      <a:noFill/>
                      <a:ln>
                        <a:noFill/>
                      </a:ln>
                    </pic:spPr>
                  </pic:pic>
                </a:graphicData>
              </a:graphic>
            </wp:inline>
          </w:drawing>
        </w:r>
      </w:del>
      <w:r w:rsidR="0089225E">
        <w:rPr>
          <w:rFonts w:ascii="Times New Roman" w:eastAsia="Times New Roman" w:hAnsi="Times New Roman" w:cs="Times New Roman"/>
          <w:b/>
        </w:rPr>
        <w:t xml:space="preserve">FOR IMMEDIATE RELEASE </w:t>
      </w:r>
    </w:p>
    <w:p w:rsidR="008252F4" w:rsidRDefault="008252F4">
      <w:pPr>
        <w:spacing w:line="240" w:lineRule="auto"/>
        <w:rPr>
          <w:rFonts w:ascii="Times New Roman" w:eastAsia="Times New Roman" w:hAnsi="Times New Roman" w:cs="Times New Roman"/>
          <w:b/>
        </w:rPr>
      </w:pPr>
    </w:p>
    <w:p w:rsidR="00365921" w:rsidRDefault="00365921">
      <w:pPr>
        <w:spacing w:line="240" w:lineRule="auto"/>
        <w:rPr>
          <w:ins w:id="7" w:author="Kim Stemler" w:date="2017-11-08T15:01:00Z"/>
          <w:rFonts w:ascii="Times New Roman" w:eastAsia="Times New Roman" w:hAnsi="Times New Roman" w:cs="Times New Roman"/>
        </w:rPr>
      </w:pPr>
    </w:p>
    <w:p w:rsidR="00365921" w:rsidRDefault="00365921">
      <w:pPr>
        <w:spacing w:line="240" w:lineRule="auto"/>
        <w:rPr>
          <w:ins w:id="8" w:author="Kim Stemler" w:date="2017-11-08T15:01:00Z"/>
          <w:rFonts w:ascii="Times New Roman" w:eastAsia="Times New Roman" w:hAnsi="Times New Roman" w:cs="Times New Roman"/>
        </w:rPr>
      </w:pPr>
      <w:bookmarkStart w:id="9" w:name="_GoBack"/>
      <w:bookmarkEnd w:id="9"/>
    </w:p>
    <w:p w:rsidR="008252F4" w:rsidRPr="00242D9C" w:rsidRDefault="0089225E">
      <w:pPr>
        <w:spacing w:line="240" w:lineRule="auto"/>
        <w:rPr>
          <w:rFonts w:ascii="Times New Roman" w:eastAsia="Times New Roman" w:hAnsi="Times New Roman" w:cs="Times New Roman"/>
        </w:rPr>
      </w:pPr>
      <w:r w:rsidRPr="00242D9C">
        <w:rPr>
          <w:rFonts w:ascii="Times New Roman" w:eastAsia="Times New Roman" w:hAnsi="Times New Roman" w:cs="Times New Roman"/>
        </w:rPr>
        <w:t>Media Contacts:</w:t>
      </w:r>
    </w:p>
    <w:p w:rsidR="008252F4" w:rsidRPr="00242D9C" w:rsidRDefault="0089225E">
      <w:pPr>
        <w:numPr>
          <w:ilvl w:val="0"/>
          <w:numId w:val="1"/>
        </w:numPr>
        <w:spacing w:line="240" w:lineRule="auto"/>
        <w:contextualSpacing/>
        <w:rPr>
          <w:rFonts w:ascii="Times New Roman" w:eastAsia="Times New Roman" w:hAnsi="Times New Roman" w:cs="Times New Roman"/>
        </w:rPr>
      </w:pPr>
      <w:r w:rsidRPr="00242D9C">
        <w:rPr>
          <w:rFonts w:ascii="Times New Roman" w:eastAsia="Times New Roman" w:hAnsi="Times New Roman" w:cs="Times New Roman"/>
        </w:rPr>
        <w:t>Ann Petersen, Winegrowers of Dry Creek Valley, annp@wdcv.com, 707-433-3250</w:t>
      </w:r>
    </w:p>
    <w:p w:rsidR="008252F4" w:rsidRPr="00242D9C" w:rsidRDefault="0089225E">
      <w:pPr>
        <w:numPr>
          <w:ilvl w:val="0"/>
          <w:numId w:val="1"/>
        </w:numPr>
        <w:spacing w:line="240" w:lineRule="auto"/>
        <w:contextualSpacing/>
        <w:rPr>
          <w:rFonts w:ascii="Times New Roman" w:eastAsia="Times New Roman" w:hAnsi="Times New Roman" w:cs="Times New Roman"/>
        </w:rPr>
      </w:pPr>
      <w:r w:rsidRPr="00242D9C">
        <w:rPr>
          <w:rFonts w:ascii="Times New Roman" w:eastAsia="Times New Roman" w:hAnsi="Times New Roman" w:cs="Times New Roman"/>
        </w:rPr>
        <w:t>Kim Stemler, Monterey County Vintners &amp; Growers Association, Kim@montereywines.org, 831.915.6621</w:t>
      </w:r>
    </w:p>
    <w:p w:rsidR="008252F4" w:rsidRPr="00242D9C" w:rsidRDefault="0089225E">
      <w:pPr>
        <w:numPr>
          <w:ilvl w:val="0"/>
          <w:numId w:val="1"/>
        </w:numPr>
        <w:spacing w:line="240" w:lineRule="auto"/>
        <w:contextualSpacing/>
        <w:rPr>
          <w:rFonts w:ascii="Times New Roman" w:eastAsia="Times New Roman" w:hAnsi="Times New Roman" w:cs="Times New Roman"/>
        </w:rPr>
      </w:pPr>
      <w:r w:rsidRPr="00242D9C">
        <w:rPr>
          <w:rFonts w:ascii="Times New Roman" w:eastAsia="Times New Roman" w:hAnsi="Times New Roman" w:cs="Times New Roman"/>
        </w:rPr>
        <w:t>Michelle McCue, McCue Marketing Communications, michelle@mccuecommunications.com, 213-204-4136</w:t>
      </w:r>
    </w:p>
    <w:p w:rsidR="008252F4" w:rsidRPr="00242D9C" w:rsidRDefault="0089225E">
      <w:pPr>
        <w:spacing w:line="240" w:lineRule="auto"/>
        <w:rPr>
          <w:rFonts w:ascii="Times New Roman" w:eastAsia="Times New Roman" w:hAnsi="Times New Roman" w:cs="Times New Roman"/>
        </w:rPr>
      </w:pPr>
      <w:r w:rsidRPr="00242D9C">
        <w:rPr>
          <w:rFonts w:ascii="Times New Roman" w:eastAsia="Times New Roman" w:hAnsi="Times New Roman" w:cs="Times New Roman"/>
          <w:b/>
        </w:rPr>
        <w:t xml:space="preserve"> </w:t>
      </w:r>
    </w:p>
    <w:p w:rsidR="008252F4" w:rsidRPr="00242D9C" w:rsidRDefault="0089225E">
      <w:pPr>
        <w:spacing w:line="240" w:lineRule="auto"/>
        <w:rPr>
          <w:rFonts w:ascii="Times New Roman" w:eastAsia="Times New Roman" w:hAnsi="Times New Roman" w:cs="Times New Roman"/>
          <w:rPrChange w:id="10"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
        <w:t xml:space="preserve">SANTA ROSA, CA </w:t>
      </w:r>
      <w:r w:rsidRPr="00242D9C">
        <w:rPr>
          <w:rFonts w:ascii="Times New Roman" w:eastAsia="Times New Roman" w:hAnsi="Times New Roman" w:cs="Times New Roman"/>
          <w:rPrChange w:id="11" w:author="Kim Stemler" w:date="2017-11-08T15:00:00Z">
            <w:rPr>
              <w:rFonts w:ascii="Times New Roman" w:eastAsia="Times New Roman" w:hAnsi="Times New Roman" w:cs="Times New Roman"/>
              <w:b/>
            </w:rPr>
          </w:rPrChange>
        </w:rPr>
        <w:t>(</w:t>
      </w:r>
      <w:del w:id="12" w:author="Kim Stemler" w:date="2017-11-08T14:58:00Z">
        <w:r w:rsidRPr="00242D9C" w:rsidDel="00242D9C">
          <w:rPr>
            <w:rFonts w:ascii="Times New Roman" w:eastAsia="Times New Roman" w:hAnsi="Times New Roman" w:cs="Times New Roman"/>
            <w:rPrChange w:id="13" w:author="Kim Stemler" w:date="2017-11-08T15:00:00Z">
              <w:rPr>
                <w:rFonts w:ascii="Times New Roman" w:eastAsia="Times New Roman" w:hAnsi="Times New Roman" w:cs="Times New Roman"/>
                <w:b/>
              </w:rPr>
            </w:rPrChange>
          </w:rPr>
          <w:delText>DATE</w:delText>
        </w:r>
      </w:del>
      <w:ins w:id="14" w:author="Kim Stemler" w:date="2017-11-08T14:58:00Z">
        <w:r w:rsidR="00242D9C" w:rsidRPr="00242D9C">
          <w:rPr>
            <w:rFonts w:ascii="Times New Roman" w:eastAsia="Times New Roman" w:hAnsi="Times New Roman" w:cs="Times New Roman"/>
            <w:rPrChange w:id="15" w:author="Kim Stemler" w:date="2017-11-08T15:00:00Z">
              <w:rPr>
                <w:rFonts w:ascii="Times New Roman" w:eastAsia="Times New Roman" w:hAnsi="Times New Roman" w:cs="Times New Roman"/>
                <w:b/>
              </w:rPr>
            </w:rPrChange>
          </w:rPr>
          <w:t>November 8, 2017</w:t>
        </w:r>
      </w:ins>
      <w:r w:rsidRPr="00242D9C">
        <w:rPr>
          <w:rFonts w:ascii="Times New Roman" w:eastAsia="Times New Roman" w:hAnsi="Times New Roman" w:cs="Times New Roman"/>
          <w:rPrChange w:id="16" w:author="Kim Stemler" w:date="2017-11-08T15:00:00Z">
            <w:rPr>
              <w:rFonts w:ascii="Times New Roman" w:eastAsia="Times New Roman" w:hAnsi="Times New Roman" w:cs="Times New Roman"/>
              <w:b/>
            </w:rPr>
          </w:rPrChange>
        </w:rPr>
        <w:t>)</w:t>
      </w:r>
      <w:r w:rsidRPr="00242D9C">
        <w:rPr>
          <w:rFonts w:ascii="Times New Roman" w:eastAsia="Times New Roman" w:hAnsi="Times New Roman" w:cs="Times New Roman"/>
          <w:b/>
          <w:rPrChange w:id="17" w:author="Kim Stemler" w:date="2017-11-08T15:00:00Z">
            <w:rPr>
              <w:rFonts w:ascii="Times New Roman" w:eastAsia="Times New Roman" w:hAnsi="Times New Roman" w:cs="Times New Roman"/>
              <w:b/>
            </w:rPr>
          </w:rPrChange>
        </w:rPr>
        <w:t xml:space="preserve"> </w:t>
      </w:r>
      <w:r w:rsidRPr="00242D9C">
        <w:rPr>
          <w:rFonts w:ascii="Times New Roman" w:eastAsia="Times New Roman" w:hAnsi="Times New Roman" w:cs="Times New Roman"/>
          <w:rPrChange w:id="18" w:author="Kim Stemler" w:date="2017-11-08T15:00:00Z">
            <w:rPr>
              <w:rFonts w:ascii="Times New Roman" w:eastAsia="Times New Roman" w:hAnsi="Times New Roman" w:cs="Times New Roman"/>
            </w:rPr>
          </w:rPrChange>
        </w:rPr>
        <w:t>— The CAWineStrong network is immensely g</w:t>
      </w:r>
      <w:r w:rsidR="00115FED" w:rsidRPr="00242D9C">
        <w:rPr>
          <w:rFonts w:ascii="Times New Roman" w:eastAsia="Times New Roman" w:hAnsi="Times New Roman" w:cs="Times New Roman"/>
          <w:rPrChange w:id="19" w:author="Kim Stemler" w:date="2017-11-08T15:00:00Z">
            <w:rPr>
              <w:rFonts w:ascii="Times New Roman" w:eastAsia="Times New Roman" w:hAnsi="Times New Roman" w:cs="Times New Roman"/>
            </w:rPr>
          </w:rPrChange>
        </w:rPr>
        <w:t xml:space="preserve">rateful </w:t>
      </w:r>
      <w:del w:id="20" w:author="Kim Stemler" w:date="2017-11-08T14:58:00Z">
        <w:r w:rsidR="00115FED" w:rsidRPr="00242D9C" w:rsidDel="00242D9C">
          <w:rPr>
            <w:rFonts w:ascii="Times New Roman" w:eastAsia="Times New Roman" w:hAnsi="Times New Roman" w:cs="Times New Roman"/>
            <w:rPrChange w:id="21" w:author="Kim Stemler" w:date="2017-11-08T15:00:00Z">
              <w:rPr>
                <w:rFonts w:ascii="Times New Roman" w:eastAsia="Times New Roman" w:hAnsi="Times New Roman" w:cs="Times New Roman"/>
              </w:rPr>
            </w:rPrChange>
          </w:rPr>
          <w:delText xml:space="preserve">to </w:delText>
        </w:r>
      </w:del>
      <w:ins w:id="22" w:author="Kim Stemler" w:date="2017-11-08T14:58:00Z">
        <w:r w:rsidR="00242D9C" w:rsidRPr="00242D9C">
          <w:rPr>
            <w:rFonts w:ascii="Times New Roman" w:eastAsia="Times New Roman" w:hAnsi="Times New Roman" w:cs="Times New Roman"/>
            <w:rPrChange w:id="23" w:author="Kim Stemler" w:date="2017-11-08T15:00:00Z">
              <w:rPr>
                <w:rFonts w:ascii="Times New Roman" w:eastAsia="Times New Roman" w:hAnsi="Times New Roman" w:cs="Times New Roman"/>
              </w:rPr>
            </w:rPrChange>
          </w:rPr>
          <w:t>for</w:t>
        </w:r>
        <w:r w:rsidR="00242D9C" w:rsidRPr="00242D9C">
          <w:rPr>
            <w:rFonts w:ascii="Times New Roman" w:eastAsia="Times New Roman" w:hAnsi="Times New Roman" w:cs="Times New Roman"/>
            <w:rPrChange w:id="24" w:author="Kim Stemler" w:date="2017-11-08T15:00:00Z">
              <w:rPr>
                <w:rFonts w:ascii="Times New Roman" w:eastAsia="Times New Roman" w:hAnsi="Times New Roman" w:cs="Times New Roman"/>
              </w:rPr>
            </w:rPrChange>
          </w:rPr>
          <w:t xml:space="preserve"> </w:t>
        </w:r>
      </w:ins>
      <w:del w:id="25" w:author="Kim Stemler" w:date="2017-11-08T14:58:00Z">
        <w:r w:rsidR="00115FED" w:rsidRPr="00242D9C" w:rsidDel="00242D9C">
          <w:rPr>
            <w:rFonts w:ascii="Times New Roman" w:eastAsia="Times New Roman" w:hAnsi="Times New Roman" w:cs="Times New Roman"/>
            <w:rPrChange w:id="26" w:author="Kim Stemler" w:date="2017-11-08T15:00:00Z">
              <w:rPr>
                <w:rFonts w:ascii="Times New Roman" w:eastAsia="Times New Roman" w:hAnsi="Times New Roman" w:cs="Times New Roman"/>
              </w:rPr>
            </w:rPrChange>
          </w:rPr>
          <w:delText xml:space="preserve">announce </w:delText>
        </w:r>
      </w:del>
      <w:r w:rsidR="00115FED" w:rsidRPr="00242D9C">
        <w:rPr>
          <w:rFonts w:ascii="Times New Roman" w:eastAsia="Times New Roman" w:hAnsi="Times New Roman" w:cs="Times New Roman"/>
          <w:rPrChange w:id="27" w:author="Kim Stemler" w:date="2017-11-08T15:00:00Z">
            <w:rPr>
              <w:rFonts w:ascii="Times New Roman" w:eastAsia="Times New Roman" w:hAnsi="Times New Roman" w:cs="Times New Roman"/>
            </w:rPr>
          </w:rPrChange>
        </w:rPr>
        <w:t>American Ag</w:t>
      </w:r>
      <w:r w:rsidRPr="00242D9C">
        <w:rPr>
          <w:rFonts w:ascii="Times New Roman" w:eastAsia="Times New Roman" w:hAnsi="Times New Roman" w:cs="Times New Roman"/>
          <w:rPrChange w:id="28" w:author="Kim Stemler" w:date="2017-11-08T15:00:00Z">
            <w:rPr>
              <w:rFonts w:ascii="Times New Roman" w:eastAsia="Times New Roman" w:hAnsi="Times New Roman" w:cs="Times New Roman"/>
            </w:rPr>
          </w:rPrChange>
        </w:rPr>
        <w:t xml:space="preserve">Credit’s $100,000 donation to support fire relief in the regions most affected by the Northern California wildfires. The money will be divided between the </w:t>
      </w:r>
      <w:r w:rsidR="00365921" w:rsidRPr="00242D9C">
        <w:rPr>
          <w:rFonts w:ascii="Times New Roman" w:hAnsi="Times New Roman" w:cs="Times New Roman"/>
          <w:rPrChange w:id="29" w:author="Kim Stemler" w:date="2017-11-08T15:00:00Z">
            <w:rPr/>
          </w:rPrChange>
        </w:rPr>
        <w:fldChar w:fldCharType="begin"/>
      </w:r>
      <w:r w:rsidR="00365921" w:rsidRPr="00242D9C">
        <w:rPr>
          <w:rFonts w:ascii="Times New Roman" w:hAnsi="Times New Roman" w:cs="Times New Roman"/>
          <w:rPrChange w:id="30" w:author="Kim Stemler" w:date="2017-11-08T15:00:00Z">
            <w:rPr/>
          </w:rPrChange>
        </w:rPr>
        <w:instrText xml:space="preserve"> HYPERLINK "http://www.communityfound.org/" \h </w:instrText>
      </w:r>
      <w:r w:rsidR="00365921" w:rsidRPr="00242D9C">
        <w:rPr>
          <w:rFonts w:ascii="Times New Roman" w:hAnsi="Times New Roman" w:cs="Times New Roman"/>
          <w:rPrChange w:id="31" w:author="Kim Stemler" w:date="2017-11-08T15:00:00Z">
            <w:rPr/>
          </w:rPrChange>
        </w:rPr>
        <w:fldChar w:fldCharType="separate"/>
      </w:r>
      <w:r w:rsidRPr="00242D9C">
        <w:rPr>
          <w:rFonts w:ascii="Times New Roman" w:eastAsia="Times New Roman" w:hAnsi="Times New Roman" w:cs="Times New Roman"/>
          <w:u w:val="single"/>
          <w:rPrChange w:id="32" w:author="Kim Stemler" w:date="2017-11-08T15:00:00Z">
            <w:rPr>
              <w:rFonts w:ascii="Times New Roman" w:eastAsia="Times New Roman" w:hAnsi="Times New Roman" w:cs="Times New Roman"/>
              <w:u w:val="single"/>
            </w:rPr>
          </w:rPrChange>
        </w:rPr>
        <w:t>Community Foundation of Mendocino County</w:t>
      </w:r>
      <w:r w:rsidR="00365921" w:rsidRPr="00242D9C">
        <w:rPr>
          <w:rFonts w:ascii="Times New Roman" w:eastAsia="Times New Roman" w:hAnsi="Times New Roman" w:cs="Times New Roman"/>
          <w:u w:val="single"/>
          <w:rPrChange w:id="33"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34" w:author="Kim Stemler" w:date="2017-11-08T15:00:00Z">
            <w:rPr>
              <w:rFonts w:ascii="Times New Roman" w:eastAsia="Times New Roman" w:hAnsi="Times New Roman" w:cs="Times New Roman"/>
            </w:rPr>
          </w:rPrChange>
        </w:rPr>
        <w:t xml:space="preserve">, the </w:t>
      </w:r>
      <w:r w:rsidR="00365921" w:rsidRPr="00242D9C">
        <w:rPr>
          <w:rFonts w:ascii="Times New Roman" w:hAnsi="Times New Roman" w:cs="Times New Roman"/>
          <w:rPrChange w:id="35" w:author="Kim Stemler" w:date="2017-11-08T15:00:00Z">
            <w:rPr/>
          </w:rPrChange>
        </w:rPr>
        <w:fldChar w:fldCharType="begin"/>
      </w:r>
      <w:r w:rsidR="00365921" w:rsidRPr="00242D9C">
        <w:rPr>
          <w:rFonts w:ascii="Times New Roman" w:hAnsi="Times New Roman" w:cs="Times New Roman"/>
          <w:rPrChange w:id="36" w:author="Kim Stemler" w:date="2017-11-08T15:00:00Z">
            <w:rPr/>
          </w:rPrChange>
        </w:rPr>
        <w:instrText xml:space="preserve"> HYPERLINK "http://www.sonomacf.org/sonoma-county-resilience-fund/" \h </w:instrText>
      </w:r>
      <w:r w:rsidR="00365921" w:rsidRPr="00242D9C">
        <w:rPr>
          <w:rFonts w:ascii="Times New Roman" w:hAnsi="Times New Roman" w:cs="Times New Roman"/>
          <w:rPrChange w:id="37" w:author="Kim Stemler" w:date="2017-11-08T15:00:00Z">
            <w:rPr/>
          </w:rPrChange>
        </w:rPr>
        <w:fldChar w:fldCharType="separate"/>
      </w:r>
      <w:r w:rsidRPr="00242D9C">
        <w:rPr>
          <w:rFonts w:ascii="Times New Roman" w:eastAsia="Times New Roman" w:hAnsi="Times New Roman" w:cs="Times New Roman"/>
          <w:u w:val="single"/>
          <w:rPrChange w:id="38" w:author="Kim Stemler" w:date="2017-11-08T15:00:00Z">
            <w:rPr>
              <w:rFonts w:ascii="Times New Roman" w:eastAsia="Times New Roman" w:hAnsi="Times New Roman" w:cs="Times New Roman"/>
              <w:u w:val="single"/>
            </w:rPr>
          </w:rPrChange>
        </w:rPr>
        <w:t>Community Foundation of Sonoma County’s Resilience Fund</w:t>
      </w:r>
      <w:r w:rsidR="00365921" w:rsidRPr="00242D9C">
        <w:rPr>
          <w:rFonts w:ascii="Times New Roman" w:eastAsia="Times New Roman" w:hAnsi="Times New Roman" w:cs="Times New Roman"/>
          <w:u w:val="single"/>
          <w:rPrChange w:id="39"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40" w:author="Kim Stemler" w:date="2017-11-08T15:00:00Z">
            <w:rPr>
              <w:rFonts w:ascii="Times New Roman" w:eastAsia="Times New Roman" w:hAnsi="Times New Roman" w:cs="Times New Roman"/>
            </w:rPr>
          </w:rPrChange>
        </w:rPr>
        <w:t xml:space="preserve">, and the </w:t>
      </w:r>
      <w:r w:rsidR="00365921" w:rsidRPr="00242D9C">
        <w:rPr>
          <w:rFonts w:ascii="Times New Roman" w:hAnsi="Times New Roman" w:cs="Times New Roman"/>
          <w:rPrChange w:id="41" w:author="Kim Stemler" w:date="2017-11-08T15:00:00Z">
            <w:rPr/>
          </w:rPrChange>
        </w:rPr>
        <w:fldChar w:fldCharType="begin"/>
      </w:r>
      <w:r w:rsidR="00365921" w:rsidRPr="00242D9C">
        <w:rPr>
          <w:rFonts w:ascii="Times New Roman" w:hAnsi="Times New Roman" w:cs="Times New Roman"/>
          <w:rPrChange w:id="42" w:author="Kim Stemler" w:date="2017-11-08T15:00:00Z">
            <w:rPr/>
          </w:rPrChange>
        </w:rPr>
        <w:instrText xml:space="preserve"> HYPERLINK "http://www.napavalleycf.org/supporting-napa-county-fire-relief-efforts/" \h </w:instrText>
      </w:r>
      <w:r w:rsidR="00365921" w:rsidRPr="00242D9C">
        <w:rPr>
          <w:rFonts w:ascii="Times New Roman" w:hAnsi="Times New Roman" w:cs="Times New Roman"/>
          <w:rPrChange w:id="43" w:author="Kim Stemler" w:date="2017-11-08T15:00:00Z">
            <w:rPr/>
          </w:rPrChange>
        </w:rPr>
        <w:fldChar w:fldCharType="separate"/>
      </w:r>
      <w:r w:rsidRPr="00242D9C">
        <w:rPr>
          <w:rFonts w:ascii="Times New Roman" w:eastAsia="Times New Roman" w:hAnsi="Times New Roman" w:cs="Times New Roman"/>
          <w:u w:val="single"/>
          <w:rPrChange w:id="44" w:author="Kim Stemler" w:date="2017-11-08T15:00:00Z">
            <w:rPr>
              <w:rFonts w:ascii="Times New Roman" w:eastAsia="Times New Roman" w:hAnsi="Times New Roman" w:cs="Times New Roman"/>
              <w:u w:val="single"/>
            </w:rPr>
          </w:rPrChange>
        </w:rPr>
        <w:t>Napa Valley Community Foundation’s Disaster Relief Fund</w:t>
      </w:r>
      <w:r w:rsidR="00365921" w:rsidRPr="00242D9C">
        <w:rPr>
          <w:rFonts w:ascii="Times New Roman" w:eastAsia="Times New Roman" w:hAnsi="Times New Roman" w:cs="Times New Roman"/>
          <w:u w:val="single"/>
          <w:rPrChange w:id="45"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46" w:author="Kim Stemler" w:date="2017-11-08T15:00:00Z">
            <w:rPr>
              <w:rFonts w:ascii="Times New Roman" w:eastAsia="Times New Roman" w:hAnsi="Times New Roman" w:cs="Times New Roman"/>
            </w:rPr>
          </w:rPrChange>
        </w:rPr>
        <w:t>.</w:t>
      </w:r>
    </w:p>
    <w:p w:rsidR="008252F4" w:rsidRPr="00242D9C" w:rsidRDefault="0089225E">
      <w:pPr>
        <w:spacing w:line="240" w:lineRule="auto"/>
        <w:rPr>
          <w:rFonts w:ascii="Times New Roman" w:eastAsia="Times New Roman" w:hAnsi="Times New Roman" w:cs="Times New Roman"/>
          <w:rPrChange w:id="47"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48" w:author="Kim Stemler" w:date="2017-11-08T15:00:00Z">
            <w:rPr>
              <w:rFonts w:ascii="Times New Roman" w:eastAsia="Times New Roman" w:hAnsi="Times New Roman" w:cs="Times New Roman"/>
            </w:rPr>
          </w:rPrChange>
        </w:rPr>
        <w:t xml:space="preserve"> </w:t>
      </w:r>
    </w:p>
    <w:p w:rsidR="008252F4" w:rsidRPr="00242D9C" w:rsidRDefault="0089225E">
      <w:pPr>
        <w:spacing w:line="240" w:lineRule="auto"/>
        <w:rPr>
          <w:rFonts w:ascii="Times New Roman" w:eastAsia="Times New Roman" w:hAnsi="Times New Roman" w:cs="Times New Roman"/>
          <w:rPrChange w:id="49"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50" w:author="Kim Stemler" w:date="2017-11-08T15:00:00Z">
            <w:rPr>
              <w:rFonts w:ascii="Times New Roman" w:eastAsia="Times New Roman" w:hAnsi="Times New Roman" w:cs="Times New Roman"/>
            </w:rPr>
          </w:rPrChange>
        </w:rPr>
        <w:t>“This generous contribution by Ameri</w:t>
      </w:r>
      <w:r w:rsidR="00115FED" w:rsidRPr="00242D9C">
        <w:rPr>
          <w:rFonts w:ascii="Times New Roman" w:eastAsia="Times New Roman" w:hAnsi="Times New Roman" w:cs="Times New Roman"/>
          <w:rPrChange w:id="51" w:author="Kim Stemler" w:date="2017-11-08T15:00:00Z">
            <w:rPr>
              <w:rFonts w:ascii="Times New Roman" w:eastAsia="Times New Roman" w:hAnsi="Times New Roman" w:cs="Times New Roman"/>
            </w:rPr>
          </w:rPrChange>
        </w:rPr>
        <w:t>can Ag</w:t>
      </w:r>
      <w:r w:rsidRPr="00242D9C">
        <w:rPr>
          <w:rFonts w:ascii="Times New Roman" w:eastAsia="Times New Roman" w:hAnsi="Times New Roman" w:cs="Times New Roman"/>
          <w:rPrChange w:id="52" w:author="Kim Stemler" w:date="2017-11-08T15:00:00Z">
            <w:rPr>
              <w:rFonts w:ascii="Times New Roman" w:eastAsia="Times New Roman" w:hAnsi="Times New Roman" w:cs="Times New Roman"/>
            </w:rPr>
          </w:rPrChange>
        </w:rPr>
        <w:t>Credit--one of our key financial partners in the wine industry--is so valuable</w:t>
      </w:r>
      <w:del w:id="53" w:author="Kim Stemler" w:date="2017-11-08T14:59:00Z">
        <w:r w:rsidRPr="00242D9C" w:rsidDel="00242D9C">
          <w:rPr>
            <w:rFonts w:ascii="Times New Roman" w:eastAsia="Times New Roman" w:hAnsi="Times New Roman" w:cs="Times New Roman"/>
            <w:rPrChange w:id="54" w:author="Kim Stemler" w:date="2017-11-08T15:00:00Z">
              <w:rPr>
                <w:rFonts w:ascii="Times New Roman" w:eastAsia="Times New Roman" w:hAnsi="Times New Roman" w:cs="Times New Roman"/>
              </w:rPr>
            </w:rPrChange>
          </w:rPr>
          <w:delText xml:space="preserve"> to us</w:delText>
        </w:r>
      </w:del>
      <w:r w:rsidRPr="00242D9C">
        <w:rPr>
          <w:rFonts w:ascii="Times New Roman" w:eastAsia="Times New Roman" w:hAnsi="Times New Roman" w:cs="Times New Roman"/>
          <w:rPrChange w:id="55" w:author="Kim Stemler" w:date="2017-11-08T15:00:00Z">
            <w:rPr>
              <w:rFonts w:ascii="Times New Roman" w:eastAsia="Times New Roman" w:hAnsi="Times New Roman" w:cs="Times New Roman"/>
            </w:rPr>
          </w:rPrChange>
        </w:rPr>
        <w:t>,” says Kim Stemler, executive director of Monterey County Vintners &amp; Growers Association. “They understand that the wine community is family, and that they are part of this family.”</w:t>
      </w:r>
    </w:p>
    <w:p w:rsidR="008252F4" w:rsidRPr="00242D9C" w:rsidRDefault="008252F4">
      <w:pPr>
        <w:spacing w:line="240" w:lineRule="auto"/>
        <w:rPr>
          <w:rFonts w:ascii="Times New Roman" w:eastAsia="Times New Roman" w:hAnsi="Times New Roman" w:cs="Times New Roman"/>
          <w:rPrChange w:id="56" w:author="Kim Stemler" w:date="2017-11-08T15:00:00Z">
            <w:rPr>
              <w:rFonts w:ascii="Times New Roman" w:eastAsia="Times New Roman" w:hAnsi="Times New Roman" w:cs="Times New Roman"/>
            </w:rPr>
          </w:rPrChange>
        </w:rPr>
      </w:pPr>
    </w:p>
    <w:p w:rsidR="008252F4" w:rsidRPr="00242D9C" w:rsidRDefault="0089225E">
      <w:pPr>
        <w:spacing w:line="240" w:lineRule="auto"/>
        <w:rPr>
          <w:rFonts w:ascii="Times New Roman" w:eastAsia="Times New Roman" w:hAnsi="Times New Roman" w:cs="Times New Roman"/>
          <w:rPrChange w:id="57"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58" w:author="Kim Stemler" w:date="2017-11-08T15:00:00Z">
            <w:rPr>
              <w:rFonts w:ascii="Times New Roman" w:eastAsia="Times New Roman" w:hAnsi="Times New Roman" w:cs="Times New Roman"/>
            </w:rPr>
          </w:rPrChange>
        </w:rPr>
        <w:t>“Through this donation,</w:t>
      </w:r>
      <w:r w:rsidR="00A069A4" w:rsidRPr="00242D9C">
        <w:rPr>
          <w:rFonts w:ascii="Times New Roman" w:eastAsia="Times New Roman" w:hAnsi="Times New Roman" w:cs="Times New Roman"/>
          <w:rPrChange w:id="59" w:author="Kim Stemler" w:date="2017-11-08T15:00:00Z">
            <w:rPr>
              <w:rFonts w:ascii="Times New Roman" w:eastAsia="Times New Roman" w:hAnsi="Times New Roman" w:cs="Times New Roman"/>
            </w:rPr>
          </w:rPrChange>
        </w:rPr>
        <w:t xml:space="preserve"> and the many other ways American AgCredit is supporting rebuilding efforts,</w:t>
      </w:r>
      <w:r w:rsidRPr="00242D9C">
        <w:rPr>
          <w:rFonts w:ascii="Times New Roman" w:eastAsia="Times New Roman" w:hAnsi="Times New Roman" w:cs="Times New Roman"/>
          <w:rPrChange w:id="60" w:author="Kim Stemler" w:date="2017-11-08T15:00:00Z">
            <w:rPr>
              <w:rFonts w:ascii="Times New Roman" w:eastAsia="Times New Roman" w:hAnsi="Times New Roman" w:cs="Times New Roman"/>
            </w:rPr>
          </w:rPrChange>
        </w:rPr>
        <w:t xml:space="preserve"> they show their deep caring and commitment to our critical wine communities,” says Ann Petersen, executive director of Winegrowers of Dry Creek Valley. </w:t>
      </w:r>
    </w:p>
    <w:p w:rsidR="008252F4" w:rsidRPr="00242D9C" w:rsidRDefault="008252F4">
      <w:pPr>
        <w:spacing w:line="240" w:lineRule="auto"/>
        <w:rPr>
          <w:rFonts w:ascii="Times New Roman" w:eastAsia="Times New Roman" w:hAnsi="Times New Roman" w:cs="Times New Roman"/>
          <w:rPrChange w:id="61" w:author="Kim Stemler" w:date="2017-11-08T15:00:00Z">
            <w:rPr>
              <w:rFonts w:ascii="Times New Roman" w:eastAsia="Times New Roman" w:hAnsi="Times New Roman" w:cs="Times New Roman"/>
            </w:rPr>
          </w:rPrChange>
        </w:rPr>
      </w:pPr>
    </w:p>
    <w:p w:rsidR="008252F4" w:rsidRPr="00242D9C" w:rsidRDefault="0089225E">
      <w:pPr>
        <w:spacing w:line="240" w:lineRule="auto"/>
        <w:rPr>
          <w:rFonts w:ascii="Times New Roman" w:eastAsia="Times New Roman" w:hAnsi="Times New Roman" w:cs="Times New Roman"/>
          <w:color w:val="000000" w:themeColor="text1"/>
          <w:rPrChange w:id="62" w:author="Kim Stemler" w:date="2017-11-08T15:00:00Z">
            <w:rPr>
              <w:rFonts w:ascii="Times New Roman" w:eastAsia="Times New Roman" w:hAnsi="Times New Roman" w:cs="Times New Roman"/>
              <w:color w:val="000000" w:themeColor="text1"/>
            </w:rPr>
          </w:rPrChange>
        </w:rPr>
      </w:pPr>
      <w:r w:rsidRPr="00242D9C">
        <w:rPr>
          <w:rFonts w:ascii="Times New Roman" w:eastAsia="Times New Roman" w:hAnsi="Times New Roman" w:cs="Times New Roman"/>
          <w:rPrChange w:id="63" w:author="Kim Stemler" w:date="2017-11-08T15:00:00Z">
            <w:rPr>
              <w:rFonts w:ascii="Times New Roman" w:eastAsia="Times New Roman" w:hAnsi="Times New Roman" w:cs="Times New Roman"/>
            </w:rPr>
          </w:rPrChange>
        </w:rPr>
        <w:t xml:space="preserve">Maureen Cottingham, </w:t>
      </w:r>
      <w:r w:rsidRPr="00242D9C">
        <w:rPr>
          <w:rFonts w:ascii="Times New Roman" w:eastAsia="Times New Roman" w:hAnsi="Times New Roman" w:cs="Times New Roman"/>
          <w:color w:val="000000" w:themeColor="text1"/>
          <w:rPrChange w:id="64" w:author="Kim Stemler" w:date="2017-11-08T15:00:00Z">
            <w:rPr>
              <w:rFonts w:ascii="Times New Roman" w:eastAsia="Times New Roman" w:hAnsi="Times New Roman" w:cs="Times New Roman"/>
              <w:color w:val="000000" w:themeColor="text1"/>
            </w:rPr>
          </w:rPrChange>
        </w:rPr>
        <w:t xml:space="preserve">executive director of the Sonoma Valley Vintners &amp; Growers Alliance </w:t>
      </w:r>
      <w:r w:rsidRPr="00242D9C">
        <w:rPr>
          <w:rFonts w:ascii="Times New Roman" w:hAnsi="Times New Roman" w:cs="Times New Roman"/>
          <w:color w:val="000000" w:themeColor="text1"/>
          <w:spacing w:val="18"/>
          <w:shd w:val="clear" w:color="auto" w:fill="FFFFFF"/>
          <w:rPrChange w:id="65" w:author="Kim Stemler" w:date="2017-11-08T15:00:00Z">
            <w:rPr>
              <w:rFonts w:ascii="Times New Roman" w:hAnsi="Times New Roman" w:cs="Times New Roman"/>
              <w:color w:val="000000" w:themeColor="text1"/>
              <w:spacing w:val="18"/>
              <w:shd w:val="clear" w:color="auto" w:fill="FFFFFF"/>
            </w:rPr>
          </w:rPrChange>
        </w:rPr>
        <w:t>shared</w:t>
      </w:r>
      <w:r w:rsidRPr="00242D9C">
        <w:rPr>
          <w:rFonts w:ascii="Times New Roman" w:eastAsia="Times New Roman" w:hAnsi="Times New Roman" w:cs="Times New Roman"/>
          <w:color w:val="000000" w:themeColor="text1"/>
          <w:rPrChange w:id="66" w:author="Kim Stemler" w:date="2017-11-08T15:00:00Z">
            <w:rPr>
              <w:rFonts w:ascii="Times New Roman" w:eastAsia="Times New Roman" w:hAnsi="Times New Roman" w:cs="Times New Roman"/>
              <w:color w:val="000000" w:themeColor="text1"/>
            </w:rPr>
          </w:rPrChange>
        </w:rPr>
        <w:t xml:space="preserve"> “This is a remarkable contribution, going directly to help individuals and families most impacted by these tragic fires. On behalf of our united wine communities, we offer our </w:t>
      </w:r>
      <w:r w:rsidR="00115FED" w:rsidRPr="00242D9C">
        <w:rPr>
          <w:rFonts w:ascii="Times New Roman" w:eastAsia="Times New Roman" w:hAnsi="Times New Roman" w:cs="Times New Roman"/>
          <w:color w:val="000000" w:themeColor="text1"/>
          <w:rPrChange w:id="67" w:author="Kim Stemler" w:date="2017-11-08T15:00:00Z">
            <w:rPr>
              <w:rFonts w:ascii="Times New Roman" w:eastAsia="Times New Roman" w:hAnsi="Times New Roman" w:cs="Times New Roman"/>
              <w:color w:val="000000" w:themeColor="text1"/>
            </w:rPr>
          </w:rPrChange>
        </w:rPr>
        <w:t>heartfelt thanks to American Ag</w:t>
      </w:r>
      <w:r w:rsidRPr="00242D9C">
        <w:rPr>
          <w:rFonts w:ascii="Times New Roman" w:eastAsia="Times New Roman" w:hAnsi="Times New Roman" w:cs="Times New Roman"/>
          <w:color w:val="000000" w:themeColor="text1"/>
          <w:rPrChange w:id="68" w:author="Kim Stemler" w:date="2017-11-08T15:00:00Z">
            <w:rPr>
              <w:rFonts w:ascii="Times New Roman" w:eastAsia="Times New Roman" w:hAnsi="Times New Roman" w:cs="Times New Roman"/>
              <w:color w:val="000000" w:themeColor="text1"/>
            </w:rPr>
          </w:rPrChange>
        </w:rPr>
        <w:t xml:space="preserve">Credit for this generous donation.” </w:t>
      </w:r>
    </w:p>
    <w:p w:rsidR="008252F4" w:rsidRPr="00242D9C" w:rsidRDefault="008252F4">
      <w:pPr>
        <w:spacing w:line="240" w:lineRule="auto"/>
        <w:rPr>
          <w:rFonts w:ascii="Times New Roman" w:eastAsia="Times New Roman" w:hAnsi="Times New Roman" w:cs="Times New Roman"/>
          <w:color w:val="000000" w:themeColor="text1"/>
          <w:rPrChange w:id="69" w:author="Kim Stemler" w:date="2017-11-08T15:00:00Z">
            <w:rPr>
              <w:rFonts w:ascii="Times New Roman" w:eastAsia="Times New Roman" w:hAnsi="Times New Roman" w:cs="Times New Roman"/>
              <w:color w:val="000000" w:themeColor="text1"/>
            </w:rPr>
          </w:rPrChange>
        </w:rPr>
      </w:pPr>
    </w:p>
    <w:p w:rsidR="008252F4" w:rsidRPr="00242D9C" w:rsidRDefault="00115FED">
      <w:pPr>
        <w:spacing w:line="240" w:lineRule="auto"/>
        <w:rPr>
          <w:rFonts w:ascii="Times New Roman" w:eastAsia="Times New Roman" w:hAnsi="Times New Roman" w:cs="Times New Roman"/>
          <w:rPrChange w:id="70"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color w:val="000000" w:themeColor="text1"/>
          <w:rPrChange w:id="71" w:author="Kim Stemler" w:date="2017-11-08T15:00:00Z">
            <w:rPr>
              <w:rFonts w:ascii="Times New Roman" w:eastAsia="Times New Roman" w:hAnsi="Times New Roman" w:cs="Times New Roman"/>
              <w:color w:val="000000" w:themeColor="text1"/>
            </w:rPr>
          </w:rPrChange>
        </w:rPr>
        <w:t>The donation by American Ag</w:t>
      </w:r>
      <w:r w:rsidR="0089225E" w:rsidRPr="00242D9C">
        <w:rPr>
          <w:rFonts w:ascii="Times New Roman" w:eastAsia="Times New Roman" w:hAnsi="Times New Roman" w:cs="Times New Roman"/>
          <w:color w:val="000000" w:themeColor="text1"/>
          <w:rPrChange w:id="72" w:author="Kim Stemler" w:date="2017-11-08T15:00:00Z">
            <w:rPr>
              <w:rFonts w:ascii="Times New Roman" w:eastAsia="Times New Roman" w:hAnsi="Times New Roman" w:cs="Times New Roman"/>
              <w:color w:val="000000" w:themeColor="text1"/>
            </w:rPr>
          </w:rPrChange>
        </w:rPr>
        <w:t xml:space="preserve">Credit is the first of many charitable announcements made in response to the CAWineStrong fundraising efforts, a support network formed by wine industry leaders to provide </w:t>
      </w:r>
      <w:r w:rsidR="0089225E" w:rsidRPr="00242D9C">
        <w:rPr>
          <w:rFonts w:ascii="Times New Roman" w:eastAsia="Times New Roman" w:hAnsi="Times New Roman" w:cs="Times New Roman"/>
          <w:rPrChange w:id="73" w:author="Kim Stemler" w:date="2017-11-08T15:00:00Z">
            <w:rPr>
              <w:rFonts w:ascii="Times New Roman" w:eastAsia="Times New Roman" w:hAnsi="Times New Roman" w:cs="Times New Roman"/>
            </w:rPr>
          </w:rPrChange>
        </w:rPr>
        <w:t xml:space="preserve">immediate assistance and long-term aid to the victims of the fires </w:t>
      </w:r>
      <w:r w:rsidR="002153AB" w:rsidRPr="00242D9C">
        <w:rPr>
          <w:rFonts w:ascii="Times New Roman" w:eastAsia="Times New Roman" w:hAnsi="Times New Roman" w:cs="Times New Roman"/>
          <w:rPrChange w:id="74" w:author="Kim Stemler" w:date="2017-11-08T15:00:00Z">
            <w:rPr>
              <w:rFonts w:ascii="Times New Roman" w:eastAsia="Times New Roman" w:hAnsi="Times New Roman" w:cs="Times New Roman"/>
            </w:rPr>
          </w:rPrChange>
        </w:rPr>
        <w:t xml:space="preserve">that ravaged </w:t>
      </w:r>
      <w:r w:rsidR="0089225E" w:rsidRPr="00242D9C">
        <w:rPr>
          <w:rFonts w:ascii="Times New Roman" w:eastAsia="Times New Roman" w:hAnsi="Times New Roman" w:cs="Times New Roman"/>
          <w:rPrChange w:id="75" w:author="Kim Stemler" w:date="2017-11-08T15:00:00Z">
            <w:rPr>
              <w:rFonts w:ascii="Times New Roman" w:eastAsia="Times New Roman" w:hAnsi="Times New Roman" w:cs="Times New Roman"/>
            </w:rPr>
          </w:rPrChange>
        </w:rPr>
        <w:t xml:space="preserve">Northern California. </w:t>
      </w:r>
    </w:p>
    <w:p w:rsidR="008252F4" w:rsidRPr="00242D9C" w:rsidRDefault="008252F4">
      <w:pPr>
        <w:spacing w:line="240" w:lineRule="auto"/>
        <w:rPr>
          <w:rFonts w:ascii="Times New Roman" w:eastAsia="Times New Roman" w:hAnsi="Times New Roman" w:cs="Times New Roman"/>
          <w:rPrChange w:id="76" w:author="Kim Stemler" w:date="2017-11-08T15:00:00Z">
            <w:rPr>
              <w:rFonts w:ascii="Times New Roman" w:eastAsia="Times New Roman" w:hAnsi="Times New Roman" w:cs="Times New Roman"/>
            </w:rPr>
          </w:rPrChange>
        </w:rPr>
      </w:pPr>
    </w:p>
    <w:p w:rsidR="008252F4" w:rsidRPr="00242D9C" w:rsidRDefault="0089225E">
      <w:pPr>
        <w:spacing w:line="240" w:lineRule="auto"/>
        <w:rPr>
          <w:rFonts w:ascii="Times New Roman" w:eastAsia="Times New Roman" w:hAnsi="Times New Roman" w:cs="Times New Roman"/>
          <w:rPrChange w:id="77"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78" w:author="Kim Stemler" w:date="2017-11-08T15:00:00Z">
            <w:rPr>
              <w:rFonts w:ascii="Times New Roman" w:eastAsia="Times New Roman" w:hAnsi="Times New Roman" w:cs="Times New Roman"/>
            </w:rPr>
          </w:rPrChange>
        </w:rPr>
        <w:t xml:space="preserve">To learn more about the effort and to donate, interested parties can visit </w:t>
      </w:r>
      <w:r w:rsidR="00365921" w:rsidRPr="00242D9C">
        <w:rPr>
          <w:rFonts w:ascii="Times New Roman" w:hAnsi="Times New Roman" w:cs="Times New Roman"/>
          <w:rPrChange w:id="79" w:author="Kim Stemler" w:date="2017-11-08T15:00:00Z">
            <w:rPr/>
          </w:rPrChange>
        </w:rPr>
        <w:fldChar w:fldCharType="begin"/>
      </w:r>
      <w:r w:rsidR="00365921" w:rsidRPr="00242D9C">
        <w:rPr>
          <w:rFonts w:ascii="Times New Roman" w:hAnsi="Times New Roman" w:cs="Times New Roman"/>
          <w:rPrChange w:id="80" w:author="Kim Stemler" w:date="2017-11-08T15:00:00Z">
            <w:rPr/>
          </w:rPrChange>
        </w:rPr>
        <w:instrText xml:space="preserve"> HYPERLINK "https://www.cawinestrong.com/" \h </w:instrText>
      </w:r>
      <w:r w:rsidR="00365921" w:rsidRPr="00242D9C">
        <w:rPr>
          <w:rFonts w:ascii="Times New Roman" w:hAnsi="Times New Roman" w:cs="Times New Roman"/>
          <w:rPrChange w:id="81" w:author="Kim Stemler" w:date="2017-11-08T15:00:00Z">
            <w:rPr/>
          </w:rPrChange>
        </w:rPr>
        <w:fldChar w:fldCharType="separate"/>
      </w:r>
      <w:r w:rsidRPr="00242D9C">
        <w:rPr>
          <w:rFonts w:ascii="Times New Roman" w:eastAsia="Times New Roman" w:hAnsi="Times New Roman" w:cs="Times New Roman"/>
          <w:color w:val="1155CC"/>
          <w:u w:val="single"/>
          <w:rPrChange w:id="82" w:author="Kim Stemler" w:date="2017-11-08T15:00:00Z">
            <w:rPr>
              <w:rFonts w:ascii="Times New Roman" w:eastAsia="Times New Roman" w:hAnsi="Times New Roman" w:cs="Times New Roman"/>
              <w:color w:val="1155CC"/>
              <w:u w:val="single"/>
            </w:rPr>
          </w:rPrChange>
        </w:rPr>
        <w:t>https://www.cawinestrong.com/</w:t>
      </w:r>
      <w:r w:rsidR="00365921" w:rsidRPr="00242D9C">
        <w:rPr>
          <w:rFonts w:ascii="Times New Roman" w:eastAsia="Times New Roman" w:hAnsi="Times New Roman" w:cs="Times New Roman"/>
          <w:color w:val="1155CC"/>
          <w:u w:val="single"/>
          <w:rPrChange w:id="83" w:author="Kim Stemler" w:date="2017-11-08T15:00:00Z">
            <w:rPr>
              <w:rFonts w:ascii="Times New Roman" w:eastAsia="Times New Roman" w:hAnsi="Times New Roman" w:cs="Times New Roman"/>
              <w:color w:val="1155CC"/>
              <w:u w:val="single"/>
            </w:rPr>
          </w:rPrChange>
        </w:rPr>
        <w:fldChar w:fldCharType="end"/>
      </w:r>
      <w:r w:rsidRPr="00242D9C">
        <w:rPr>
          <w:rFonts w:ascii="Times New Roman" w:eastAsia="Times New Roman" w:hAnsi="Times New Roman" w:cs="Times New Roman"/>
          <w:rPrChange w:id="84" w:author="Kim Stemler" w:date="2017-11-08T15:00:00Z">
            <w:rPr>
              <w:rFonts w:ascii="Times New Roman" w:eastAsia="Times New Roman" w:hAnsi="Times New Roman" w:cs="Times New Roman"/>
            </w:rPr>
          </w:rPrChange>
        </w:rPr>
        <w:t xml:space="preserve">. A CAWineStrong store has been launched, with proceeds benefitting fire victims. It can be found at </w:t>
      </w:r>
      <w:r w:rsidR="00365921" w:rsidRPr="00242D9C">
        <w:rPr>
          <w:rFonts w:ascii="Times New Roman" w:hAnsi="Times New Roman" w:cs="Times New Roman"/>
          <w:rPrChange w:id="85" w:author="Kim Stemler" w:date="2017-11-08T15:00:00Z">
            <w:rPr/>
          </w:rPrChange>
        </w:rPr>
        <w:fldChar w:fldCharType="begin"/>
      </w:r>
      <w:r w:rsidR="00365921" w:rsidRPr="00242D9C">
        <w:rPr>
          <w:rFonts w:ascii="Times New Roman" w:hAnsi="Times New Roman" w:cs="Times New Roman"/>
          <w:rPrChange w:id="86" w:author="Kim Stemler" w:date="2017-11-08T15:00:00Z">
            <w:rPr/>
          </w:rPrChange>
        </w:rPr>
        <w:instrText xml:space="preserve"> HYPERLINK "https://www.cawinestrong.com/store/" \h </w:instrText>
      </w:r>
      <w:r w:rsidR="00365921" w:rsidRPr="00242D9C">
        <w:rPr>
          <w:rFonts w:ascii="Times New Roman" w:hAnsi="Times New Roman" w:cs="Times New Roman"/>
          <w:rPrChange w:id="87" w:author="Kim Stemler" w:date="2017-11-08T15:00:00Z">
            <w:rPr/>
          </w:rPrChange>
        </w:rPr>
        <w:fldChar w:fldCharType="separate"/>
      </w:r>
      <w:r w:rsidRPr="00242D9C">
        <w:rPr>
          <w:rFonts w:ascii="Times New Roman" w:eastAsia="Times New Roman" w:hAnsi="Times New Roman" w:cs="Times New Roman"/>
          <w:color w:val="1155CC"/>
          <w:u w:val="single"/>
          <w:rPrChange w:id="88" w:author="Kim Stemler" w:date="2017-11-08T15:00:00Z">
            <w:rPr>
              <w:rFonts w:ascii="Times New Roman" w:eastAsia="Times New Roman" w:hAnsi="Times New Roman" w:cs="Times New Roman"/>
              <w:color w:val="1155CC"/>
              <w:u w:val="single"/>
            </w:rPr>
          </w:rPrChange>
        </w:rPr>
        <w:t>https://www.cawinestrong.com/store/</w:t>
      </w:r>
      <w:r w:rsidR="00365921" w:rsidRPr="00242D9C">
        <w:rPr>
          <w:rFonts w:ascii="Times New Roman" w:eastAsia="Times New Roman" w:hAnsi="Times New Roman" w:cs="Times New Roman"/>
          <w:color w:val="1155CC"/>
          <w:u w:val="single"/>
          <w:rPrChange w:id="89" w:author="Kim Stemler" w:date="2017-11-08T15:00:00Z">
            <w:rPr>
              <w:rFonts w:ascii="Times New Roman" w:eastAsia="Times New Roman" w:hAnsi="Times New Roman" w:cs="Times New Roman"/>
              <w:color w:val="1155CC"/>
              <w:u w:val="single"/>
            </w:rPr>
          </w:rPrChange>
        </w:rPr>
        <w:fldChar w:fldCharType="end"/>
      </w:r>
      <w:r w:rsidRPr="00242D9C">
        <w:rPr>
          <w:rFonts w:ascii="Times New Roman" w:eastAsia="Times New Roman" w:hAnsi="Times New Roman" w:cs="Times New Roman"/>
          <w:rPrChange w:id="90" w:author="Kim Stemler" w:date="2017-11-08T15:00:00Z">
            <w:rPr>
              <w:rFonts w:ascii="Times New Roman" w:eastAsia="Times New Roman" w:hAnsi="Times New Roman" w:cs="Times New Roman"/>
            </w:rPr>
          </w:rPrChange>
        </w:rPr>
        <w:t xml:space="preserve">. </w:t>
      </w:r>
    </w:p>
    <w:p w:rsidR="008252F4" w:rsidRPr="00242D9C" w:rsidRDefault="0089225E">
      <w:pPr>
        <w:pStyle w:val="Heading2"/>
        <w:keepNext w:val="0"/>
        <w:keepLines w:val="0"/>
        <w:spacing w:after="80" w:line="240" w:lineRule="auto"/>
        <w:jc w:val="center"/>
        <w:rPr>
          <w:rFonts w:ascii="Times New Roman" w:eastAsia="Times New Roman" w:hAnsi="Times New Roman" w:cs="Times New Roman"/>
          <w:sz w:val="22"/>
          <w:szCs w:val="22"/>
          <w:rPrChange w:id="91" w:author="Kim Stemler" w:date="2017-11-08T15:00:00Z">
            <w:rPr>
              <w:rFonts w:ascii="Times New Roman" w:eastAsia="Times New Roman" w:hAnsi="Times New Roman" w:cs="Times New Roman"/>
            </w:rPr>
          </w:rPrChange>
        </w:rPr>
      </w:pPr>
      <w:bookmarkStart w:id="92" w:name="_llnvn2u46mkh" w:colFirst="0" w:colLast="0"/>
      <w:bookmarkEnd w:id="92"/>
      <w:r w:rsidRPr="00242D9C">
        <w:rPr>
          <w:rFonts w:ascii="Times New Roman" w:eastAsia="Times New Roman" w:hAnsi="Times New Roman" w:cs="Times New Roman"/>
          <w:b/>
          <w:sz w:val="22"/>
          <w:szCs w:val="22"/>
          <w:rPrChange w:id="93" w:author="Kim Stemler" w:date="2017-11-08T15:00:00Z">
            <w:rPr>
              <w:rFonts w:ascii="Times New Roman" w:eastAsia="Times New Roman" w:hAnsi="Times New Roman" w:cs="Times New Roman"/>
              <w:b/>
              <w:sz w:val="22"/>
              <w:szCs w:val="22"/>
            </w:rPr>
          </w:rPrChange>
        </w:rPr>
        <w:t>###</w:t>
      </w:r>
    </w:p>
    <w:p w:rsidR="008252F4" w:rsidRPr="00242D9C" w:rsidRDefault="008252F4">
      <w:pPr>
        <w:spacing w:line="240" w:lineRule="auto"/>
        <w:rPr>
          <w:rFonts w:ascii="Times New Roman" w:eastAsia="Times New Roman" w:hAnsi="Times New Roman" w:cs="Times New Roman"/>
          <w:b/>
          <w:rPrChange w:id="94" w:author="Kim Stemler" w:date="2017-11-08T15:00:00Z">
            <w:rPr>
              <w:rFonts w:ascii="Times New Roman" w:eastAsia="Times New Roman" w:hAnsi="Times New Roman" w:cs="Times New Roman"/>
              <w:b/>
            </w:rPr>
          </w:rPrChange>
        </w:rPr>
      </w:pPr>
    </w:p>
    <w:p w:rsidR="008252F4" w:rsidRPr="00242D9C" w:rsidRDefault="00115FED">
      <w:pPr>
        <w:spacing w:line="240" w:lineRule="auto"/>
        <w:rPr>
          <w:rFonts w:ascii="Times New Roman" w:eastAsia="Times New Roman" w:hAnsi="Times New Roman" w:cs="Times New Roman"/>
          <w:u w:val="single"/>
          <w:rPrChange w:id="95" w:author="Kim Stemler" w:date="2017-11-08T15:00:00Z">
            <w:rPr>
              <w:rFonts w:ascii="Times New Roman" w:eastAsia="Times New Roman" w:hAnsi="Times New Roman" w:cs="Times New Roman"/>
              <w:u w:val="single"/>
            </w:rPr>
          </w:rPrChange>
        </w:rPr>
      </w:pPr>
      <w:r w:rsidRPr="00242D9C">
        <w:rPr>
          <w:rFonts w:ascii="Times New Roman" w:eastAsia="Times New Roman" w:hAnsi="Times New Roman" w:cs="Times New Roman"/>
          <w:u w:val="single"/>
          <w:rPrChange w:id="96" w:author="Kim Stemler" w:date="2017-11-08T15:00:00Z">
            <w:rPr>
              <w:rFonts w:ascii="Times New Roman" w:eastAsia="Times New Roman" w:hAnsi="Times New Roman" w:cs="Times New Roman"/>
              <w:u w:val="single"/>
            </w:rPr>
          </w:rPrChange>
        </w:rPr>
        <w:t>About American Ag</w:t>
      </w:r>
      <w:r w:rsidR="0089225E" w:rsidRPr="00242D9C">
        <w:rPr>
          <w:rFonts w:ascii="Times New Roman" w:eastAsia="Times New Roman" w:hAnsi="Times New Roman" w:cs="Times New Roman"/>
          <w:u w:val="single"/>
          <w:rPrChange w:id="97" w:author="Kim Stemler" w:date="2017-11-08T15:00:00Z">
            <w:rPr>
              <w:rFonts w:ascii="Times New Roman" w:eastAsia="Times New Roman" w:hAnsi="Times New Roman" w:cs="Times New Roman"/>
              <w:u w:val="single"/>
            </w:rPr>
          </w:rPrChange>
        </w:rPr>
        <w:t>Credit</w:t>
      </w:r>
    </w:p>
    <w:p w:rsidR="002153AB" w:rsidRPr="00242D9C" w:rsidRDefault="002153AB" w:rsidP="002153AB">
      <w:pPr>
        <w:rPr>
          <w:rFonts w:ascii="Times New Roman" w:hAnsi="Times New Roman" w:cs="Times New Roman"/>
          <w:rPrChange w:id="98" w:author="Kim Stemler" w:date="2017-11-08T15:00:00Z">
            <w:rPr>
              <w:rFonts w:ascii="Calibri" w:hAnsi="Calibri" w:cs="Calibri"/>
              <w:sz w:val="20"/>
              <w:szCs w:val="20"/>
            </w:rPr>
          </w:rPrChange>
        </w:rPr>
      </w:pPr>
      <w:r w:rsidRPr="00242D9C">
        <w:rPr>
          <w:rFonts w:ascii="Times New Roman" w:hAnsi="Times New Roman" w:cs="Times New Roman"/>
          <w:rPrChange w:id="99" w:author="Kim Stemler" w:date="2017-11-08T15:00:00Z">
            <w:rPr>
              <w:rFonts w:ascii="Calibri" w:hAnsi="Calibri" w:cs="Calibri"/>
              <w:sz w:val="20"/>
              <w:szCs w:val="20"/>
            </w:rPr>
          </w:rPrChange>
        </w:rPr>
        <w:t xml:space="preserve">Founded in 1916, American AgCredit is part of the nationwide Farm Credit System, and is the nation’s fifth largest Farm Credit cooperative. Serving all segments of agriculture, American AgCredit provides financial services including production and mortgage financing, equipment and vehicle leasing, crop and </w:t>
      </w:r>
      <w:r w:rsidRPr="00242D9C">
        <w:rPr>
          <w:rFonts w:ascii="Times New Roman" w:hAnsi="Times New Roman" w:cs="Times New Roman"/>
          <w:rPrChange w:id="100" w:author="Kim Stemler" w:date="2017-11-08T15:00:00Z">
            <w:rPr>
              <w:rFonts w:ascii="Calibri" w:hAnsi="Calibri" w:cs="Calibri"/>
              <w:sz w:val="20"/>
              <w:szCs w:val="20"/>
            </w:rPr>
          </w:rPrChange>
        </w:rPr>
        <w:lastRenderedPageBreak/>
        <w:t xml:space="preserve">life insurance, lines of credit, and the Young, Beginning and Small Farmer Program. Learn more at </w:t>
      </w:r>
      <w:r w:rsidRPr="00242D9C">
        <w:rPr>
          <w:rFonts w:ascii="Times New Roman" w:hAnsi="Times New Roman" w:cs="Times New Roman"/>
          <w:rPrChange w:id="101" w:author="Kim Stemler" w:date="2017-11-08T15:00:00Z">
            <w:rPr>
              <w:rFonts w:ascii="Calibri" w:hAnsi="Calibri" w:cs="Calibri"/>
              <w:sz w:val="20"/>
              <w:szCs w:val="20"/>
            </w:rPr>
          </w:rPrChange>
        </w:rPr>
        <w:fldChar w:fldCharType="begin"/>
      </w:r>
      <w:r w:rsidRPr="00242D9C">
        <w:rPr>
          <w:rFonts w:ascii="Times New Roman" w:hAnsi="Times New Roman" w:cs="Times New Roman"/>
          <w:rPrChange w:id="102" w:author="Kim Stemler" w:date="2017-11-08T15:00:00Z">
            <w:rPr>
              <w:rFonts w:ascii="Calibri" w:hAnsi="Calibri" w:cs="Calibri"/>
              <w:sz w:val="20"/>
              <w:szCs w:val="20"/>
            </w:rPr>
          </w:rPrChange>
        </w:rPr>
        <w:instrText xml:space="preserve"> HYPERLINK "file:///C:\\Users\\kfry\\AppData\\Roaming\\Microsoft\\Windows\\Network%20Shortcuts\\www.AgLoan.com" </w:instrText>
      </w:r>
      <w:r w:rsidRPr="00242D9C">
        <w:rPr>
          <w:rFonts w:ascii="Times New Roman" w:hAnsi="Times New Roman" w:cs="Times New Roman"/>
          <w:rPrChange w:id="103" w:author="Kim Stemler" w:date="2017-11-08T15:00:00Z">
            <w:rPr>
              <w:rFonts w:ascii="Calibri" w:hAnsi="Calibri" w:cs="Calibri"/>
              <w:sz w:val="20"/>
              <w:szCs w:val="20"/>
            </w:rPr>
          </w:rPrChange>
        </w:rPr>
        <w:fldChar w:fldCharType="separate"/>
      </w:r>
      <w:r w:rsidRPr="00242D9C">
        <w:rPr>
          <w:rStyle w:val="Hyperlink"/>
          <w:rFonts w:ascii="Times New Roman" w:hAnsi="Times New Roman" w:cs="Times New Roman"/>
          <w:rPrChange w:id="104" w:author="Kim Stemler" w:date="2017-11-08T15:00:00Z">
            <w:rPr>
              <w:rStyle w:val="Hyperlink"/>
              <w:rFonts w:ascii="Calibri" w:hAnsi="Calibri" w:cs="Calibri"/>
              <w:sz w:val="20"/>
              <w:szCs w:val="20"/>
            </w:rPr>
          </w:rPrChange>
        </w:rPr>
        <w:t>www.AgLoan.com</w:t>
      </w:r>
      <w:r w:rsidRPr="00242D9C">
        <w:rPr>
          <w:rFonts w:ascii="Times New Roman" w:hAnsi="Times New Roman" w:cs="Times New Roman"/>
          <w:rPrChange w:id="105" w:author="Kim Stemler" w:date="2017-11-08T15:00:00Z">
            <w:rPr>
              <w:rFonts w:ascii="Calibri" w:hAnsi="Calibri" w:cs="Calibri"/>
              <w:sz w:val="20"/>
              <w:szCs w:val="20"/>
            </w:rPr>
          </w:rPrChange>
        </w:rPr>
        <w:fldChar w:fldCharType="end"/>
      </w:r>
      <w:r w:rsidRPr="00242D9C">
        <w:rPr>
          <w:rFonts w:ascii="Times New Roman" w:hAnsi="Times New Roman" w:cs="Times New Roman"/>
          <w:rPrChange w:id="106" w:author="Kim Stemler" w:date="2017-11-08T15:00:00Z">
            <w:rPr>
              <w:rFonts w:ascii="Calibri" w:hAnsi="Calibri" w:cs="Calibri"/>
              <w:sz w:val="20"/>
              <w:szCs w:val="20"/>
            </w:rPr>
          </w:rPrChange>
        </w:rPr>
        <w:t>.</w:t>
      </w:r>
    </w:p>
    <w:p w:rsidR="008252F4" w:rsidRPr="00242D9C" w:rsidRDefault="0089225E">
      <w:pPr>
        <w:spacing w:line="240" w:lineRule="auto"/>
        <w:rPr>
          <w:rFonts w:ascii="Times New Roman" w:eastAsia="Times New Roman" w:hAnsi="Times New Roman" w:cs="Times New Roman"/>
          <w:rPrChange w:id="107"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108" w:author="Kim Stemler" w:date="2017-11-08T15:00:00Z">
            <w:rPr>
              <w:rFonts w:ascii="Times New Roman" w:eastAsia="Times New Roman" w:hAnsi="Times New Roman" w:cs="Times New Roman"/>
            </w:rPr>
          </w:rPrChange>
        </w:rPr>
        <w:t xml:space="preserve"> </w:t>
      </w:r>
    </w:p>
    <w:p w:rsidR="008252F4" w:rsidRPr="00242D9C" w:rsidRDefault="0089225E">
      <w:pPr>
        <w:spacing w:line="240" w:lineRule="auto"/>
        <w:rPr>
          <w:rFonts w:ascii="Times New Roman" w:eastAsia="Times New Roman" w:hAnsi="Times New Roman" w:cs="Times New Roman"/>
          <w:u w:val="single"/>
          <w:rPrChange w:id="109" w:author="Kim Stemler" w:date="2017-11-08T15:00:00Z">
            <w:rPr>
              <w:rFonts w:ascii="Times New Roman" w:eastAsia="Times New Roman" w:hAnsi="Times New Roman" w:cs="Times New Roman"/>
              <w:u w:val="single"/>
            </w:rPr>
          </w:rPrChange>
        </w:rPr>
      </w:pPr>
      <w:r w:rsidRPr="00242D9C">
        <w:rPr>
          <w:rFonts w:ascii="Times New Roman" w:eastAsia="Times New Roman" w:hAnsi="Times New Roman" w:cs="Times New Roman"/>
          <w:u w:val="single"/>
          <w:rPrChange w:id="110" w:author="Kim Stemler" w:date="2017-11-08T15:00:00Z">
            <w:rPr>
              <w:rFonts w:ascii="Times New Roman" w:eastAsia="Times New Roman" w:hAnsi="Times New Roman" w:cs="Times New Roman"/>
              <w:u w:val="single"/>
            </w:rPr>
          </w:rPrChange>
        </w:rPr>
        <w:t>About CAWineStrong</w:t>
      </w:r>
    </w:p>
    <w:p w:rsidR="008252F4" w:rsidRPr="00242D9C" w:rsidRDefault="0089225E">
      <w:pPr>
        <w:spacing w:line="240" w:lineRule="auto"/>
        <w:rPr>
          <w:rFonts w:ascii="Times New Roman" w:eastAsia="Times New Roman" w:hAnsi="Times New Roman" w:cs="Times New Roman"/>
          <w:rPrChange w:id="111"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112" w:author="Kim Stemler" w:date="2017-11-08T15:00:00Z">
            <w:rPr>
              <w:rFonts w:ascii="Times New Roman" w:eastAsia="Times New Roman" w:hAnsi="Times New Roman" w:cs="Times New Roman"/>
            </w:rPr>
          </w:rPrChange>
        </w:rPr>
        <w:t xml:space="preserve">The CAWineStrong network extends throughout the Golden State and beyond, with calls for the national wine and wine loving communities to join.  Funds may be contributed directly online at </w:t>
      </w:r>
      <w:ins w:id="113" w:author="Kim Stemler" w:date="2017-11-08T15:00:00Z">
        <w:r w:rsidR="00242D9C">
          <w:rPr>
            <w:rFonts w:ascii="Times New Roman" w:eastAsia="Times New Roman" w:hAnsi="Times New Roman" w:cs="Times New Roman"/>
          </w:rPr>
          <w:fldChar w:fldCharType="begin"/>
        </w:r>
        <w:r w:rsidR="00242D9C">
          <w:rPr>
            <w:rFonts w:ascii="Times New Roman" w:eastAsia="Times New Roman" w:hAnsi="Times New Roman" w:cs="Times New Roman"/>
          </w:rPr>
          <w:instrText xml:space="preserve"> HYPERLINK "https://www.cawinestrong.com/" </w:instrText>
        </w:r>
        <w:r w:rsidR="00242D9C">
          <w:rPr>
            <w:rFonts w:ascii="Times New Roman" w:eastAsia="Times New Roman" w:hAnsi="Times New Roman" w:cs="Times New Roman"/>
          </w:rPr>
        </w:r>
        <w:r w:rsidR="00242D9C">
          <w:rPr>
            <w:rFonts w:ascii="Times New Roman" w:eastAsia="Times New Roman" w:hAnsi="Times New Roman" w:cs="Times New Roman"/>
          </w:rPr>
          <w:fldChar w:fldCharType="separate"/>
        </w:r>
        <w:r w:rsidRPr="00242D9C">
          <w:rPr>
            <w:rStyle w:val="Hyperlink"/>
            <w:rFonts w:ascii="Times New Roman" w:eastAsia="Times New Roman" w:hAnsi="Times New Roman" w:cs="Times New Roman"/>
            <w:rPrChange w:id="114" w:author="Kim Stemler" w:date="2017-11-08T15:00:00Z">
              <w:rPr>
                <w:rFonts w:ascii="Times New Roman" w:eastAsia="Times New Roman" w:hAnsi="Times New Roman" w:cs="Times New Roman"/>
              </w:rPr>
            </w:rPrChange>
          </w:rPr>
          <w:t>CAWineStrong.com</w:t>
        </w:r>
        <w:r w:rsidR="00242D9C">
          <w:rPr>
            <w:rFonts w:ascii="Times New Roman" w:eastAsia="Times New Roman" w:hAnsi="Times New Roman" w:cs="Times New Roman"/>
          </w:rPr>
          <w:fldChar w:fldCharType="end"/>
        </w:r>
      </w:ins>
      <w:r w:rsidRPr="00242D9C">
        <w:rPr>
          <w:rFonts w:ascii="Times New Roman" w:eastAsia="Times New Roman" w:hAnsi="Times New Roman" w:cs="Times New Roman"/>
          <w:rPrChange w:id="115" w:author="Kim Stemler" w:date="2017-11-08T15:00:00Z">
            <w:rPr>
              <w:rFonts w:ascii="Times New Roman" w:eastAsia="Times New Roman" w:hAnsi="Times New Roman" w:cs="Times New Roman"/>
            </w:rPr>
          </w:rPrChange>
        </w:rPr>
        <w:t xml:space="preserve"> or through visits to participating business partners, listed on the CAWineStrong website.</w:t>
      </w:r>
    </w:p>
    <w:p w:rsidR="008252F4" w:rsidRPr="00242D9C" w:rsidRDefault="008252F4">
      <w:pPr>
        <w:spacing w:line="240" w:lineRule="auto"/>
        <w:rPr>
          <w:rFonts w:ascii="Times New Roman" w:eastAsia="Times New Roman" w:hAnsi="Times New Roman" w:cs="Times New Roman"/>
          <w:rPrChange w:id="116" w:author="Kim Stemler" w:date="2017-11-08T15:00:00Z">
            <w:rPr>
              <w:rFonts w:ascii="Times New Roman" w:eastAsia="Times New Roman" w:hAnsi="Times New Roman" w:cs="Times New Roman"/>
            </w:rPr>
          </w:rPrChange>
        </w:rPr>
      </w:pPr>
    </w:p>
    <w:p w:rsidR="008252F4" w:rsidRPr="00242D9C" w:rsidRDefault="0089225E">
      <w:pPr>
        <w:spacing w:line="240" w:lineRule="auto"/>
        <w:rPr>
          <w:rFonts w:ascii="Times New Roman" w:eastAsia="Times New Roman" w:hAnsi="Times New Roman" w:cs="Times New Roman"/>
          <w:rPrChange w:id="117"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118" w:author="Kim Stemler" w:date="2017-11-08T15:00:00Z">
            <w:rPr>
              <w:rFonts w:ascii="Times New Roman" w:eastAsia="Times New Roman" w:hAnsi="Times New Roman" w:cs="Times New Roman"/>
            </w:rPr>
          </w:rPrChange>
        </w:rPr>
        <w:t>Organized by a group of association leaders representing California’s major winegrowing regions, support efforts include the #CAWineStrong joint fundraising and resource mobilization.</w:t>
      </w:r>
    </w:p>
    <w:p w:rsidR="008252F4" w:rsidRPr="00242D9C" w:rsidRDefault="0089225E">
      <w:pPr>
        <w:spacing w:line="240" w:lineRule="auto"/>
        <w:rPr>
          <w:rFonts w:ascii="Times New Roman" w:eastAsia="Times New Roman" w:hAnsi="Times New Roman" w:cs="Times New Roman"/>
          <w:rPrChange w:id="119"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120" w:author="Kim Stemler" w:date="2017-11-08T15:00:00Z">
            <w:rPr>
              <w:rFonts w:ascii="Times New Roman" w:eastAsia="Times New Roman" w:hAnsi="Times New Roman" w:cs="Times New Roman"/>
            </w:rPr>
          </w:rPrChange>
        </w:rPr>
        <w:t xml:space="preserve"> </w:t>
      </w:r>
    </w:p>
    <w:p w:rsidR="008252F4" w:rsidRPr="00242D9C" w:rsidRDefault="0089225E">
      <w:pPr>
        <w:spacing w:line="240" w:lineRule="auto"/>
        <w:rPr>
          <w:rFonts w:ascii="Times New Roman" w:eastAsia="Times New Roman" w:hAnsi="Times New Roman" w:cs="Times New Roman"/>
          <w:rPrChange w:id="121"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122" w:author="Kim Stemler" w:date="2017-11-08T15:00:00Z">
            <w:rPr>
              <w:rFonts w:ascii="Times New Roman" w:eastAsia="Times New Roman" w:hAnsi="Times New Roman" w:cs="Times New Roman"/>
            </w:rPr>
          </w:rPrChange>
        </w:rPr>
        <w:t>One hundred percent of the proceeds from the CAWineStrong fundraising campaign will directly benefit individuals and families affected by the wildfires. Funds will be distributed by the following relief organizations:</w:t>
      </w:r>
    </w:p>
    <w:p w:rsidR="008252F4" w:rsidRPr="00242D9C" w:rsidRDefault="0089225E">
      <w:pPr>
        <w:spacing w:line="240" w:lineRule="auto"/>
        <w:rPr>
          <w:rFonts w:ascii="Times New Roman" w:eastAsia="Times New Roman" w:hAnsi="Times New Roman" w:cs="Times New Roman"/>
          <w:u w:val="single"/>
          <w:rPrChange w:id="123" w:author="Kim Stemler" w:date="2017-11-08T15:00:00Z">
            <w:rPr>
              <w:rFonts w:ascii="Times New Roman" w:eastAsia="Times New Roman" w:hAnsi="Times New Roman" w:cs="Times New Roman"/>
              <w:u w:val="single"/>
            </w:rPr>
          </w:rPrChange>
        </w:rPr>
      </w:pPr>
      <w:r w:rsidRPr="00242D9C">
        <w:rPr>
          <w:rFonts w:ascii="Times New Roman" w:eastAsia="Times New Roman" w:hAnsi="Times New Roman" w:cs="Times New Roman"/>
          <w:rPrChange w:id="124" w:author="Kim Stemler" w:date="2017-11-08T15:00:00Z">
            <w:rPr>
              <w:rFonts w:ascii="Times New Roman" w:eastAsia="Times New Roman" w:hAnsi="Times New Roman" w:cs="Times New Roman"/>
            </w:rPr>
          </w:rPrChange>
        </w:rPr>
        <w:t xml:space="preserve">●      </w:t>
      </w:r>
      <w:r w:rsidRPr="00242D9C">
        <w:rPr>
          <w:rFonts w:ascii="Times New Roman" w:hAnsi="Times New Roman" w:cs="Times New Roman"/>
          <w:rPrChange w:id="125" w:author="Kim Stemler" w:date="2017-11-08T15:00:00Z">
            <w:rPr/>
          </w:rPrChange>
        </w:rPr>
        <w:fldChar w:fldCharType="begin"/>
      </w:r>
      <w:r w:rsidRPr="00242D9C">
        <w:rPr>
          <w:rFonts w:ascii="Times New Roman" w:hAnsi="Times New Roman" w:cs="Times New Roman"/>
          <w:rPrChange w:id="126" w:author="Kim Stemler" w:date="2017-11-08T15:00:00Z">
            <w:rPr/>
          </w:rPrChange>
        </w:rPr>
        <w:instrText xml:space="preserve"> HYPERLINK "http://www.napavalleycf.org/supporting-napa-county-fire-relief-efforts/" </w:instrText>
      </w:r>
      <w:r w:rsidRPr="00242D9C">
        <w:rPr>
          <w:rFonts w:ascii="Times New Roman" w:hAnsi="Times New Roman" w:cs="Times New Roman"/>
          <w:rPrChange w:id="127" w:author="Kim Stemler" w:date="2017-11-08T15:00:00Z">
            <w:rPr/>
          </w:rPrChange>
        </w:rPr>
        <w:fldChar w:fldCharType="separate"/>
      </w:r>
      <w:r w:rsidRPr="00242D9C">
        <w:rPr>
          <w:rFonts w:ascii="Times New Roman" w:eastAsia="Times New Roman" w:hAnsi="Times New Roman" w:cs="Times New Roman"/>
          <w:u w:val="single"/>
          <w:rPrChange w:id="128" w:author="Kim Stemler" w:date="2017-11-08T15:00:00Z">
            <w:rPr>
              <w:rFonts w:ascii="Times New Roman" w:eastAsia="Times New Roman" w:hAnsi="Times New Roman" w:cs="Times New Roman"/>
              <w:u w:val="single"/>
            </w:rPr>
          </w:rPrChange>
        </w:rPr>
        <w:t>Napa Valley Community Foundation’s Disaster Relief Fund</w:t>
      </w:r>
    </w:p>
    <w:p w:rsidR="008252F4" w:rsidRPr="00242D9C" w:rsidRDefault="0089225E">
      <w:pPr>
        <w:spacing w:line="240" w:lineRule="auto"/>
        <w:rPr>
          <w:rFonts w:ascii="Times New Roman" w:eastAsia="Times New Roman" w:hAnsi="Times New Roman" w:cs="Times New Roman"/>
          <w:u w:val="single"/>
          <w:rPrChange w:id="129" w:author="Kim Stemler" w:date="2017-11-08T15:00:00Z">
            <w:rPr>
              <w:rFonts w:ascii="Times New Roman" w:eastAsia="Times New Roman" w:hAnsi="Times New Roman" w:cs="Times New Roman"/>
              <w:u w:val="single"/>
            </w:rPr>
          </w:rPrChange>
        </w:rPr>
      </w:pPr>
      <w:r w:rsidRPr="00242D9C">
        <w:rPr>
          <w:rFonts w:ascii="Times New Roman" w:hAnsi="Times New Roman" w:cs="Times New Roman"/>
          <w:rPrChange w:id="130" w:author="Kim Stemler" w:date="2017-11-08T15:00:00Z">
            <w:rPr/>
          </w:rPrChange>
        </w:rPr>
        <w:fldChar w:fldCharType="end"/>
      </w:r>
      <w:r w:rsidRPr="00242D9C">
        <w:rPr>
          <w:rFonts w:ascii="Times New Roman" w:eastAsia="Times New Roman" w:hAnsi="Times New Roman" w:cs="Times New Roman"/>
          <w:rPrChange w:id="131" w:author="Kim Stemler" w:date="2017-11-08T15:00:00Z">
            <w:rPr>
              <w:rFonts w:ascii="Times New Roman" w:eastAsia="Times New Roman" w:hAnsi="Times New Roman" w:cs="Times New Roman"/>
            </w:rPr>
          </w:rPrChange>
        </w:rPr>
        <w:t xml:space="preserve">●      </w:t>
      </w:r>
      <w:r w:rsidRPr="00242D9C">
        <w:rPr>
          <w:rFonts w:ascii="Times New Roman" w:hAnsi="Times New Roman" w:cs="Times New Roman"/>
          <w:rPrChange w:id="132" w:author="Kim Stemler" w:date="2017-11-08T15:00:00Z">
            <w:rPr/>
          </w:rPrChange>
        </w:rPr>
        <w:fldChar w:fldCharType="begin"/>
      </w:r>
      <w:r w:rsidRPr="00242D9C">
        <w:rPr>
          <w:rFonts w:ascii="Times New Roman" w:hAnsi="Times New Roman" w:cs="Times New Roman"/>
          <w:rPrChange w:id="133" w:author="Kim Stemler" w:date="2017-11-08T15:00:00Z">
            <w:rPr/>
          </w:rPrChange>
        </w:rPr>
        <w:instrText xml:space="preserve"> HYPERLINK "http://www.sonomacf.org/sonoma-county-resilience-fund/" </w:instrText>
      </w:r>
      <w:r w:rsidRPr="00242D9C">
        <w:rPr>
          <w:rFonts w:ascii="Times New Roman" w:hAnsi="Times New Roman" w:cs="Times New Roman"/>
          <w:rPrChange w:id="134" w:author="Kim Stemler" w:date="2017-11-08T15:00:00Z">
            <w:rPr/>
          </w:rPrChange>
        </w:rPr>
        <w:fldChar w:fldCharType="separate"/>
      </w:r>
      <w:r w:rsidRPr="00242D9C">
        <w:rPr>
          <w:rFonts w:ascii="Times New Roman" w:eastAsia="Times New Roman" w:hAnsi="Times New Roman" w:cs="Times New Roman"/>
          <w:u w:val="single"/>
          <w:rPrChange w:id="135" w:author="Kim Stemler" w:date="2017-11-08T15:00:00Z">
            <w:rPr>
              <w:rFonts w:ascii="Times New Roman" w:eastAsia="Times New Roman" w:hAnsi="Times New Roman" w:cs="Times New Roman"/>
              <w:u w:val="single"/>
            </w:rPr>
          </w:rPrChange>
        </w:rPr>
        <w:t>Community Foundation of Sonoma County’s Resilience Fund</w:t>
      </w:r>
    </w:p>
    <w:p w:rsidR="008252F4" w:rsidRPr="00242D9C" w:rsidRDefault="0089225E">
      <w:pPr>
        <w:spacing w:line="240" w:lineRule="auto"/>
        <w:rPr>
          <w:rFonts w:ascii="Times New Roman" w:eastAsia="Times New Roman" w:hAnsi="Times New Roman" w:cs="Times New Roman"/>
          <w:u w:val="single"/>
          <w:rPrChange w:id="136" w:author="Kim Stemler" w:date="2017-11-08T15:00:00Z">
            <w:rPr>
              <w:rFonts w:ascii="Times New Roman" w:eastAsia="Times New Roman" w:hAnsi="Times New Roman" w:cs="Times New Roman"/>
              <w:u w:val="single"/>
            </w:rPr>
          </w:rPrChange>
        </w:rPr>
      </w:pPr>
      <w:r w:rsidRPr="00242D9C">
        <w:rPr>
          <w:rFonts w:ascii="Times New Roman" w:hAnsi="Times New Roman" w:cs="Times New Roman"/>
          <w:rPrChange w:id="137" w:author="Kim Stemler" w:date="2017-11-08T15:00:00Z">
            <w:rPr/>
          </w:rPrChange>
        </w:rPr>
        <w:fldChar w:fldCharType="end"/>
      </w:r>
      <w:r w:rsidRPr="00242D9C">
        <w:rPr>
          <w:rFonts w:ascii="Times New Roman" w:eastAsia="Times New Roman" w:hAnsi="Times New Roman" w:cs="Times New Roman"/>
          <w:rPrChange w:id="138" w:author="Kim Stemler" w:date="2017-11-08T15:00:00Z">
            <w:rPr>
              <w:rFonts w:ascii="Times New Roman" w:eastAsia="Times New Roman" w:hAnsi="Times New Roman" w:cs="Times New Roman"/>
            </w:rPr>
          </w:rPrChange>
        </w:rPr>
        <w:t xml:space="preserve">●      </w:t>
      </w:r>
      <w:r w:rsidRPr="00242D9C">
        <w:rPr>
          <w:rFonts w:ascii="Times New Roman" w:hAnsi="Times New Roman" w:cs="Times New Roman"/>
          <w:rPrChange w:id="139" w:author="Kim Stemler" w:date="2017-11-08T15:00:00Z">
            <w:rPr/>
          </w:rPrChange>
        </w:rPr>
        <w:fldChar w:fldCharType="begin"/>
      </w:r>
      <w:r w:rsidRPr="00242D9C">
        <w:rPr>
          <w:rFonts w:ascii="Times New Roman" w:hAnsi="Times New Roman" w:cs="Times New Roman"/>
          <w:rPrChange w:id="140" w:author="Kim Stemler" w:date="2017-11-08T15:00:00Z">
            <w:rPr/>
          </w:rPrChange>
        </w:rPr>
        <w:instrText xml:space="preserve"> HYPERLINK "http://www.communityfound.org/" </w:instrText>
      </w:r>
      <w:r w:rsidRPr="00242D9C">
        <w:rPr>
          <w:rFonts w:ascii="Times New Roman" w:hAnsi="Times New Roman" w:cs="Times New Roman"/>
          <w:rPrChange w:id="141" w:author="Kim Stemler" w:date="2017-11-08T15:00:00Z">
            <w:rPr/>
          </w:rPrChange>
        </w:rPr>
        <w:fldChar w:fldCharType="separate"/>
      </w:r>
      <w:r w:rsidRPr="00242D9C">
        <w:rPr>
          <w:rFonts w:ascii="Times New Roman" w:eastAsia="Times New Roman" w:hAnsi="Times New Roman" w:cs="Times New Roman"/>
          <w:u w:val="single"/>
          <w:rPrChange w:id="142" w:author="Kim Stemler" w:date="2017-11-08T15:00:00Z">
            <w:rPr>
              <w:rFonts w:ascii="Times New Roman" w:eastAsia="Times New Roman" w:hAnsi="Times New Roman" w:cs="Times New Roman"/>
              <w:u w:val="single"/>
            </w:rPr>
          </w:rPrChange>
        </w:rPr>
        <w:t>Community Foundation of Mendocino County</w:t>
      </w:r>
    </w:p>
    <w:p w:rsidR="008252F4" w:rsidRPr="00242D9C" w:rsidRDefault="0089225E">
      <w:pPr>
        <w:spacing w:line="240" w:lineRule="auto"/>
        <w:rPr>
          <w:rFonts w:ascii="Times New Roman" w:eastAsia="Times New Roman" w:hAnsi="Times New Roman" w:cs="Times New Roman"/>
          <w:rPrChange w:id="143" w:author="Kim Stemler" w:date="2017-11-08T15:00:00Z">
            <w:rPr>
              <w:rFonts w:ascii="Times New Roman" w:eastAsia="Times New Roman" w:hAnsi="Times New Roman" w:cs="Times New Roman"/>
            </w:rPr>
          </w:rPrChange>
        </w:rPr>
      </w:pPr>
      <w:r w:rsidRPr="00242D9C">
        <w:rPr>
          <w:rFonts w:ascii="Times New Roman" w:hAnsi="Times New Roman" w:cs="Times New Roman"/>
          <w:rPrChange w:id="144" w:author="Kim Stemler" w:date="2017-11-08T15:00:00Z">
            <w:rPr/>
          </w:rPrChange>
        </w:rPr>
        <w:fldChar w:fldCharType="end"/>
      </w:r>
      <w:r w:rsidRPr="00242D9C">
        <w:rPr>
          <w:rFonts w:ascii="Times New Roman" w:eastAsia="Times New Roman" w:hAnsi="Times New Roman" w:cs="Times New Roman"/>
          <w:rPrChange w:id="145" w:author="Kim Stemler" w:date="2017-11-08T15:00:00Z">
            <w:rPr>
              <w:rFonts w:ascii="Times New Roman" w:eastAsia="Times New Roman" w:hAnsi="Times New Roman" w:cs="Times New Roman"/>
            </w:rPr>
          </w:rPrChange>
        </w:rPr>
        <w:t xml:space="preserve"> </w:t>
      </w:r>
    </w:p>
    <w:p w:rsidR="008252F4" w:rsidRPr="00242D9C" w:rsidRDefault="0089225E">
      <w:pPr>
        <w:spacing w:line="240" w:lineRule="auto"/>
        <w:rPr>
          <w:rFonts w:ascii="Times New Roman" w:eastAsia="Times New Roman" w:hAnsi="Times New Roman" w:cs="Times New Roman"/>
          <w:rPrChange w:id="146" w:author="Kim Stemler" w:date="2017-11-08T15:00:00Z">
            <w:rPr>
              <w:rFonts w:ascii="Times New Roman" w:eastAsia="Times New Roman" w:hAnsi="Times New Roman" w:cs="Times New Roman"/>
            </w:rPr>
          </w:rPrChange>
        </w:rPr>
      </w:pPr>
      <w:r w:rsidRPr="00242D9C">
        <w:rPr>
          <w:rFonts w:ascii="Times New Roman" w:eastAsia="Times New Roman" w:hAnsi="Times New Roman" w:cs="Times New Roman"/>
          <w:rPrChange w:id="147" w:author="Kim Stemler" w:date="2017-11-08T15:00:00Z">
            <w:rPr>
              <w:rFonts w:ascii="Times New Roman" w:eastAsia="Times New Roman" w:hAnsi="Times New Roman" w:cs="Times New Roman"/>
            </w:rPr>
          </w:rPrChange>
        </w:rPr>
        <w:t xml:space="preserve">The CAWineStrong Network includes:  </w:t>
      </w:r>
      <w:r w:rsidR="00365921" w:rsidRPr="00242D9C">
        <w:rPr>
          <w:rFonts w:ascii="Times New Roman" w:hAnsi="Times New Roman" w:cs="Times New Roman"/>
          <w:rPrChange w:id="148" w:author="Kim Stemler" w:date="2017-11-08T15:00:00Z">
            <w:rPr/>
          </w:rPrChange>
        </w:rPr>
        <w:fldChar w:fldCharType="begin"/>
      </w:r>
      <w:r w:rsidR="00365921" w:rsidRPr="00242D9C">
        <w:rPr>
          <w:rFonts w:ascii="Times New Roman" w:hAnsi="Times New Roman" w:cs="Times New Roman"/>
          <w:rPrChange w:id="149" w:author="Kim Stemler" w:date="2017-11-08T15:00:00Z">
            <w:rPr/>
          </w:rPrChange>
        </w:rPr>
        <w:instrText xml:space="preserve"> HYPERLINK "https://alexandervalley.org/" \h </w:instrText>
      </w:r>
      <w:r w:rsidR="00365921" w:rsidRPr="00242D9C">
        <w:rPr>
          <w:rFonts w:ascii="Times New Roman" w:hAnsi="Times New Roman" w:cs="Times New Roman"/>
          <w:rPrChange w:id="150" w:author="Kim Stemler" w:date="2017-11-08T15:00:00Z">
            <w:rPr/>
          </w:rPrChange>
        </w:rPr>
        <w:fldChar w:fldCharType="separate"/>
      </w:r>
      <w:r w:rsidRPr="00242D9C">
        <w:rPr>
          <w:rFonts w:ascii="Times New Roman" w:eastAsia="Times New Roman" w:hAnsi="Times New Roman" w:cs="Times New Roman"/>
          <w:u w:val="single"/>
          <w:rPrChange w:id="151" w:author="Kim Stemler" w:date="2017-11-08T15:00:00Z">
            <w:rPr>
              <w:rFonts w:ascii="Times New Roman" w:eastAsia="Times New Roman" w:hAnsi="Times New Roman" w:cs="Times New Roman"/>
              <w:u w:val="single"/>
            </w:rPr>
          </w:rPrChange>
        </w:rPr>
        <w:t>Alexander Valley Winegrowers</w:t>
      </w:r>
      <w:r w:rsidR="00365921" w:rsidRPr="00242D9C">
        <w:rPr>
          <w:rFonts w:ascii="Times New Roman" w:eastAsia="Times New Roman" w:hAnsi="Times New Roman" w:cs="Times New Roman"/>
          <w:u w:val="single"/>
          <w:rPrChange w:id="152"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53"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154" w:author="Kim Stemler" w:date="2017-11-08T15:00:00Z">
            <w:rPr/>
          </w:rPrChange>
        </w:rPr>
        <w:fldChar w:fldCharType="begin"/>
      </w:r>
      <w:r w:rsidR="00365921" w:rsidRPr="00242D9C">
        <w:rPr>
          <w:rFonts w:ascii="Times New Roman" w:hAnsi="Times New Roman" w:cs="Times New Roman"/>
          <w:rPrChange w:id="155" w:author="Kim Stemler" w:date="2017-11-08T15:00:00Z">
            <w:rPr/>
          </w:rPrChange>
        </w:rPr>
        <w:instrText xml:space="preserve"> HYPERLINK "https://avwines.com/taste-av.html" \h </w:instrText>
      </w:r>
      <w:r w:rsidR="00365921" w:rsidRPr="00242D9C">
        <w:rPr>
          <w:rFonts w:ascii="Times New Roman" w:hAnsi="Times New Roman" w:cs="Times New Roman"/>
          <w:rPrChange w:id="156" w:author="Kim Stemler" w:date="2017-11-08T15:00:00Z">
            <w:rPr/>
          </w:rPrChange>
        </w:rPr>
        <w:fldChar w:fldCharType="separate"/>
      </w:r>
      <w:r w:rsidRPr="00242D9C">
        <w:rPr>
          <w:rFonts w:ascii="Times New Roman" w:eastAsia="Times New Roman" w:hAnsi="Times New Roman" w:cs="Times New Roman"/>
          <w:u w:val="single"/>
          <w:rPrChange w:id="157" w:author="Kim Stemler" w:date="2017-11-08T15:00:00Z">
            <w:rPr>
              <w:rFonts w:ascii="Times New Roman" w:eastAsia="Times New Roman" w:hAnsi="Times New Roman" w:cs="Times New Roman"/>
              <w:u w:val="single"/>
            </w:rPr>
          </w:rPrChange>
        </w:rPr>
        <w:t>Alexander Valley Vineyards</w:t>
      </w:r>
      <w:r w:rsidR="00365921" w:rsidRPr="00242D9C">
        <w:rPr>
          <w:rFonts w:ascii="Times New Roman" w:eastAsia="Times New Roman" w:hAnsi="Times New Roman" w:cs="Times New Roman"/>
          <w:u w:val="single"/>
          <w:rPrChange w:id="158"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59" w:author="Kim Stemler" w:date="2017-11-08T15:00:00Z">
            <w:rPr>
              <w:rFonts w:ascii="Times New Roman" w:eastAsia="Times New Roman" w:hAnsi="Times New Roman" w:cs="Times New Roman"/>
            </w:rPr>
          </w:rPrChange>
        </w:rPr>
        <w:t xml:space="preserve">, Anderson Valley Winegrowers Association, Amador Vintners Association, </w:t>
      </w:r>
      <w:r w:rsidR="00365921" w:rsidRPr="00242D9C">
        <w:rPr>
          <w:rFonts w:ascii="Times New Roman" w:hAnsi="Times New Roman" w:cs="Times New Roman"/>
          <w:rPrChange w:id="160" w:author="Kim Stemler" w:date="2017-11-08T15:00:00Z">
            <w:rPr/>
          </w:rPrChange>
        </w:rPr>
        <w:fldChar w:fldCharType="begin"/>
      </w:r>
      <w:r w:rsidR="00365921" w:rsidRPr="00242D9C">
        <w:rPr>
          <w:rFonts w:ascii="Times New Roman" w:hAnsi="Times New Roman" w:cs="Times New Roman"/>
          <w:rPrChange w:id="161" w:author="Kim Stemler" w:date="2017-11-08T15:00:00Z">
            <w:rPr/>
          </w:rPrChange>
        </w:rPr>
        <w:instrText xml:space="preserve"> HYPERLINK "http://calaveraswines.org/" \h </w:instrText>
      </w:r>
      <w:r w:rsidR="00365921" w:rsidRPr="00242D9C">
        <w:rPr>
          <w:rFonts w:ascii="Times New Roman" w:hAnsi="Times New Roman" w:cs="Times New Roman"/>
          <w:rPrChange w:id="162" w:author="Kim Stemler" w:date="2017-11-08T15:00:00Z">
            <w:rPr/>
          </w:rPrChange>
        </w:rPr>
        <w:fldChar w:fldCharType="separate"/>
      </w:r>
      <w:r w:rsidRPr="00242D9C">
        <w:rPr>
          <w:rFonts w:ascii="Times New Roman" w:eastAsia="Times New Roman" w:hAnsi="Times New Roman" w:cs="Times New Roman"/>
          <w:u w:val="single"/>
          <w:rPrChange w:id="163" w:author="Kim Stemler" w:date="2017-11-08T15:00:00Z">
            <w:rPr>
              <w:rFonts w:ascii="Times New Roman" w:eastAsia="Times New Roman" w:hAnsi="Times New Roman" w:cs="Times New Roman"/>
              <w:u w:val="single"/>
            </w:rPr>
          </w:rPrChange>
        </w:rPr>
        <w:t>Calaveras Valley Winegrape Alliance</w:t>
      </w:r>
      <w:r w:rsidR="00365921" w:rsidRPr="00242D9C">
        <w:rPr>
          <w:rFonts w:ascii="Times New Roman" w:eastAsia="Times New Roman" w:hAnsi="Times New Roman" w:cs="Times New Roman"/>
          <w:u w:val="single"/>
          <w:rPrChange w:id="164"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65"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166" w:author="Kim Stemler" w:date="2017-11-08T15:00:00Z">
            <w:rPr/>
          </w:rPrChange>
        </w:rPr>
        <w:fldChar w:fldCharType="begin"/>
      </w:r>
      <w:r w:rsidR="00365921" w:rsidRPr="00242D9C">
        <w:rPr>
          <w:rFonts w:ascii="Times New Roman" w:hAnsi="Times New Roman" w:cs="Times New Roman"/>
          <w:rPrChange w:id="167" w:author="Kim Stemler" w:date="2017-11-08T15:00:00Z">
            <w:rPr/>
          </w:rPrChange>
        </w:rPr>
        <w:instrText xml:space="preserve"> HYPERLINK "http://www.clarksburgwinecountry.com/" \h </w:instrText>
      </w:r>
      <w:r w:rsidR="00365921" w:rsidRPr="00242D9C">
        <w:rPr>
          <w:rFonts w:ascii="Times New Roman" w:hAnsi="Times New Roman" w:cs="Times New Roman"/>
          <w:rPrChange w:id="168" w:author="Kim Stemler" w:date="2017-11-08T15:00:00Z">
            <w:rPr/>
          </w:rPrChange>
        </w:rPr>
        <w:fldChar w:fldCharType="separate"/>
      </w:r>
      <w:r w:rsidRPr="00242D9C">
        <w:rPr>
          <w:rFonts w:ascii="Times New Roman" w:eastAsia="Times New Roman" w:hAnsi="Times New Roman" w:cs="Times New Roman"/>
          <w:u w:val="single"/>
          <w:rPrChange w:id="169" w:author="Kim Stemler" w:date="2017-11-08T15:00:00Z">
            <w:rPr>
              <w:rFonts w:ascii="Times New Roman" w:eastAsia="Times New Roman" w:hAnsi="Times New Roman" w:cs="Times New Roman"/>
              <w:u w:val="single"/>
            </w:rPr>
          </w:rPrChange>
        </w:rPr>
        <w:t>Clarksburg Wine Growers &amp; Vintners Association</w:t>
      </w:r>
      <w:r w:rsidR="00365921" w:rsidRPr="00242D9C">
        <w:rPr>
          <w:rFonts w:ascii="Times New Roman" w:eastAsia="Times New Roman" w:hAnsi="Times New Roman" w:cs="Times New Roman"/>
          <w:u w:val="single"/>
          <w:rPrChange w:id="170"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71" w:author="Kim Stemler" w:date="2017-11-08T15:00:00Z">
            <w:rPr>
              <w:rFonts w:ascii="Times New Roman" w:eastAsia="Times New Roman" w:hAnsi="Times New Roman" w:cs="Times New Roman"/>
            </w:rPr>
          </w:rPrChange>
        </w:rPr>
        <w:t xml:space="preserve">, Winegrowers of </w:t>
      </w:r>
      <w:r w:rsidR="00365921" w:rsidRPr="00242D9C">
        <w:rPr>
          <w:rFonts w:ascii="Times New Roman" w:hAnsi="Times New Roman" w:cs="Times New Roman"/>
          <w:rPrChange w:id="172" w:author="Kim Stemler" w:date="2017-11-08T15:00:00Z">
            <w:rPr/>
          </w:rPrChange>
        </w:rPr>
        <w:fldChar w:fldCharType="begin"/>
      </w:r>
      <w:r w:rsidR="00365921" w:rsidRPr="00242D9C">
        <w:rPr>
          <w:rFonts w:ascii="Times New Roman" w:hAnsi="Times New Roman" w:cs="Times New Roman"/>
          <w:rPrChange w:id="173" w:author="Kim Stemler" w:date="2017-11-08T15:00:00Z">
            <w:rPr/>
          </w:rPrChange>
        </w:rPr>
        <w:instrText xml:space="preserve"> HYPERLINK "https://www.drycreekvalley.org/wineries/" \h </w:instrText>
      </w:r>
      <w:r w:rsidR="00365921" w:rsidRPr="00242D9C">
        <w:rPr>
          <w:rFonts w:ascii="Times New Roman" w:hAnsi="Times New Roman" w:cs="Times New Roman"/>
          <w:rPrChange w:id="174" w:author="Kim Stemler" w:date="2017-11-08T15:00:00Z">
            <w:rPr/>
          </w:rPrChange>
        </w:rPr>
        <w:fldChar w:fldCharType="separate"/>
      </w:r>
      <w:r w:rsidRPr="00242D9C">
        <w:rPr>
          <w:rFonts w:ascii="Times New Roman" w:eastAsia="Times New Roman" w:hAnsi="Times New Roman" w:cs="Times New Roman"/>
          <w:u w:val="single"/>
          <w:rPrChange w:id="175" w:author="Kim Stemler" w:date="2017-11-08T15:00:00Z">
            <w:rPr>
              <w:rFonts w:ascii="Times New Roman" w:eastAsia="Times New Roman" w:hAnsi="Times New Roman" w:cs="Times New Roman"/>
              <w:u w:val="single"/>
            </w:rPr>
          </w:rPrChange>
        </w:rPr>
        <w:t>Dry Creek Valley</w:t>
      </w:r>
      <w:r w:rsidR="00365921" w:rsidRPr="00242D9C">
        <w:rPr>
          <w:rFonts w:ascii="Times New Roman" w:eastAsia="Times New Roman" w:hAnsi="Times New Roman" w:cs="Times New Roman"/>
          <w:u w:val="single"/>
          <w:rPrChange w:id="176"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77"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178" w:author="Kim Stemler" w:date="2017-11-08T15:00:00Z">
            <w:rPr/>
          </w:rPrChange>
        </w:rPr>
        <w:fldChar w:fldCharType="begin"/>
      </w:r>
      <w:r w:rsidR="00365921" w:rsidRPr="00242D9C">
        <w:rPr>
          <w:rFonts w:ascii="Times New Roman" w:hAnsi="Times New Roman" w:cs="Times New Roman"/>
          <w:rPrChange w:id="179" w:author="Kim Stemler" w:date="2017-11-08T15:00:00Z">
            <w:rPr/>
          </w:rPrChange>
        </w:rPr>
        <w:instrText xml:space="preserve"> HYPERLINK "http://eldoradowines.org/" \h </w:instrText>
      </w:r>
      <w:r w:rsidR="00365921" w:rsidRPr="00242D9C">
        <w:rPr>
          <w:rFonts w:ascii="Times New Roman" w:hAnsi="Times New Roman" w:cs="Times New Roman"/>
          <w:rPrChange w:id="180" w:author="Kim Stemler" w:date="2017-11-08T15:00:00Z">
            <w:rPr/>
          </w:rPrChange>
        </w:rPr>
        <w:fldChar w:fldCharType="separate"/>
      </w:r>
      <w:r w:rsidRPr="00242D9C">
        <w:rPr>
          <w:rFonts w:ascii="Times New Roman" w:eastAsia="Times New Roman" w:hAnsi="Times New Roman" w:cs="Times New Roman"/>
          <w:u w:val="single"/>
          <w:rPrChange w:id="181" w:author="Kim Stemler" w:date="2017-11-08T15:00:00Z">
            <w:rPr>
              <w:rFonts w:ascii="Times New Roman" w:eastAsia="Times New Roman" w:hAnsi="Times New Roman" w:cs="Times New Roman"/>
              <w:u w:val="single"/>
            </w:rPr>
          </w:rPrChange>
        </w:rPr>
        <w:t>El Dorado Winery Association</w:t>
      </w:r>
      <w:r w:rsidR="00365921" w:rsidRPr="00242D9C">
        <w:rPr>
          <w:rFonts w:ascii="Times New Roman" w:eastAsia="Times New Roman" w:hAnsi="Times New Roman" w:cs="Times New Roman"/>
          <w:u w:val="single"/>
          <w:rPrChange w:id="182"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83"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184" w:author="Kim Stemler" w:date="2017-11-08T15:00:00Z">
            <w:rPr/>
          </w:rPrChange>
        </w:rPr>
        <w:fldChar w:fldCharType="begin"/>
      </w:r>
      <w:r w:rsidR="00365921" w:rsidRPr="00242D9C">
        <w:rPr>
          <w:rFonts w:ascii="Times New Roman" w:hAnsi="Times New Roman" w:cs="Times New Roman"/>
          <w:rPrChange w:id="185" w:author="Kim Stemler" w:date="2017-11-08T15:00:00Z">
            <w:rPr/>
          </w:rPrChange>
        </w:rPr>
        <w:instrText xml:space="preserve"> HYPERLINK "http://www.clarksburgwinecountry.com/" \h </w:instrText>
      </w:r>
      <w:r w:rsidR="00365921" w:rsidRPr="00242D9C">
        <w:rPr>
          <w:rFonts w:ascii="Times New Roman" w:hAnsi="Times New Roman" w:cs="Times New Roman"/>
          <w:rPrChange w:id="186" w:author="Kim Stemler" w:date="2017-11-08T15:00:00Z">
            <w:rPr/>
          </w:rPrChange>
        </w:rPr>
        <w:fldChar w:fldCharType="separate"/>
      </w:r>
      <w:r w:rsidRPr="00242D9C">
        <w:rPr>
          <w:rFonts w:ascii="Times New Roman" w:eastAsia="Times New Roman" w:hAnsi="Times New Roman" w:cs="Times New Roman"/>
          <w:u w:val="single"/>
          <w:rPrChange w:id="187" w:author="Kim Stemler" w:date="2017-11-08T15:00:00Z">
            <w:rPr>
              <w:rFonts w:ascii="Times New Roman" w:eastAsia="Times New Roman" w:hAnsi="Times New Roman" w:cs="Times New Roman"/>
              <w:u w:val="single"/>
            </w:rPr>
          </w:rPrChange>
        </w:rPr>
        <w:t>Lake County Winery Association</w:t>
      </w:r>
      <w:r w:rsidR="00365921" w:rsidRPr="00242D9C">
        <w:rPr>
          <w:rFonts w:ascii="Times New Roman" w:eastAsia="Times New Roman" w:hAnsi="Times New Roman" w:cs="Times New Roman"/>
          <w:u w:val="single"/>
          <w:rPrChange w:id="188"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89"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190" w:author="Kim Stemler" w:date="2017-11-08T15:00:00Z">
            <w:rPr/>
          </w:rPrChange>
        </w:rPr>
        <w:fldChar w:fldCharType="begin"/>
      </w:r>
      <w:r w:rsidR="00365921" w:rsidRPr="00242D9C">
        <w:rPr>
          <w:rFonts w:ascii="Times New Roman" w:hAnsi="Times New Roman" w:cs="Times New Roman"/>
          <w:rPrChange w:id="191" w:author="Kim Stemler" w:date="2017-11-08T15:00:00Z">
            <w:rPr/>
          </w:rPrChange>
        </w:rPr>
        <w:instrText xml:space="preserve"> HYPERLINK "https://www.lvwine.org/blog/livermore-valley-leans-sonoma-napa-valley/" \h </w:instrText>
      </w:r>
      <w:r w:rsidR="00365921" w:rsidRPr="00242D9C">
        <w:rPr>
          <w:rFonts w:ascii="Times New Roman" w:hAnsi="Times New Roman" w:cs="Times New Roman"/>
          <w:rPrChange w:id="192" w:author="Kim Stemler" w:date="2017-11-08T15:00:00Z">
            <w:rPr/>
          </w:rPrChange>
        </w:rPr>
        <w:fldChar w:fldCharType="separate"/>
      </w:r>
      <w:r w:rsidRPr="00242D9C">
        <w:rPr>
          <w:rFonts w:ascii="Times New Roman" w:eastAsia="Times New Roman" w:hAnsi="Times New Roman" w:cs="Times New Roman"/>
          <w:u w:val="single"/>
          <w:rPrChange w:id="193" w:author="Kim Stemler" w:date="2017-11-08T15:00:00Z">
            <w:rPr>
              <w:rFonts w:ascii="Times New Roman" w:eastAsia="Times New Roman" w:hAnsi="Times New Roman" w:cs="Times New Roman"/>
              <w:u w:val="single"/>
            </w:rPr>
          </w:rPrChange>
        </w:rPr>
        <w:t>Livermore Valley</w:t>
      </w:r>
      <w:r w:rsidR="00365921" w:rsidRPr="00242D9C">
        <w:rPr>
          <w:rFonts w:ascii="Times New Roman" w:eastAsia="Times New Roman" w:hAnsi="Times New Roman" w:cs="Times New Roman"/>
          <w:u w:val="single"/>
          <w:rPrChange w:id="194"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195" w:author="Kim Stemler" w:date="2017-11-08T15:00:00Z">
            <w:rPr>
              <w:rFonts w:ascii="Times New Roman" w:eastAsia="Times New Roman" w:hAnsi="Times New Roman" w:cs="Times New Roman"/>
            </w:rPr>
          </w:rPrChange>
        </w:rPr>
        <w:t xml:space="preserve"> Winegrowers Association, </w:t>
      </w:r>
      <w:r w:rsidR="00365921" w:rsidRPr="00242D9C">
        <w:rPr>
          <w:rFonts w:ascii="Times New Roman" w:hAnsi="Times New Roman" w:cs="Times New Roman"/>
          <w:rPrChange w:id="196" w:author="Kim Stemler" w:date="2017-11-08T15:00:00Z">
            <w:rPr/>
          </w:rPrChange>
        </w:rPr>
        <w:fldChar w:fldCharType="begin"/>
      </w:r>
      <w:r w:rsidR="00365921" w:rsidRPr="00242D9C">
        <w:rPr>
          <w:rFonts w:ascii="Times New Roman" w:hAnsi="Times New Roman" w:cs="Times New Roman"/>
          <w:rPrChange w:id="197" w:author="Kim Stemler" w:date="2017-11-08T15:00:00Z">
            <w:rPr/>
          </w:rPrChange>
        </w:rPr>
        <w:instrText xml:space="preserve"> HYPERLINK "http://www.lodiwine.com/" \h </w:instrText>
      </w:r>
      <w:r w:rsidR="00365921" w:rsidRPr="00242D9C">
        <w:rPr>
          <w:rFonts w:ascii="Times New Roman" w:hAnsi="Times New Roman" w:cs="Times New Roman"/>
          <w:rPrChange w:id="198" w:author="Kim Stemler" w:date="2017-11-08T15:00:00Z">
            <w:rPr/>
          </w:rPrChange>
        </w:rPr>
        <w:fldChar w:fldCharType="separate"/>
      </w:r>
      <w:r w:rsidRPr="00242D9C">
        <w:rPr>
          <w:rFonts w:ascii="Times New Roman" w:eastAsia="Times New Roman" w:hAnsi="Times New Roman" w:cs="Times New Roman"/>
          <w:u w:val="single"/>
          <w:rPrChange w:id="199" w:author="Kim Stemler" w:date="2017-11-08T15:00:00Z">
            <w:rPr>
              <w:rFonts w:ascii="Times New Roman" w:eastAsia="Times New Roman" w:hAnsi="Times New Roman" w:cs="Times New Roman"/>
              <w:u w:val="single"/>
            </w:rPr>
          </w:rPrChange>
        </w:rPr>
        <w:t>Lodi Wine</w:t>
      </w:r>
      <w:r w:rsidR="00365921" w:rsidRPr="00242D9C">
        <w:rPr>
          <w:rFonts w:ascii="Times New Roman" w:eastAsia="Times New Roman" w:hAnsi="Times New Roman" w:cs="Times New Roman"/>
          <w:u w:val="single"/>
          <w:rPrChange w:id="200"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01" w:author="Kim Stemler" w:date="2017-11-08T15:00:00Z">
            <w:rPr>
              <w:rFonts w:ascii="Times New Roman" w:eastAsia="Times New Roman" w:hAnsi="Times New Roman" w:cs="Times New Roman"/>
            </w:rPr>
          </w:rPrChange>
        </w:rPr>
        <w:t xml:space="preserve">, Lodi District Grape Growers Association, </w:t>
      </w:r>
      <w:r w:rsidR="00365921" w:rsidRPr="00242D9C">
        <w:rPr>
          <w:rFonts w:ascii="Times New Roman" w:hAnsi="Times New Roman" w:cs="Times New Roman"/>
          <w:rPrChange w:id="202" w:author="Kim Stemler" w:date="2017-11-08T15:00:00Z">
            <w:rPr/>
          </w:rPrChange>
        </w:rPr>
        <w:fldChar w:fldCharType="begin"/>
      </w:r>
      <w:r w:rsidR="00365921" w:rsidRPr="00242D9C">
        <w:rPr>
          <w:rFonts w:ascii="Times New Roman" w:hAnsi="Times New Roman" w:cs="Times New Roman"/>
          <w:rPrChange w:id="203" w:author="Kim Stemler" w:date="2017-11-08T15:00:00Z">
            <w:rPr/>
          </w:rPrChange>
        </w:rPr>
        <w:instrText xml:space="preserve"> HYPERLINK "https://m</w:instrText>
      </w:r>
      <w:r w:rsidR="00365921" w:rsidRPr="00242D9C">
        <w:rPr>
          <w:rFonts w:ascii="Times New Roman" w:hAnsi="Times New Roman" w:cs="Times New Roman"/>
          <w:rPrChange w:id="204" w:author="Kim Stemler" w:date="2017-11-08T15:00:00Z">
            <w:rPr/>
          </w:rPrChange>
        </w:rPr>
        <w:instrText xml:space="preserve">ontereywines.org/cawinecountrystrong/" \h </w:instrText>
      </w:r>
      <w:r w:rsidR="00365921" w:rsidRPr="00242D9C">
        <w:rPr>
          <w:rFonts w:ascii="Times New Roman" w:hAnsi="Times New Roman" w:cs="Times New Roman"/>
          <w:rPrChange w:id="205" w:author="Kim Stemler" w:date="2017-11-08T15:00:00Z">
            <w:rPr/>
          </w:rPrChange>
        </w:rPr>
        <w:fldChar w:fldCharType="separate"/>
      </w:r>
      <w:r w:rsidRPr="00242D9C">
        <w:rPr>
          <w:rFonts w:ascii="Times New Roman" w:eastAsia="Times New Roman" w:hAnsi="Times New Roman" w:cs="Times New Roman"/>
          <w:u w:val="single"/>
          <w:rPrChange w:id="206" w:author="Kim Stemler" w:date="2017-11-08T15:00:00Z">
            <w:rPr>
              <w:rFonts w:ascii="Times New Roman" w:eastAsia="Times New Roman" w:hAnsi="Times New Roman" w:cs="Times New Roman"/>
              <w:u w:val="single"/>
            </w:rPr>
          </w:rPrChange>
        </w:rPr>
        <w:t>Monterey County Vintners &amp; Growers Association</w:t>
      </w:r>
      <w:r w:rsidR="00365921" w:rsidRPr="00242D9C">
        <w:rPr>
          <w:rFonts w:ascii="Times New Roman" w:eastAsia="Times New Roman" w:hAnsi="Times New Roman" w:cs="Times New Roman"/>
          <w:u w:val="single"/>
          <w:rPrChange w:id="207"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08"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09" w:author="Kim Stemler" w:date="2017-11-08T15:00:00Z">
            <w:rPr/>
          </w:rPrChange>
        </w:rPr>
        <w:fldChar w:fldCharType="begin"/>
      </w:r>
      <w:r w:rsidR="00365921" w:rsidRPr="00242D9C">
        <w:rPr>
          <w:rFonts w:ascii="Times New Roman" w:hAnsi="Times New Roman" w:cs="Times New Roman"/>
          <w:rPrChange w:id="210" w:author="Kim Stemler" w:date="2017-11-08T15:00:00Z">
            <w:rPr/>
          </w:rPrChange>
        </w:rPr>
        <w:instrText xml:space="preserve"> HYPERLINK "http://www.maderawinetrail.com/" \h </w:instrText>
      </w:r>
      <w:r w:rsidR="00365921" w:rsidRPr="00242D9C">
        <w:rPr>
          <w:rFonts w:ascii="Times New Roman" w:hAnsi="Times New Roman" w:cs="Times New Roman"/>
          <w:rPrChange w:id="211" w:author="Kim Stemler" w:date="2017-11-08T15:00:00Z">
            <w:rPr/>
          </w:rPrChange>
        </w:rPr>
        <w:fldChar w:fldCharType="separate"/>
      </w:r>
      <w:r w:rsidRPr="00242D9C">
        <w:rPr>
          <w:rFonts w:ascii="Times New Roman" w:eastAsia="Times New Roman" w:hAnsi="Times New Roman" w:cs="Times New Roman"/>
          <w:u w:val="single"/>
          <w:rPrChange w:id="212" w:author="Kim Stemler" w:date="2017-11-08T15:00:00Z">
            <w:rPr>
              <w:rFonts w:ascii="Times New Roman" w:eastAsia="Times New Roman" w:hAnsi="Times New Roman" w:cs="Times New Roman"/>
              <w:u w:val="single"/>
            </w:rPr>
          </w:rPrChange>
        </w:rPr>
        <w:t>Madera Wine Trail</w:t>
      </w:r>
      <w:r w:rsidR="00365921" w:rsidRPr="00242D9C">
        <w:rPr>
          <w:rFonts w:ascii="Times New Roman" w:eastAsia="Times New Roman" w:hAnsi="Times New Roman" w:cs="Times New Roman"/>
          <w:u w:val="single"/>
          <w:rPrChange w:id="213"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14"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15" w:author="Kim Stemler" w:date="2017-11-08T15:00:00Z">
            <w:rPr/>
          </w:rPrChange>
        </w:rPr>
        <w:fldChar w:fldCharType="begin"/>
      </w:r>
      <w:r w:rsidR="00365921" w:rsidRPr="00242D9C">
        <w:rPr>
          <w:rFonts w:ascii="Times New Roman" w:hAnsi="Times New Roman" w:cs="Times New Roman"/>
          <w:rPrChange w:id="216" w:author="Kim Stemler" w:date="2017-11-08T15:00:00Z">
            <w:rPr/>
          </w:rPrChange>
        </w:rPr>
        <w:instrText xml:space="preserve"> HYPERLINK "http://www.mendocinowineco.com/" \h </w:instrText>
      </w:r>
      <w:r w:rsidR="00365921" w:rsidRPr="00242D9C">
        <w:rPr>
          <w:rFonts w:ascii="Times New Roman" w:hAnsi="Times New Roman" w:cs="Times New Roman"/>
          <w:rPrChange w:id="217" w:author="Kim Stemler" w:date="2017-11-08T15:00:00Z">
            <w:rPr/>
          </w:rPrChange>
        </w:rPr>
        <w:fldChar w:fldCharType="separate"/>
      </w:r>
      <w:r w:rsidRPr="00242D9C">
        <w:rPr>
          <w:rFonts w:ascii="Times New Roman" w:eastAsia="Times New Roman" w:hAnsi="Times New Roman" w:cs="Times New Roman"/>
          <w:u w:val="single"/>
          <w:rPrChange w:id="218" w:author="Kim Stemler" w:date="2017-11-08T15:00:00Z">
            <w:rPr>
              <w:rFonts w:ascii="Times New Roman" w:eastAsia="Times New Roman" w:hAnsi="Times New Roman" w:cs="Times New Roman"/>
              <w:u w:val="single"/>
            </w:rPr>
          </w:rPrChange>
        </w:rPr>
        <w:t>Mendocino Wine Co</w:t>
      </w:r>
      <w:r w:rsidR="00365921" w:rsidRPr="00242D9C">
        <w:rPr>
          <w:rFonts w:ascii="Times New Roman" w:eastAsia="Times New Roman" w:hAnsi="Times New Roman" w:cs="Times New Roman"/>
          <w:u w:val="single"/>
          <w:rPrChange w:id="219"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20"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21" w:author="Kim Stemler" w:date="2017-11-08T15:00:00Z">
            <w:rPr/>
          </w:rPrChange>
        </w:rPr>
        <w:fldChar w:fldCharType="begin"/>
      </w:r>
      <w:r w:rsidR="00365921" w:rsidRPr="00242D9C">
        <w:rPr>
          <w:rFonts w:ascii="Times New Roman" w:hAnsi="Times New Roman" w:cs="Times New Roman"/>
          <w:rPrChange w:id="222" w:author="Kim Stemler" w:date="2017-11-08T15:00:00Z">
            <w:rPr/>
          </w:rPrChange>
        </w:rPr>
        <w:instrText xml:space="preserve"> HYPERLINK "http://www.</w:instrText>
      </w:r>
      <w:r w:rsidR="00365921" w:rsidRPr="00242D9C">
        <w:rPr>
          <w:rFonts w:ascii="Times New Roman" w:hAnsi="Times New Roman" w:cs="Times New Roman"/>
          <w:rPrChange w:id="223" w:author="Kim Stemler" w:date="2017-11-08T15:00:00Z">
            <w:rPr/>
          </w:rPrChange>
        </w:rPr>
        <w:instrText xml:space="preserve">mendowine.com/" \h </w:instrText>
      </w:r>
      <w:r w:rsidR="00365921" w:rsidRPr="00242D9C">
        <w:rPr>
          <w:rFonts w:ascii="Times New Roman" w:hAnsi="Times New Roman" w:cs="Times New Roman"/>
          <w:rPrChange w:id="224" w:author="Kim Stemler" w:date="2017-11-08T15:00:00Z">
            <w:rPr/>
          </w:rPrChange>
        </w:rPr>
        <w:fldChar w:fldCharType="separate"/>
      </w:r>
      <w:r w:rsidRPr="00242D9C">
        <w:rPr>
          <w:rFonts w:ascii="Times New Roman" w:eastAsia="Times New Roman" w:hAnsi="Times New Roman" w:cs="Times New Roman"/>
          <w:u w:val="single"/>
          <w:rPrChange w:id="225" w:author="Kim Stemler" w:date="2017-11-08T15:00:00Z">
            <w:rPr>
              <w:rFonts w:ascii="Times New Roman" w:eastAsia="Times New Roman" w:hAnsi="Times New Roman" w:cs="Times New Roman"/>
              <w:u w:val="single"/>
            </w:rPr>
          </w:rPrChange>
        </w:rPr>
        <w:t>Mendocino Winegrowers Inc.</w:t>
      </w:r>
      <w:r w:rsidR="00365921" w:rsidRPr="00242D9C">
        <w:rPr>
          <w:rFonts w:ascii="Times New Roman" w:eastAsia="Times New Roman" w:hAnsi="Times New Roman" w:cs="Times New Roman"/>
          <w:u w:val="single"/>
          <w:rPrChange w:id="226"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27"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28" w:author="Kim Stemler" w:date="2017-11-08T15:00:00Z">
            <w:rPr/>
          </w:rPrChange>
        </w:rPr>
        <w:fldChar w:fldCharType="begin"/>
      </w:r>
      <w:r w:rsidR="00365921" w:rsidRPr="00242D9C">
        <w:rPr>
          <w:rFonts w:ascii="Times New Roman" w:hAnsi="Times New Roman" w:cs="Times New Roman"/>
          <w:rPrChange w:id="229" w:author="Kim Stemler" w:date="2017-11-08T15:00:00Z">
            <w:rPr/>
          </w:rPrChange>
        </w:rPr>
        <w:instrText xml:space="preserve"> HYPERLINK "https://napavintners.com/" \h </w:instrText>
      </w:r>
      <w:r w:rsidR="00365921" w:rsidRPr="00242D9C">
        <w:rPr>
          <w:rFonts w:ascii="Times New Roman" w:hAnsi="Times New Roman" w:cs="Times New Roman"/>
          <w:rPrChange w:id="230" w:author="Kim Stemler" w:date="2017-11-08T15:00:00Z">
            <w:rPr/>
          </w:rPrChange>
        </w:rPr>
        <w:fldChar w:fldCharType="separate"/>
      </w:r>
      <w:r w:rsidRPr="00242D9C">
        <w:rPr>
          <w:rFonts w:ascii="Times New Roman" w:eastAsia="Times New Roman" w:hAnsi="Times New Roman" w:cs="Times New Roman"/>
          <w:u w:val="single"/>
          <w:rPrChange w:id="231" w:author="Kim Stemler" w:date="2017-11-08T15:00:00Z">
            <w:rPr>
              <w:rFonts w:ascii="Times New Roman" w:eastAsia="Times New Roman" w:hAnsi="Times New Roman" w:cs="Times New Roman"/>
              <w:u w:val="single"/>
            </w:rPr>
          </w:rPrChange>
        </w:rPr>
        <w:t>Napa Valley Vintners</w:t>
      </w:r>
      <w:r w:rsidR="00365921" w:rsidRPr="00242D9C">
        <w:rPr>
          <w:rFonts w:ascii="Times New Roman" w:eastAsia="Times New Roman" w:hAnsi="Times New Roman" w:cs="Times New Roman"/>
          <w:u w:val="single"/>
          <w:rPrChange w:id="232"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33"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34" w:author="Kim Stemler" w:date="2017-11-08T15:00:00Z">
            <w:rPr/>
          </w:rPrChange>
        </w:rPr>
        <w:fldChar w:fldCharType="begin"/>
      </w:r>
      <w:r w:rsidR="00365921" w:rsidRPr="00242D9C">
        <w:rPr>
          <w:rFonts w:ascii="Times New Roman" w:hAnsi="Times New Roman" w:cs="Times New Roman"/>
          <w:rPrChange w:id="235" w:author="Kim Stemler" w:date="2017-11-08T15:00:00Z">
            <w:rPr/>
          </w:rPrChange>
        </w:rPr>
        <w:instrText xml:space="preserve"> HYPERLINK "https://pasowine.com/consumer_events/wildfire_relief/" \h </w:instrText>
      </w:r>
      <w:r w:rsidR="00365921" w:rsidRPr="00242D9C">
        <w:rPr>
          <w:rFonts w:ascii="Times New Roman" w:hAnsi="Times New Roman" w:cs="Times New Roman"/>
          <w:rPrChange w:id="236" w:author="Kim Stemler" w:date="2017-11-08T15:00:00Z">
            <w:rPr/>
          </w:rPrChange>
        </w:rPr>
        <w:fldChar w:fldCharType="separate"/>
      </w:r>
      <w:r w:rsidRPr="00242D9C">
        <w:rPr>
          <w:rFonts w:ascii="Times New Roman" w:eastAsia="Times New Roman" w:hAnsi="Times New Roman" w:cs="Times New Roman"/>
          <w:u w:val="single"/>
          <w:rPrChange w:id="237" w:author="Kim Stemler" w:date="2017-11-08T15:00:00Z">
            <w:rPr>
              <w:rFonts w:ascii="Times New Roman" w:eastAsia="Times New Roman" w:hAnsi="Times New Roman" w:cs="Times New Roman"/>
              <w:u w:val="single"/>
            </w:rPr>
          </w:rPrChange>
        </w:rPr>
        <w:t>Paso Robles Wine Country Alliance</w:t>
      </w:r>
      <w:r w:rsidR="00365921" w:rsidRPr="00242D9C">
        <w:rPr>
          <w:rFonts w:ascii="Times New Roman" w:eastAsia="Times New Roman" w:hAnsi="Times New Roman" w:cs="Times New Roman"/>
          <w:u w:val="single"/>
          <w:rPrChange w:id="238"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39"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40" w:author="Kim Stemler" w:date="2017-11-08T15:00:00Z">
            <w:rPr/>
          </w:rPrChange>
        </w:rPr>
        <w:fldChar w:fldCharType="begin"/>
      </w:r>
      <w:r w:rsidR="00365921" w:rsidRPr="00242D9C">
        <w:rPr>
          <w:rFonts w:ascii="Times New Roman" w:hAnsi="Times New Roman" w:cs="Times New Roman"/>
          <w:rPrChange w:id="241" w:author="Kim Stemler" w:date="2017-11-08T15:00:00Z">
            <w:rPr/>
          </w:rPrChange>
        </w:rPr>
        <w:instrText xml:space="preserve"> HYPERLINK "http://petalumagap.</w:instrText>
      </w:r>
      <w:r w:rsidR="00365921" w:rsidRPr="00242D9C">
        <w:rPr>
          <w:rFonts w:ascii="Times New Roman" w:hAnsi="Times New Roman" w:cs="Times New Roman"/>
          <w:rPrChange w:id="242" w:author="Kim Stemler" w:date="2017-11-08T15:00:00Z">
            <w:rPr/>
          </w:rPrChange>
        </w:rPr>
        <w:instrText xml:space="preserve">com/" \h </w:instrText>
      </w:r>
      <w:r w:rsidR="00365921" w:rsidRPr="00242D9C">
        <w:rPr>
          <w:rFonts w:ascii="Times New Roman" w:hAnsi="Times New Roman" w:cs="Times New Roman"/>
          <w:rPrChange w:id="243" w:author="Kim Stemler" w:date="2017-11-08T15:00:00Z">
            <w:rPr/>
          </w:rPrChange>
        </w:rPr>
        <w:fldChar w:fldCharType="separate"/>
      </w:r>
      <w:r w:rsidRPr="00242D9C">
        <w:rPr>
          <w:rFonts w:ascii="Times New Roman" w:eastAsia="Times New Roman" w:hAnsi="Times New Roman" w:cs="Times New Roman"/>
          <w:u w:val="single"/>
          <w:rPrChange w:id="244" w:author="Kim Stemler" w:date="2017-11-08T15:00:00Z">
            <w:rPr>
              <w:rFonts w:ascii="Times New Roman" w:eastAsia="Times New Roman" w:hAnsi="Times New Roman" w:cs="Times New Roman"/>
              <w:u w:val="single"/>
            </w:rPr>
          </w:rPrChange>
        </w:rPr>
        <w:t>Petaluma Gap Winegrowers Alliance</w:t>
      </w:r>
      <w:r w:rsidR="00365921" w:rsidRPr="00242D9C">
        <w:rPr>
          <w:rFonts w:ascii="Times New Roman" w:eastAsia="Times New Roman" w:hAnsi="Times New Roman" w:cs="Times New Roman"/>
          <w:u w:val="single"/>
          <w:rPrChange w:id="245"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46" w:author="Kim Stemler" w:date="2017-11-08T15:00:00Z">
            <w:rPr>
              <w:rFonts w:ascii="Times New Roman" w:eastAsia="Times New Roman" w:hAnsi="Times New Roman" w:cs="Times New Roman"/>
            </w:rPr>
          </w:rPrChange>
        </w:rPr>
        <w:t xml:space="preserve">, Placer County Wine Trail, </w:t>
      </w:r>
      <w:r w:rsidR="00365921" w:rsidRPr="00242D9C">
        <w:rPr>
          <w:rFonts w:ascii="Times New Roman" w:hAnsi="Times New Roman" w:cs="Times New Roman"/>
          <w:rPrChange w:id="247" w:author="Kim Stemler" w:date="2017-11-08T15:00:00Z">
            <w:rPr/>
          </w:rPrChange>
        </w:rPr>
        <w:fldChar w:fldCharType="begin"/>
      </w:r>
      <w:r w:rsidR="00365921" w:rsidRPr="00242D9C">
        <w:rPr>
          <w:rFonts w:ascii="Times New Roman" w:hAnsi="Times New Roman" w:cs="Times New Roman"/>
          <w:rPrChange w:id="248" w:author="Kim Stemler" w:date="2017-11-08T15:00:00Z">
            <w:rPr/>
          </w:rPrChange>
        </w:rPr>
        <w:instrText xml:space="preserve"> HYPERLINK "http://www.russianrivervineyards.com/" \h </w:instrText>
      </w:r>
      <w:r w:rsidR="00365921" w:rsidRPr="00242D9C">
        <w:rPr>
          <w:rFonts w:ascii="Times New Roman" w:hAnsi="Times New Roman" w:cs="Times New Roman"/>
          <w:rPrChange w:id="249" w:author="Kim Stemler" w:date="2017-11-08T15:00:00Z">
            <w:rPr/>
          </w:rPrChange>
        </w:rPr>
        <w:fldChar w:fldCharType="separate"/>
      </w:r>
      <w:r w:rsidRPr="00242D9C">
        <w:rPr>
          <w:rFonts w:ascii="Times New Roman" w:eastAsia="Times New Roman" w:hAnsi="Times New Roman" w:cs="Times New Roman"/>
          <w:u w:val="single"/>
          <w:rPrChange w:id="250" w:author="Kim Stemler" w:date="2017-11-08T15:00:00Z">
            <w:rPr>
              <w:rFonts w:ascii="Times New Roman" w:eastAsia="Times New Roman" w:hAnsi="Times New Roman" w:cs="Times New Roman"/>
              <w:u w:val="single"/>
            </w:rPr>
          </w:rPrChange>
        </w:rPr>
        <w:t>Russian River Vineyards</w:t>
      </w:r>
      <w:r w:rsidR="00365921" w:rsidRPr="00242D9C">
        <w:rPr>
          <w:rFonts w:ascii="Times New Roman" w:eastAsia="Times New Roman" w:hAnsi="Times New Roman" w:cs="Times New Roman"/>
          <w:u w:val="single"/>
          <w:rPrChange w:id="251"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52"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53" w:author="Kim Stemler" w:date="2017-11-08T15:00:00Z">
            <w:rPr/>
          </w:rPrChange>
        </w:rPr>
        <w:fldChar w:fldCharType="begin"/>
      </w:r>
      <w:r w:rsidR="00365921" w:rsidRPr="00242D9C">
        <w:rPr>
          <w:rFonts w:ascii="Times New Roman" w:hAnsi="Times New Roman" w:cs="Times New Roman"/>
          <w:rPrChange w:id="254" w:author="Kim Stemler" w:date="2017-11-08T15:00:00Z">
            <w:rPr/>
          </w:rPrChange>
        </w:rPr>
        <w:instrText xml:space="preserve"> HYPERLINK "http://scmwa.com/" \h </w:instrText>
      </w:r>
      <w:r w:rsidR="00365921" w:rsidRPr="00242D9C">
        <w:rPr>
          <w:rFonts w:ascii="Times New Roman" w:hAnsi="Times New Roman" w:cs="Times New Roman"/>
          <w:rPrChange w:id="255" w:author="Kim Stemler" w:date="2017-11-08T15:00:00Z">
            <w:rPr/>
          </w:rPrChange>
        </w:rPr>
        <w:fldChar w:fldCharType="separate"/>
      </w:r>
      <w:r w:rsidRPr="00242D9C">
        <w:rPr>
          <w:rFonts w:ascii="Times New Roman" w:eastAsia="Times New Roman" w:hAnsi="Times New Roman" w:cs="Times New Roman"/>
          <w:u w:val="single"/>
          <w:rPrChange w:id="256" w:author="Kim Stemler" w:date="2017-11-08T15:00:00Z">
            <w:rPr>
              <w:rFonts w:ascii="Times New Roman" w:eastAsia="Times New Roman" w:hAnsi="Times New Roman" w:cs="Times New Roman"/>
              <w:u w:val="single"/>
            </w:rPr>
          </w:rPrChange>
        </w:rPr>
        <w:t>Santa Cruz Mountains Winegrowers Association</w:t>
      </w:r>
      <w:r w:rsidR="00365921" w:rsidRPr="00242D9C">
        <w:rPr>
          <w:rFonts w:ascii="Times New Roman" w:eastAsia="Times New Roman" w:hAnsi="Times New Roman" w:cs="Times New Roman"/>
          <w:u w:val="single"/>
          <w:rPrChange w:id="257"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58"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59" w:author="Kim Stemler" w:date="2017-11-08T15:00:00Z">
            <w:rPr/>
          </w:rPrChange>
        </w:rPr>
        <w:fldChar w:fldCharType="begin"/>
      </w:r>
      <w:r w:rsidR="00365921" w:rsidRPr="00242D9C">
        <w:rPr>
          <w:rFonts w:ascii="Times New Roman" w:hAnsi="Times New Roman" w:cs="Times New Roman"/>
          <w:rPrChange w:id="260" w:author="Kim Stemler" w:date="2017-11-08T15:00:00Z">
            <w:rPr/>
          </w:rPrChange>
        </w:rPr>
        <w:instrText xml:space="preserve"> HYPERLINK "http://www.slowine.com/" \h </w:instrText>
      </w:r>
      <w:r w:rsidR="00365921" w:rsidRPr="00242D9C">
        <w:rPr>
          <w:rFonts w:ascii="Times New Roman" w:hAnsi="Times New Roman" w:cs="Times New Roman"/>
          <w:rPrChange w:id="261" w:author="Kim Stemler" w:date="2017-11-08T15:00:00Z">
            <w:rPr/>
          </w:rPrChange>
        </w:rPr>
        <w:fldChar w:fldCharType="separate"/>
      </w:r>
      <w:r w:rsidRPr="00242D9C">
        <w:rPr>
          <w:rFonts w:ascii="Times New Roman" w:eastAsia="Times New Roman" w:hAnsi="Times New Roman" w:cs="Times New Roman"/>
          <w:u w:val="single"/>
          <w:rPrChange w:id="262" w:author="Kim Stemler" w:date="2017-11-08T15:00:00Z">
            <w:rPr>
              <w:rFonts w:ascii="Times New Roman" w:eastAsia="Times New Roman" w:hAnsi="Times New Roman" w:cs="Times New Roman"/>
              <w:u w:val="single"/>
            </w:rPr>
          </w:rPrChange>
        </w:rPr>
        <w:t>San Luis Obispo Wine Country</w:t>
      </w:r>
      <w:r w:rsidR="00365921" w:rsidRPr="00242D9C">
        <w:rPr>
          <w:rFonts w:ascii="Times New Roman" w:eastAsia="Times New Roman" w:hAnsi="Times New Roman" w:cs="Times New Roman"/>
          <w:u w:val="single"/>
          <w:rPrChange w:id="263"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64"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65" w:author="Kim Stemler" w:date="2017-11-08T15:00:00Z">
            <w:rPr/>
          </w:rPrChange>
        </w:rPr>
        <w:fldChar w:fldCharType="begin"/>
      </w:r>
      <w:r w:rsidR="00365921" w:rsidRPr="00242D9C">
        <w:rPr>
          <w:rFonts w:ascii="Times New Roman" w:hAnsi="Times New Roman" w:cs="Times New Roman"/>
          <w:rPrChange w:id="266" w:author="Kim Stemler" w:date="2017-11-08T15:00:00Z">
            <w:rPr/>
          </w:rPrChange>
        </w:rPr>
        <w:instrText xml:space="preserve"> HYPERLINK "http://sonomawinegrape.org/" \h </w:instrText>
      </w:r>
      <w:r w:rsidR="00365921" w:rsidRPr="00242D9C">
        <w:rPr>
          <w:rFonts w:ascii="Times New Roman" w:hAnsi="Times New Roman" w:cs="Times New Roman"/>
          <w:rPrChange w:id="267" w:author="Kim Stemler" w:date="2017-11-08T15:00:00Z">
            <w:rPr/>
          </w:rPrChange>
        </w:rPr>
        <w:fldChar w:fldCharType="separate"/>
      </w:r>
      <w:r w:rsidRPr="00242D9C">
        <w:rPr>
          <w:rFonts w:ascii="Times New Roman" w:eastAsia="Times New Roman" w:hAnsi="Times New Roman" w:cs="Times New Roman"/>
          <w:u w:val="single"/>
          <w:rPrChange w:id="268" w:author="Kim Stemler" w:date="2017-11-08T15:00:00Z">
            <w:rPr>
              <w:rFonts w:ascii="Times New Roman" w:eastAsia="Times New Roman" w:hAnsi="Times New Roman" w:cs="Times New Roman"/>
              <w:u w:val="single"/>
            </w:rPr>
          </w:rPrChange>
        </w:rPr>
        <w:t>Sonoma County Winegrowers</w:t>
      </w:r>
      <w:r w:rsidR="00365921" w:rsidRPr="00242D9C">
        <w:rPr>
          <w:rFonts w:ascii="Times New Roman" w:eastAsia="Times New Roman" w:hAnsi="Times New Roman" w:cs="Times New Roman"/>
          <w:u w:val="single"/>
          <w:rPrChange w:id="269"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70"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71" w:author="Kim Stemler" w:date="2017-11-08T15:00:00Z">
            <w:rPr/>
          </w:rPrChange>
        </w:rPr>
        <w:fldChar w:fldCharType="begin"/>
      </w:r>
      <w:r w:rsidR="00365921" w:rsidRPr="00242D9C">
        <w:rPr>
          <w:rFonts w:ascii="Times New Roman" w:hAnsi="Times New Roman" w:cs="Times New Roman"/>
          <w:rPrChange w:id="272" w:author="Kim Stemler" w:date="2017-11-08T15:00:00Z">
            <w:rPr/>
          </w:rPrChange>
        </w:rPr>
        <w:instrText xml:space="preserve"> HYPERLINK "http://sonomawine.com/" \h </w:instrText>
      </w:r>
      <w:r w:rsidR="00365921" w:rsidRPr="00242D9C">
        <w:rPr>
          <w:rFonts w:ascii="Times New Roman" w:hAnsi="Times New Roman" w:cs="Times New Roman"/>
          <w:rPrChange w:id="273" w:author="Kim Stemler" w:date="2017-11-08T15:00:00Z">
            <w:rPr/>
          </w:rPrChange>
        </w:rPr>
        <w:fldChar w:fldCharType="separate"/>
      </w:r>
      <w:r w:rsidRPr="00242D9C">
        <w:rPr>
          <w:rFonts w:ascii="Times New Roman" w:eastAsia="Times New Roman" w:hAnsi="Times New Roman" w:cs="Times New Roman"/>
          <w:u w:val="single"/>
          <w:rPrChange w:id="274" w:author="Kim Stemler" w:date="2017-11-08T15:00:00Z">
            <w:rPr>
              <w:rFonts w:ascii="Times New Roman" w:eastAsia="Times New Roman" w:hAnsi="Times New Roman" w:cs="Times New Roman"/>
              <w:u w:val="single"/>
            </w:rPr>
          </w:rPrChange>
        </w:rPr>
        <w:t>Sonoma County Vintners</w:t>
      </w:r>
      <w:r w:rsidR="00365921" w:rsidRPr="00242D9C">
        <w:rPr>
          <w:rFonts w:ascii="Times New Roman" w:eastAsia="Times New Roman" w:hAnsi="Times New Roman" w:cs="Times New Roman"/>
          <w:u w:val="single"/>
          <w:rPrChange w:id="275"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76"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77" w:author="Kim Stemler" w:date="2017-11-08T15:00:00Z">
            <w:rPr/>
          </w:rPrChange>
        </w:rPr>
        <w:fldChar w:fldCharType="begin"/>
      </w:r>
      <w:r w:rsidR="00365921" w:rsidRPr="00242D9C">
        <w:rPr>
          <w:rFonts w:ascii="Times New Roman" w:hAnsi="Times New Roman" w:cs="Times New Roman"/>
          <w:rPrChange w:id="278" w:author="Kim Stemler" w:date="2017-11-08T15:00:00Z">
            <w:rPr/>
          </w:rPrChange>
        </w:rPr>
        <w:instrText xml:space="preserve"> HYPERLINK "http://sonomavalleywine.com/" \</w:instrText>
      </w:r>
      <w:r w:rsidR="00365921" w:rsidRPr="00242D9C">
        <w:rPr>
          <w:rFonts w:ascii="Times New Roman" w:hAnsi="Times New Roman" w:cs="Times New Roman"/>
          <w:rPrChange w:id="279" w:author="Kim Stemler" w:date="2017-11-08T15:00:00Z">
            <w:rPr/>
          </w:rPrChange>
        </w:rPr>
        <w:instrText xml:space="preserve">h </w:instrText>
      </w:r>
      <w:r w:rsidR="00365921" w:rsidRPr="00242D9C">
        <w:rPr>
          <w:rFonts w:ascii="Times New Roman" w:hAnsi="Times New Roman" w:cs="Times New Roman"/>
          <w:rPrChange w:id="280" w:author="Kim Stemler" w:date="2017-11-08T15:00:00Z">
            <w:rPr/>
          </w:rPrChange>
        </w:rPr>
        <w:fldChar w:fldCharType="separate"/>
      </w:r>
      <w:r w:rsidRPr="00242D9C">
        <w:rPr>
          <w:rFonts w:ascii="Times New Roman" w:eastAsia="Times New Roman" w:hAnsi="Times New Roman" w:cs="Times New Roman"/>
          <w:u w:val="single"/>
          <w:rPrChange w:id="281" w:author="Kim Stemler" w:date="2017-11-08T15:00:00Z">
            <w:rPr>
              <w:rFonts w:ascii="Times New Roman" w:eastAsia="Times New Roman" w:hAnsi="Times New Roman" w:cs="Times New Roman"/>
              <w:u w:val="single"/>
            </w:rPr>
          </w:rPrChange>
        </w:rPr>
        <w:t>Sonoma Valley Vintners &amp; Growers</w:t>
      </w:r>
      <w:r w:rsidR="00365921" w:rsidRPr="00242D9C">
        <w:rPr>
          <w:rFonts w:ascii="Times New Roman" w:eastAsia="Times New Roman" w:hAnsi="Times New Roman" w:cs="Times New Roman"/>
          <w:u w:val="single"/>
          <w:rPrChange w:id="282"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83"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84" w:author="Kim Stemler" w:date="2017-11-08T15:00:00Z">
            <w:rPr/>
          </w:rPrChange>
        </w:rPr>
        <w:fldChar w:fldCharType="begin"/>
      </w:r>
      <w:r w:rsidR="00365921" w:rsidRPr="00242D9C">
        <w:rPr>
          <w:rFonts w:ascii="Times New Roman" w:hAnsi="Times New Roman" w:cs="Times New Roman"/>
          <w:rPrChange w:id="285" w:author="Kim Stemler" w:date="2017-11-08T15:00:00Z">
            <w:rPr/>
          </w:rPrChange>
        </w:rPr>
        <w:instrText xml:space="preserve"> HYPERLINK "http://www.temeculawines.org/taste/winery-listing.php" \h </w:instrText>
      </w:r>
      <w:r w:rsidR="00365921" w:rsidRPr="00242D9C">
        <w:rPr>
          <w:rFonts w:ascii="Times New Roman" w:hAnsi="Times New Roman" w:cs="Times New Roman"/>
          <w:rPrChange w:id="286" w:author="Kim Stemler" w:date="2017-11-08T15:00:00Z">
            <w:rPr/>
          </w:rPrChange>
        </w:rPr>
        <w:fldChar w:fldCharType="separate"/>
      </w:r>
      <w:r w:rsidRPr="00242D9C">
        <w:rPr>
          <w:rFonts w:ascii="Times New Roman" w:eastAsia="Times New Roman" w:hAnsi="Times New Roman" w:cs="Times New Roman"/>
          <w:u w:val="single"/>
          <w:rPrChange w:id="287" w:author="Kim Stemler" w:date="2017-11-08T15:00:00Z">
            <w:rPr>
              <w:rFonts w:ascii="Times New Roman" w:eastAsia="Times New Roman" w:hAnsi="Times New Roman" w:cs="Times New Roman"/>
              <w:u w:val="single"/>
            </w:rPr>
          </w:rPrChange>
        </w:rPr>
        <w:t>Temecula Valley Winegrowers</w:t>
      </w:r>
      <w:r w:rsidR="00365921" w:rsidRPr="00242D9C">
        <w:rPr>
          <w:rFonts w:ascii="Times New Roman" w:eastAsia="Times New Roman" w:hAnsi="Times New Roman" w:cs="Times New Roman"/>
          <w:u w:val="single"/>
          <w:rPrChange w:id="288"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89"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90" w:author="Kim Stemler" w:date="2017-11-08T15:00:00Z">
            <w:rPr/>
          </w:rPrChange>
        </w:rPr>
        <w:fldChar w:fldCharType="begin"/>
      </w:r>
      <w:r w:rsidR="00365921" w:rsidRPr="00242D9C">
        <w:rPr>
          <w:rFonts w:ascii="Times New Roman" w:hAnsi="Times New Roman" w:cs="Times New Roman"/>
          <w:rPrChange w:id="291" w:author="Kim Stemler" w:date="2017-11-08T15:00:00Z">
            <w:rPr/>
          </w:rPrChange>
        </w:rPr>
        <w:instrText xml:space="preserve"> HYPERLINK "https://westsonomacoast.com/" \h </w:instrText>
      </w:r>
      <w:r w:rsidR="00365921" w:rsidRPr="00242D9C">
        <w:rPr>
          <w:rFonts w:ascii="Times New Roman" w:hAnsi="Times New Roman" w:cs="Times New Roman"/>
          <w:rPrChange w:id="292" w:author="Kim Stemler" w:date="2017-11-08T15:00:00Z">
            <w:rPr/>
          </w:rPrChange>
        </w:rPr>
        <w:fldChar w:fldCharType="separate"/>
      </w:r>
      <w:r w:rsidRPr="00242D9C">
        <w:rPr>
          <w:rFonts w:ascii="Times New Roman" w:eastAsia="Times New Roman" w:hAnsi="Times New Roman" w:cs="Times New Roman"/>
          <w:u w:val="single"/>
          <w:rPrChange w:id="293" w:author="Kim Stemler" w:date="2017-11-08T15:00:00Z">
            <w:rPr>
              <w:rFonts w:ascii="Times New Roman" w:eastAsia="Times New Roman" w:hAnsi="Times New Roman" w:cs="Times New Roman"/>
              <w:u w:val="single"/>
            </w:rPr>
          </w:rPrChange>
        </w:rPr>
        <w:t>West Sonoma Coast Vintners</w:t>
      </w:r>
      <w:r w:rsidR="00365921" w:rsidRPr="00242D9C">
        <w:rPr>
          <w:rFonts w:ascii="Times New Roman" w:eastAsia="Times New Roman" w:hAnsi="Times New Roman" w:cs="Times New Roman"/>
          <w:u w:val="single"/>
          <w:rPrChange w:id="294"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295" w:author="Kim Stemler" w:date="2017-11-08T15:00:00Z">
            <w:rPr>
              <w:rFonts w:ascii="Times New Roman" w:eastAsia="Times New Roman" w:hAnsi="Times New Roman" w:cs="Times New Roman"/>
            </w:rPr>
          </w:rPrChange>
        </w:rPr>
        <w:t xml:space="preserve">, </w:t>
      </w:r>
      <w:r w:rsidR="00365921" w:rsidRPr="00242D9C">
        <w:rPr>
          <w:rFonts w:ascii="Times New Roman" w:hAnsi="Times New Roman" w:cs="Times New Roman"/>
          <w:rPrChange w:id="296" w:author="Kim Stemler" w:date="2017-11-08T15:00:00Z">
            <w:rPr/>
          </w:rPrChange>
        </w:rPr>
        <w:fldChar w:fldCharType="begin"/>
      </w:r>
      <w:r w:rsidR="00365921" w:rsidRPr="00242D9C">
        <w:rPr>
          <w:rFonts w:ascii="Times New Roman" w:hAnsi="Times New Roman" w:cs="Times New Roman"/>
          <w:rPrChange w:id="297" w:author="Kim Stemler" w:date="2017-11-08T15:00:00Z">
            <w:rPr/>
          </w:rPrChange>
        </w:rPr>
        <w:instrText xml:space="preserve"> HYPERLINK "https://www.wineroad.com/" </w:instrText>
      </w:r>
      <w:r w:rsidR="00365921" w:rsidRPr="00242D9C">
        <w:rPr>
          <w:rFonts w:ascii="Times New Roman" w:hAnsi="Times New Roman" w:cs="Times New Roman"/>
          <w:rPrChange w:id="298" w:author="Kim Stemler" w:date="2017-11-08T15:00:00Z">
            <w:rPr/>
          </w:rPrChange>
        </w:rPr>
        <w:instrText xml:space="preserve">\h </w:instrText>
      </w:r>
      <w:r w:rsidR="00365921" w:rsidRPr="00242D9C">
        <w:rPr>
          <w:rFonts w:ascii="Times New Roman" w:hAnsi="Times New Roman" w:cs="Times New Roman"/>
          <w:rPrChange w:id="299" w:author="Kim Stemler" w:date="2017-11-08T15:00:00Z">
            <w:rPr/>
          </w:rPrChange>
        </w:rPr>
        <w:fldChar w:fldCharType="separate"/>
      </w:r>
      <w:r w:rsidRPr="00242D9C">
        <w:rPr>
          <w:rFonts w:ascii="Times New Roman" w:eastAsia="Times New Roman" w:hAnsi="Times New Roman" w:cs="Times New Roman"/>
          <w:u w:val="single"/>
          <w:rPrChange w:id="300" w:author="Kim Stemler" w:date="2017-11-08T15:00:00Z">
            <w:rPr>
              <w:rFonts w:ascii="Times New Roman" w:eastAsia="Times New Roman" w:hAnsi="Times New Roman" w:cs="Times New Roman"/>
              <w:u w:val="single"/>
            </w:rPr>
          </w:rPrChange>
        </w:rPr>
        <w:t>Wine Road Sonoma County</w:t>
      </w:r>
      <w:r w:rsidR="00365921" w:rsidRPr="00242D9C">
        <w:rPr>
          <w:rFonts w:ascii="Times New Roman" w:eastAsia="Times New Roman" w:hAnsi="Times New Roman" w:cs="Times New Roman"/>
          <w:u w:val="single"/>
          <w:rPrChange w:id="301"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302" w:author="Kim Stemler" w:date="2017-11-08T15:00:00Z">
            <w:rPr>
              <w:rFonts w:ascii="Times New Roman" w:eastAsia="Times New Roman" w:hAnsi="Times New Roman" w:cs="Times New Roman"/>
            </w:rPr>
          </w:rPrChange>
        </w:rPr>
        <w:t xml:space="preserve">, and </w:t>
      </w:r>
      <w:r w:rsidR="00365921" w:rsidRPr="00242D9C">
        <w:rPr>
          <w:rFonts w:ascii="Times New Roman" w:hAnsi="Times New Roman" w:cs="Times New Roman"/>
          <w:rPrChange w:id="303" w:author="Kim Stemler" w:date="2017-11-08T15:00:00Z">
            <w:rPr/>
          </w:rPrChange>
        </w:rPr>
        <w:fldChar w:fldCharType="begin"/>
      </w:r>
      <w:r w:rsidR="00365921" w:rsidRPr="00242D9C">
        <w:rPr>
          <w:rFonts w:ascii="Times New Roman" w:hAnsi="Times New Roman" w:cs="Times New Roman"/>
          <w:rPrChange w:id="304" w:author="Kim Stemler" w:date="2017-11-08T15:00:00Z">
            <w:rPr/>
          </w:rPrChange>
        </w:rPr>
        <w:instrText xml:space="preserve"> HYPERLINK "https://www.wineroad.com/" \h </w:instrText>
      </w:r>
      <w:r w:rsidR="00365921" w:rsidRPr="00242D9C">
        <w:rPr>
          <w:rFonts w:ascii="Times New Roman" w:hAnsi="Times New Roman" w:cs="Times New Roman"/>
          <w:rPrChange w:id="305" w:author="Kim Stemler" w:date="2017-11-08T15:00:00Z">
            <w:rPr/>
          </w:rPrChange>
        </w:rPr>
        <w:fldChar w:fldCharType="separate"/>
      </w:r>
      <w:r w:rsidRPr="00242D9C">
        <w:rPr>
          <w:rFonts w:ascii="Times New Roman" w:eastAsia="Times New Roman" w:hAnsi="Times New Roman" w:cs="Times New Roman"/>
          <w:u w:val="single"/>
          <w:rPrChange w:id="306" w:author="Kim Stemler" w:date="2017-11-08T15:00:00Z">
            <w:rPr>
              <w:rFonts w:ascii="Times New Roman" w:eastAsia="Times New Roman" w:hAnsi="Times New Roman" w:cs="Times New Roman"/>
              <w:u w:val="single"/>
            </w:rPr>
          </w:rPrChange>
        </w:rPr>
        <w:t>Wine Road Sonoma County</w:t>
      </w:r>
      <w:r w:rsidR="00365921" w:rsidRPr="00242D9C">
        <w:rPr>
          <w:rFonts w:ascii="Times New Roman" w:eastAsia="Times New Roman" w:hAnsi="Times New Roman" w:cs="Times New Roman"/>
          <w:u w:val="single"/>
          <w:rPrChange w:id="307" w:author="Kim Stemler" w:date="2017-11-08T15:00:00Z">
            <w:rPr>
              <w:rFonts w:ascii="Times New Roman" w:eastAsia="Times New Roman" w:hAnsi="Times New Roman" w:cs="Times New Roman"/>
              <w:u w:val="single"/>
            </w:rPr>
          </w:rPrChange>
        </w:rPr>
        <w:fldChar w:fldCharType="end"/>
      </w:r>
      <w:r w:rsidRPr="00242D9C">
        <w:rPr>
          <w:rFonts w:ascii="Times New Roman" w:eastAsia="Times New Roman" w:hAnsi="Times New Roman" w:cs="Times New Roman"/>
          <w:rPrChange w:id="308" w:author="Kim Stemler" w:date="2017-11-08T15:00:00Z">
            <w:rPr>
              <w:rFonts w:ascii="Times New Roman" w:eastAsia="Times New Roman" w:hAnsi="Times New Roman" w:cs="Times New Roman"/>
            </w:rPr>
          </w:rPrChange>
        </w:rPr>
        <w:t>.</w:t>
      </w:r>
    </w:p>
    <w:p w:rsidR="008252F4" w:rsidRDefault="008252F4">
      <w:pPr>
        <w:pStyle w:val="Heading2"/>
        <w:keepNext w:val="0"/>
        <w:keepLines w:val="0"/>
        <w:spacing w:after="80" w:line="240" w:lineRule="auto"/>
        <w:jc w:val="center"/>
        <w:rPr>
          <w:rFonts w:ascii="Times New Roman" w:eastAsia="Times New Roman" w:hAnsi="Times New Roman" w:cs="Times New Roman"/>
          <w:sz w:val="22"/>
          <w:szCs w:val="22"/>
        </w:rPr>
      </w:pPr>
      <w:bookmarkStart w:id="309" w:name="_41584kgunnbc" w:colFirst="0" w:colLast="0"/>
      <w:bookmarkEnd w:id="309"/>
    </w:p>
    <w:sectPr w:rsidR="008252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5A15"/>
    <w:multiLevelType w:val="multilevel"/>
    <w:tmpl w:val="436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Stemler">
    <w15:presenceInfo w15:providerId="None" w15:userId="Kim Stem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F4"/>
    <w:rsid w:val="00115FED"/>
    <w:rsid w:val="002153AB"/>
    <w:rsid w:val="00242D9C"/>
    <w:rsid w:val="00365921"/>
    <w:rsid w:val="0061495D"/>
    <w:rsid w:val="008252F4"/>
    <w:rsid w:val="0089225E"/>
    <w:rsid w:val="00A069A4"/>
    <w:rsid w:val="00AC4697"/>
    <w:rsid w:val="00DF5D58"/>
    <w:rsid w:val="00E2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F49"/>
  <w15:docId w15:val="{667DFA02-45AB-4367-BB04-835E9CCD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153AB"/>
    <w:rPr>
      <w:color w:val="0000FF"/>
      <w:u w:val="single"/>
    </w:rPr>
  </w:style>
  <w:style w:type="character" w:styleId="UnresolvedMention">
    <w:name w:val="Unresolved Mention"/>
    <w:basedOn w:val="DefaultParagraphFont"/>
    <w:uiPriority w:val="99"/>
    <w:semiHidden/>
    <w:unhideWhenUsed/>
    <w:rsid w:val="00242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Fry</dc:creator>
  <cp:lastModifiedBy>Kim Stemler</cp:lastModifiedBy>
  <cp:revision>4</cp:revision>
  <dcterms:created xsi:type="dcterms:W3CDTF">2017-11-08T22:57:00Z</dcterms:created>
  <dcterms:modified xsi:type="dcterms:W3CDTF">2017-11-08T23:01:00Z</dcterms:modified>
</cp:coreProperties>
</file>