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8B74" w14:textId="77777777" w:rsidR="005B47E0" w:rsidRPr="00454F35" w:rsidRDefault="005B47E0" w:rsidP="0076135D">
      <w:pPr>
        <w:jc w:val="center"/>
        <w:rPr>
          <w:b/>
          <w:bCs/>
          <w:sz w:val="40"/>
          <w:szCs w:val="40"/>
        </w:rPr>
      </w:pPr>
      <w:r w:rsidRPr="0019718B">
        <w:rPr>
          <w:rFonts w:ascii="Source Sans Pro" w:hAnsi="Source Sans Pro"/>
          <w:b/>
          <w:bCs/>
          <w:sz w:val="27"/>
          <w:szCs w:val="28"/>
          <w:lang w:val="en"/>
        </w:rPr>
        <w:t>LDS</w:t>
      </w:r>
      <w:r w:rsidR="0076135D">
        <w:rPr>
          <w:rFonts w:ascii="Source Sans Pro" w:hAnsi="Source Sans Pro" w:hint="eastAsia"/>
          <w:b/>
          <w:bCs/>
          <w:sz w:val="27"/>
          <w:szCs w:val="28"/>
          <w:lang w:val="en"/>
        </w:rPr>
        <w:t>’</w:t>
      </w:r>
      <w:r w:rsidR="0076135D">
        <w:rPr>
          <w:rFonts w:ascii="Source Sans Pro" w:hAnsi="Source Sans Pro"/>
          <w:b/>
          <w:bCs/>
          <w:sz w:val="27"/>
          <w:szCs w:val="28"/>
          <w:lang w:val="en"/>
        </w:rPr>
        <w:t>Multi-</w:t>
      </w:r>
      <w:r w:rsidRPr="00454F35">
        <w:rPr>
          <w:rFonts w:ascii="Source Sans Pro" w:hAnsi="Source Sans Pro"/>
          <w:b/>
          <w:bCs/>
          <w:sz w:val="27"/>
          <w:szCs w:val="28"/>
          <w:lang w:val="en"/>
        </w:rPr>
        <w:t xml:space="preserve">Sensor </w:t>
      </w:r>
      <w:r w:rsidR="0076135D">
        <w:rPr>
          <w:rFonts w:ascii="Source Sans Pro" w:hAnsi="Source Sans Pro"/>
          <w:b/>
          <w:bCs/>
          <w:sz w:val="27"/>
          <w:szCs w:val="28"/>
          <w:lang w:val="en"/>
        </w:rPr>
        <w:t xml:space="preserve">System Brings </w:t>
      </w:r>
      <w:r>
        <w:rPr>
          <w:rFonts w:ascii="Source Sans Pro" w:hAnsi="Source Sans Pro"/>
          <w:b/>
          <w:bCs/>
          <w:sz w:val="27"/>
          <w:szCs w:val="28"/>
          <w:lang w:val="en"/>
        </w:rPr>
        <w:t>Explosive</w:t>
      </w:r>
      <w:r w:rsidR="0076135D">
        <w:rPr>
          <w:rFonts w:ascii="Source Sans Pro" w:hAnsi="Source Sans Pro"/>
          <w:b/>
          <w:bCs/>
          <w:sz w:val="27"/>
          <w:szCs w:val="28"/>
          <w:lang w:val="en"/>
        </w:rPr>
        <w:t>,</w:t>
      </w:r>
      <w:r>
        <w:rPr>
          <w:rFonts w:ascii="Source Sans Pro" w:hAnsi="Source Sans Pro"/>
          <w:b/>
          <w:bCs/>
          <w:sz w:val="27"/>
          <w:szCs w:val="28"/>
          <w:lang w:val="en"/>
        </w:rPr>
        <w:t xml:space="preserve"> </w:t>
      </w:r>
      <w:r w:rsidR="0076135D">
        <w:rPr>
          <w:rFonts w:ascii="Source Sans Pro" w:hAnsi="Source Sans Pro"/>
          <w:b/>
          <w:bCs/>
          <w:sz w:val="27"/>
          <w:szCs w:val="28"/>
          <w:lang w:val="en"/>
        </w:rPr>
        <w:br/>
      </w:r>
      <w:r>
        <w:rPr>
          <w:rFonts w:ascii="Source Sans Pro" w:hAnsi="Source Sans Pro"/>
          <w:b/>
          <w:bCs/>
          <w:sz w:val="27"/>
          <w:szCs w:val="28"/>
          <w:lang w:val="en"/>
        </w:rPr>
        <w:t xml:space="preserve">Drugs </w:t>
      </w:r>
      <w:r w:rsidR="0076135D">
        <w:rPr>
          <w:rFonts w:ascii="Source Sans Pro" w:hAnsi="Source Sans Pro"/>
          <w:b/>
          <w:bCs/>
          <w:sz w:val="27"/>
          <w:szCs w:val="28"/>
          <w:lang w:val="en"/>
        </w:rPr>
        <w:t>Detection to a New Level</w:t>
      </w:r>
    </w:p>
    <w:p w14:paraId="302CAC85" w14:textId="77777777" w:rsidR="005B47E0" w:rsidRDefault="005B47E0" w:rsidP="0055769A">
      <w:pPr>
        <w:rPr>
          <w:rFonts w:ascii="Arial" w:hAnsi="Arial" w:cs="Arial"/>
          <w:color w:val="222222"/>
          <w:sz w:val="24"/>
          <w:szCs w:val="24"/>
          <w:shd w:val="clear" w:color="auto" w:fill="FFFFFF"/>
        </w:rPr>
      </w:pPr>
    </w:p>
    <w:p w14:paraId="3CE339D1" w14:textId="77777777" w:rsidR="0055769A" w:rsidRPr="00454F35" w:rsidRDefault="0055769A" w:rsidP="0055769A">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As terrorist and criminals become adept to explosive and drug detection technologies, authorities must also adapt and improve. The new Hybrid Detection Kit (HDK) from LDS provides a portable and </w:t>
      </w:r>
      <w:r w:rsidRPr="00454F35">
        <w:rPr>
          <w:rFonts w:ascii="Arial" w:hAnsi="Arial" w:cs="Arial"/>
          <w:color w:val="222222"/>
          <w:sz w:val="24"/>
          <w:szCs w:val="24"/>
          <w:shd w:val="clear" w:color="auto" w:fill="FFFFFF"/>
        </w:rPr>
        <w:t>automated</w:t>
      </w:r>
      <w:r>
        <w:rPr>
          <w:rFonts w:ascii="Arial" w:hAnsi="Arial" w:cs="Arial"/>
          <w:color w:val="222222"/>
          <w:sz w:val="24"/>
          <w:szCs w:val="24"/>
          <w:shd w:val="clear" w:color="auto" w:fill="FFFFFF"/>
        </w:rPr>
        <w:t xml:space="preserve"> detection system that combines multiple</w:t>
      </w:r>
      <w:r w:rsidRPr="00454F35">
        <w:rPr>
          <w:rFonts w:ascii="Arial" w:hAnsi="Arial" w:cs="Arial"/>
          <w:color w:val="222222"/>
          <w:sz w:val="24"/>
          <w:szCs w:val="24"/>
          <w:shd w:val="clear" w:color="auto" w:fill="FFFFFF"/>
        </w:rPr>
        <w:t xml:space="preserve"> detection technologies in</w:t>
      </w:r>
      <w:r>
        <w:rPr>
          <w:rFonts w:ascii="Arial" w:hAnsi="Arial" w:cs="Arial"/>
          <w:color w:val="222222"/>
          <w:sz w:val="24"/>
          <w:szCs w:val="24"/>
          <w:shd w:val="clear" w:color="auto" w:fill="FFFFFF"/>
        </w:rPr>
        <w:t>to</w:t>
      </w:r>
      <w:r w:rsidRPr="0019718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an integrated product that meets the challenge. </w:t>
      </w:r>
      <w:r w:rsidRPr="0019718B">
        <w:rPr>
          <w:rFonts w:ascii="Arial" w:hAnsi="Arial" w:cs="Arial"/>
          <w:color w:val="222222"/>
          <w:sz w:val="24"/>
          <w:szCs w:val="24"/>
          <w:shd w:val="clear" w:color="auto" w:fill="FFFFFF"/>
        </w:rPr>
        <w:t xml:space="preserve"> </w:t>
      </w:r>
    </w:p>
    <w:p w14:paraId="34C1FFAF" w14:textId="77777777" w:rsidR="00562A60" w:rsidRDefault="00562A60" w:rsidP="0055769A">
      <w:pPr>
        <w:rPr>
          <w:u w:val="single"/>
        </w:rPr>
      </w:pPr>
    </w:p>
    <w:p w14:paraId="742DD60C" w14:textId="54CC1803" w:rsidR="0055769A" w:rsidRDefault="00562A60" w:rsidP="0055769A">
      <w:r w:rsidRPr="00562A60">
        <w:rPr>
          <w:u w:val="single"/>
        </w:rPr>
        <w:t xml:space="preserve">Petah Tikva, Israel, November </w:t>
      </w:r>
      <w:r w:rsidRPr="00562A60">
        <w:rPr>
          <w:u w:val="single"/>
        </w:rPr>
        <w:t>20</w:t>
      </w:r>
      <w:r w:rsidRPr="00562A60">
        <w:rPr>
          <w:u w:val="single"/>
        </w:rPr>
        <w:t>,</w:t>
      </w:r>
      <w:r w:rsidRPr="00562A60">
        <w:rPr>
          <w:u w:val="single"/>
        </w:rPr>
        <w:t xml:space="preserve"> </w:t>
      </w:r>
      <w:r w:rsidRPr="00562A60">
        <w:rPr>
          <w:u w:val="single"/>
        </w:rPr>
        <w:t>2017:</w:t>
      </w:r>
      <w:r>
        <w:t xml:space="preserve"> </w:t>
      </w:r>
      <w:r w:rsidR="0055769A">
        <w:t xml:space="preserve">In recent years, criminal and terrorist organizations increasingly exploit commercial precursors to create explosives. Concealment of explosives and drugs have also become more creative and sophisticated, further challenging the conventional detection measures used by authorities. </w:t>
      </w:r>
    </w:p>
    <w:p w14:paraId="1D79835F" w14:textId="5E6FAD7A" w:rsidR="0055769A" w:rsidRDefault="0055769A" w:rsidP="0055769A">
      <w:r>
        <w:t>Realizing the limitations of specific detection technique</w:t>
      </w:r>
      <w:r w:rsidR="00A12509">
        <w:t>s</w:t>
      </w:r>
      <w:r>
        <w:t xml:space="preserve"> used by authorities, terrorists and drug traffickers become adept to screening techniques. To meet the growing threat at high security screening systems such as airports, authorities employ </w:t>
      </w:r>
      <w:r w:rsidR="00CF192A">
        <w:t>several</w:t>
      </w:r>
      <w:r w:rsidR="00CF192A">
        <w:t xml:space="preserve"> </w:t>
      </w:r>
      <w:r w:rsidR="00A8162D">
        <w:t xml:space="preserve">detection </w:t>
      </w:r>
      <w:r>
        <w:t xml:space="preserve">solutions in parallel. Lacking integration and synchronization, these solutions improve the probability of detection </w:t>
      </w:r>
      <w:r w:rsidR="00A8162D">
        <w:t xml:space="preserve">but incur </w:t>
      </w:r>
      <w:r>
        <w:t>high operating cost</w:t>
      </w:r>
      <w:r w:rsidR="00A8162D">
        <w:t>s</w:t>
      </w:r>
      <w:r>
        <w:t>.</w:t>
      </w:r>
    </w:p>
    <w:p w14:paraId="59B19479" w14:textId="15CACB44" w:rsidR="0055769A" w:rsidRDefault="0055769A" w:rsidP="000300AA">
      <w:r>
        <w:t>LDS is introducing at MILIPOL 2017 a fully integrated solution</w:t>
      </w:r>
      <w:r w:rsidR="00CF192A">
        <w:t xml:space="preserve"> </w:t>
      </w:r>
      <w:r>
        <w:t xml:space="preserve">using multiple detection technologies including laser detection technologies, dual Ion Mobility Spectroscopy (IMS) and chemical detection, that </w:t>
      </w:r>
      <w:proofErr w:type="gramStart"/>
      <w:r>
        <w:t>operate</w:t>
      </w:r>
      <w:proofErr w:type="gramEnd"/>
      <w:r>
        <w:t xml:space="preserve"> in synch. The HDK employs a proprietary algorithm to processes the feeds from each of the detectors</w:t>
      </w:r>
      <w:r w:rsidR="00CF192A">
        <w:t>.</w:t>
      </w:r>
      <w:r>
        <w:t xml:space="preserve"> </w:t>
      </w:r>
      <w:r w:rsidR="00CF192A">
        <w:t>O</w:t>
      </w:r>
      <w:r>
        <w:t xml:space="preserve">perating </w:t>
      </w:r>
      <w:r w:rsidR="00CF192A">
        <w:t xml:space="preserve">the sensors </w:t>
      </w:r>
      <w:r>
        <w:t xml:space="preserve">in parallel, and in real-time, </w:t>
      </w:r>
      <w:r w:rsidR="00CF192A">
        <w:t>result</w:t>
      </w:r>
      <w:r w:rsidR="00CF192A">
        <w:t>s</w:t>
      </w:r>
      <w:r w:rsidR="00CF192A">
        <w:t xml:space="preserve"> </w:t>
      </w:r>
      <w:r>
        <w:t>in much higher probability of detection than the performance of each specific detector. H</w:t>
      </w:r>
      <w:r w:rsidR="000300AA">
        <w:t>D</w:t>
      </w:r>
      <w:r>
        <w:t>K also provides much lower false positive rate, even in conditions that hinder detection by each of the specific techniques</w:t>
      </w:r>
      <w:r w:rsidR="000300AA">
        <w:t>. Therefore, HDK delivers the highest level of detection and most reliable identification at the most affordable cost.</w:t>
      </w:r>
    </w:p>
    <w:p w14:paraId="0C99D24F" w14:textId="77777777" w:rsidR="000300AA" w:rsidRDefault="000300AA" w:rsidP="000300AA">
      <w:r>
        <w:t>I</w:t>
      </w:r>
      <w:r w:rsidR="0055769A">
        <w:t>mplement</w:t>
      </w:r>
      <w:r>
        <w:t>ing</w:t>
      </w:r>
      <w:r w:rsidR="0055769A">
        <w:t xml:space="preserve"> sample collection protocols developed specifically for field use, </w:t>
      </w:r>
      <w:r>
        <w:t xml:space="preserve">and controlled by a simple user interface, </w:t>
      </w:r>
      <w:r w:rsidR="0055769A">
        <w:t xml:space="preserve">HDK </w:t>
      </w:r>
      <w:r>
        <w:t xml:space="preserve">is </w:t>
      </w:r>
      <w:r w:rsidR="0055769A">
        <w:t>ideal</w:t>
      </w:r>
      <w:r>
        <w:t>ly suited</w:t>
      </w:r>
      <w:r w:rsidR="0055769A">
        <w:t xml:space="preserve"> </w:t>
      </w:r>
      <w:r>
        <w:t>for use by</w:t>
      </w:r>
      <w:r w:rsidR="0055769A">
        <w:t xml:space="preserve"> security teams</w:t>
      </w:r>
      <w:r>
        <w:t xml:space="preserve">, enabling handling any material with any form the team may encounter in the field. </w:t>
      </w:r>
    </w:p>
    <w:p w14:paraId="0425C6D7" w14:textId="0F0C5BC0" w:rsidR="000300AA" w:rsidRDefault="000300AA" w:rsidP="00993DD3">
      <w:r>
        <w:rPr>
          <w:rFonts w:cs="Calibri"/>
        </w:rPr>
        <w:t xml:space="preserve">“The HDK address a growing demand from the user community for integrated, field deployable detection and identification solutions.” Said Rani Avni, LDS </w:t>
      </w:r>
      <w:r w:rsidR="00F12F01">
        <w:rPr>
          <w:rFonts w:cs="Calibri"/>
        </w:rPr>
        <w:t>CEO</w:t>
      </w:r>
      <w:r>
        <w:rPr>
          <w:rFonts w:cs="Calibri"/>
        </w:rPr>
        <w:t>. “We are proud to launch this advanced, integrated explosive and drugs inspection capability at MILIPOL</w:t>
      </w:r>
      <w:r w:rsidR="00CF192A">
        <w:rPr>
          <w:rFonts w:cs="Calibri"/>
        </w:rPr>
        <w:t xml:space="preserve"> 2017</w:t>
      </w:r>
      <w:r>
        <w:rPr>
          <w:rFonts w:cs="Calibri"/>
        </w:rPr>
        <w:t xml:space="preserve">, </w:t>
      </w:r>
      <w:proofErr w:type="gramStart"/>
      <w:r>
        <w:rPr>
          <w:rFonts w:cs="Calibri"/>
        </w:rPr>
        <w:t>representing</w:t>
      </w:r>
      <w:proofErr w:type="gramEnd"/>
      <w:r>
        <w:rPr>
          <w:rFonts w:cs="Calibri"/>
        </w:rPr>
        <w:t xml:space="preserve"> a technological breakthrough in the authorities’ capabilities to collect, detect, and inspect explosives and narcotics of all types and forms. The new system introduces the highest standards in sensitivity for field deployable systems, along with low rate of false alarms. The HDK successfully completed comprehensive testing and will soon be introduced to customers following the conclusion of regulatory and commercial certification.”</w:t>
      </w:r>
    </w:p>
    <w:p w14:paraId="73DEE2C1" w14:textId="7D0E3D01" w:rsidR="004F685A" w:rsidRPr="00993DD3" w:rsidRDefault="004F685A" w:rsidP="00562A60">
      <w:r>
        <w:t>"As an innovated</w:t>
      </w:r>
      <w:r w:rsidR="000408D1">
        <w:t xml:space="preserve"> </w:t>
      </w:r>
      <w:r w:rsidR="005A0845">
        <w:t>t</w:t>
      </w:r>
      <w:r w:rsidR="000408D1">
        <w:t xml:space="preserve">echnology driven company LDS </w:t>
      </w:r>
      <w:r w:rsidR="00B11A6D">
        <w:t>is</w:t>
      </w:r>
      <w:r>
        <w:t xml:space="preserve"> </w:t>
      </w:r>
      <w:r w:rsidR="00B11A6D">
        <w:t xml:space="preserve">vigilant at the operational </w:t>
      </w:r>
      <w:r w:rsidR="00461C55">
        <w:t>g</w:t>
      </w:r>
      <w:r>
        <w:t>aps</w:t>
      </w:r>
      <w:r w:rsidR="00B11A6D">
        <w:t xml:space="preserve"> and capability needs of our customers. W</w:t>
      </w:r>
      <w:r>
        <w:t xml:space="preserve">e study a </w:t>
      </w:r>
      <w:r w:rsidR="000943BD">
        <w:t>lot from</w:t>
      </w:r>
      <w:r>
        <w:t xml:space="preserve"> the</w:t>
      </w:r>
      <w:r w:rsidR="00B11A6D">
        <w:t xml:space="preserve"> huge </w:t>
      </w:r>
      <w:r>
        <w:t xml:space="preserve">operational experience </w:t>
      </w:r>
      <w:r w:rsidR="00B11A6D">
        <w:t xml:space="preserve">of our customers, </w:t>
      </w:r>
      <w:r>
        <w:t>using detection systems</w:t>
      </w:r>
      <w:r w:rsidR="00B11A6D">
        <w:t>, in Israel and abroad</w:t>
      </w:r>
      <w:r>
        <w:t>.</w:t>
      </w:r>
      <w:r w:rsidR="00CF192A">
        <w:t xml:space="preserve">” </w:t>
      </w:r>
      <w:r w:rsidR="00CF192A">
        <w:t>added Eli Venezia LDS' president and Chairman of the board.</w:t>
      </w:r>
      <w:r w:rsidR="00CF192A">
        <w:t xml:space="preserve"> </w:t>
      </w:r>
      <w:proofErr w:type="gramStart"/>
      <w:r w:rsidR="00CF192A">
        <w:t>”</w:t>
      </w:r>
      <w:r>
        <w:t>HDK</w:t>
      </w:r>
      <w:proofErr w:type="gramEnd"/>
      <w:r>
        <w:t xml:space="preserve"> </w:t>
      </w:r>
      <w:r w:rsidR="00B11A6D">
        <w:t xml:space="preserve">addresses these operational needs as </w:t>
      </w:r>
      <w:r>
        <w:t>other LDS detection solutions</w:t>
      </w:r>
      <w:r w:rsidR="00B11A6D">
        <w:t>,</w:t>
      </w:r>
      <w:r>
        <w:t xml:space="preserve"> such as the Spectro drone and the </w:t>
      </w:r>
      <w:r w:rsidR="002E0931">
        <w:t>S</w:t>
      </w:r>
      <w:r>
        <w:t>phere vehicles inspection</w:t>
      </w:r>
      <w:r w:rsidR="00B11A6D">
        <w:t xml:space="preserve"> system. T</w:t>
      </w:r>
      <w:r w:rsidR="000408D1">
        <w:t xml:space="preserve">hese new systems </w:t>
      </w:r>
      <w:r w:rsidR="00B11A6D">
        <w:t xml:space="preserve">enable our customers </w:t>
      </w:r>
      <w:r w:rsidR="00B11A6D">
        <w:lastRenderedPageBreak/>
        <w:t xml:space="preserve">to </w:t>
      </w:r>
      <w:r w:rsidR="000408D1">
        <w:t>"bridge" betw</w:t>
      </w:r>
      <w:r w:rsidR="00B11A6D">
        <w:t>een evolving</w:t>
      </w:r>
      <w:r w:rsidR="000408D1">
        <w:t xml:space="preserve"> operational needs and advanced detection technologies</w:t>
      </w:r>
      <w:r w:rsidR="00B11A6D">
        <w:t>, it is what makes our detection solutions unique and efficient for the field users</w:t>
      </w:r>
      <w:r w:rsidR="00562A60">
        <w:t>.</w:t>
      </w:r>
      <w:r w:rsidR="00B11A6D">
        <w:t>"</w:t>
      </w:r>
      <w:r>
        <w:t xml:space="preserve"> </w:t>
      </w:r>
    </w:p>
    <w:p w14:paraId="48ADE951" w14:textId="77777777" w:rsidR="0055769A" w:rsidRDefault="0055769A" w:rsidP="0055769A">
      <w:r>
        <w:t>LDS is a leading provider of narcotics, explosives, and HAZMAT detection and identification solutions, with its innovative products - the G-Scan, a Raman spectroscopy based detector, the I-Scan, an Ion Mobility Spectroscopy (IMS) detection tool and Wet chemistry material identification products.</w:t>
      </w:r>
    </w:p>
    <w:p w14:paraId="52DCB525" w14:textId="0680A2AD" w:rsidR="0055769A" w:rsidRDefault="00562A60" w:rsidP="0055769A">
      <w:pPr>
        <w:rPr>
          <w:b/>
          <w:bCs/>
        </w:rPr>
      </w:pPr>
      <w:r w:rsidRPr="00562A60">
        <w:rPr>
          <w:b/>
          <w:bCs/>
        </w:rPr>
        <w:t>LDS is displaying at the 'Detection Center', Booth B 033 at MILIPOL 2017</w:t>
      </w:r>
      <w:r>
        <w:rPr>
          <w:b/>
          <w:bCs/>
        </w:rPr>
        <w:t>.</w:t>
      </w:r>
    </w:p>
    <w:p w14:paraId="74012F06" w14:textId="77777777" w:rsidR="00562A60" w:rsidRDefault="00562A60" w:rsidP="00562A60">
      <w:bookmarkStart w:id="0" w:name="_GoBack"/>
      <w:bookmarkEnd w:id="0"/>
    </w:p>
    <w:p w14:paraId="00FC8B4D" w14:textId="39DD25D5" w:rsidR="00562A60" w:rsidRDefault="00562A60" w:rsidP="00562A60">
      <w:r>
        <w:t>For more information contact:</w:t>
      </w:r>
    </w:p>
    <w:p w14:paraId="2BC0DE85" w14:textId="77777777" w:rsidR="00562A60" w:rsidRDefault="00562A60" w:rsidP="00562A60">
      <w:r w:rsidRPr="00562A60">
        <w:rPr>
          <w:u w:val="single"/>
        </w:rPr>
        <w:t>Eli Venezia</w:t>
      </w:r>
      <w:r>
        <w:tab/>
      </w:r>
      <w:r>
        <w:tab/>
      </w:r>
      <w:r>
        <w:tab/>
      </w:r>
      <w:r>
        <w:tab/>
      </w:r>
      <w:r w:rsidRPr="00562A60">
        <w:rPr>
          <w:u w:val="single"/>
        </w:rPr>
        <w:t>Rani Avni</w:t>
      </w:r>
    </w:p>
    <w:p w14:paraId="75FE5A5A" w14:textId="77777777" w:rsidR="00562A60" w:rsidRDefault="00562A60" w:rsidP="00562A60">
      <w:r>
        <w:t>Tel: 972 54 2125500</w:t>
      </w:r>
      <w:r>
        <w:tab/>
      </w:r>
      <w:r>
        <w:tab/>
      </w:r>
      <w:r>
        <w:tab/>
      </w:r>
      <w:r>
        <w:t>Tel: +972-52-4389040</w:t>
      </w:r>
    </w:p>
    <w:p w14:paraId="79B73B63" w14:textId="1F1EA721" w:rsidR="00562A60" w:rsidRPr="000300AA" w:rsidRDefault="00562A60" w:rsidP="00562A60">
      <w:pPr>
        <w:rPr>
          <w:rtl/>
        </w:rPr>
      </w:pPr>
    </w:p>
    <w:p w14:paraId="22C2C79D" w14:textId="77777777" w:rsidR="00562A60" w:rsidRDefault="00562A60" w:rsidP="0055769A">
      <w:pPr>
        <w:rPr>
          <w:b/>
          <w:bCs/>
        </w:rPr>
      </w:pPr>
    </w:p>
    <w:p w14:paraId="781E3BC8" w14:textId="0FED6EDD" w:rsidR="0055769A" w:rsidRPr="00060CCB" w:rsidRDefault="0055769A" w:rsidP="0055769A">
      <w:pPr>
        <w:rPr>
          <w:b/>
          <w:bCs/>
        </w:rPr>
      </w:pPr>
      <w:r w:rsidRPr="00060CCB">
        <w:rPr>
          <w:b/>
          <w:bCs/>
        </w:rPr>
        <w:t>More info</w:t>
      </w:r>
      <w:r>
        <w:rPr>
          <w:b/>
          <w:bCs/>
        </w:rPr>
        <w:t>rmation</w:t>
      </w:r>
      <w:r w:rsidRPr="00060CCB">
        <w:rPr>
          <w:b/>
          <w:bCs/>
        </w:rPr>
        <w:t xml:space="preserve"> for Editors:</w:t>
      </w:r>
    </w:p>
    <w:p w14:paraId="3AE864B6" w14:textId="77777777" w:rsidR="0055769A" w:rsidRDefault="0055769A" w:rsidP="0055769A">
      <w:r w:rsidRPr="00497F25">
        <w:t xml:space="preserve">Addressing the growing demand for security </w:t>
      </w:r>
      <w:r>
        <w:t xml:space="preserve">LDS has developed an integrated solution that is utilizing the best of all technologies to a comprehensive solution that provides a significant </w:t>
      </w:r>
      <w:r w:rsidRPr="00CA05D9">
        <w:t>breakthrough</w:t>
      </w:r>
      <w:r>
        <w:t xml:space="preserve"> in</w:t>
      </w:r>
      <w:r w:rsidRPr="00CA05D9">
        <w:t xml:space="preserve"> </w:t>
      </w:r>
      <w:r>
        <w:t>security measures. IMS alone today is a very common solution, however as a standalone tool it creates large operational gaps. Sophisticated terror and criminal organizations have learned to manipulate the existing sensors, new detection measures must fill the gap. Combining IMS with the Raman spectroscopy and wet chemistry in a single, unified system addresses this challenge, resulting in an almost impenetrable solution.</w:t>
      </w:r>
    </w:p>
    <w:p w14:paraId="006C7A1B" w14:textId="77777777" w:rsidR="0055769A" w:rsidRDefault="0055769A" w:rsidP="0055769A">
      <w:r>
        <w:t>The computerized system guides the user to follow specific sensor handling procedures and sampling protocols to achieve exact, conclusive and legally compliant results. The learning system can be updated in the field, to recognize and process new threats. It also helps the user communicating with higher authorities and prepare incident reports, processing log events of test results into information and actionable intelligence.</w:t>
      </w:r>
    </w:p>
    <w:p w14:paraId="5C950512" w14:textId="2F8FD842" w:rsidR="0055769A" w:rsidRDefault="0055769A" w:rsidP="000300AA">
      <w:r>
        <w:t>The new H</w:t>
      </w:r>
      <w:r w:rsidR="00562A60">
        <w:t>DK</w:t>
      </w:r>
      <w:r>
        <w:t xml:space="preserve"> follows the success of SPHEAR – a sensor package from LDS that integrates an entire array of detection, identification, inspection and communications systems for mobile checkpoints and inspection gateways. “The Hybrid Kit extends our offering beyond the labs and special response teams,” Avni concluded,” it enables field agents, patrols and HAZMAT teams quick and effective response to tactical situations and emergencies.”</w:t>
      </w:r>
    </w:p>
    <w:p w14:paraId="051ECCD3" w14:textId="09A474E0" w:rsidR="009C17A1" w:rsidRDefault="009C17A1" w:rsidP="000300AA"/>
    <w:p w14:paraId="05246E06" w14:textId="4F255289" w:rsidR="009C17A1" w:rsidDel="00562A60" w:rsidRDefault="009C17A1" w:rsidP="000300AA">
      <w:pPr>
        <w:rPr>
          <w:del w:id="1" w:author="Tamir Eshel" w:date="2017-11-17T23:10:00Z"/>
        </w:rPr>
      </w:pPr>
      <w:del w:id="2" w:author="Tamir Eshel" w:date="2017-11-17T23:10:00Z">
        <w:r w:rsidDel="00562A60">
          <w:delText>For more information contact:</w:delText>
        </w:r>
      </w:del>
    </w:p>
    <w:p w14:paraId="6FE8EDA6" w14:textId="65DC2DB4" w:rsidR="009C17A1" w:rsidDel="00562A60" w:rsidRDefault="009C17A1" w:rsidP="000300AA">
      <w:pPr>
        <w:rPr>
          <w:del w:id="3" w:author="Tamir Eshel" w:date="2017-11-17T23:10:00Z"/>
        </w:rPr>
      </w:pPr>
      <w:del w:id="4" w:author="Tamir Eshel" w:date="2017-11-17T23:10:00Z">
        <w:r w:rsidDel="00562A60">
          <w:delText>Eli Venezia</w:delText>
        </w:r>
      </w:del>
    </w:p>
    <w:p w14:paraId="6770B330" w14:textId="4AD24DB9" w:rsidR="009C17A1" w:rsidRPr="000300AA" w:rsidRDefault="009C17A1" w:rsidP="000300AA">
      <w:pPr>
        <w:rPr>
          <w:rtl/>
        </w:rPr>
      </w:pPr>
      <w:del w:id="5" w:author="Tamir Eshel" w:date="2017-11-17T23:10:00Z">
        <w:r w:rsidDel="00562A60">
          <w:delText>Tel: 972 54 2125500</w:delText>
        </w:r>
      </w:del>
    </w:p>
    <w:sectPr w:rsidR="009C17A1" w:rsidRPr="000300AA" w:rsidSect="00A729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ir Eshel">
    <w15:presenceInfo w15:providerId="Windows Live" w15:userId="dba7aee6fd2d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W2MDG0MDEyNDU3NDFU0lEKTi0uzszPAykwrAUAQFwEXCwAAAA="/>
  </w:docVars>
  <w:rsids>
    <w:rsidRoot w:val="0055769A"/>
    <w:rsid w:val="000300AA"/>
    <w:rsid w:val="000408D1"/>
    <w:rsid w:val="000943BD"/>
    <w:rsid w:val="000A697A"/>
    <w:rsid w:val="002E0931"/>
    <w:rsid w:val="00461C55"/>
    <w:rsid w:val="0047342B"/>
    <w:rsid w:val="004F685A"/>
    <w:rsid w:val="00515526"/>
    <w:rsid w:val="0055769A"/>
    <w:rsid w:val="00562A60"/>
    <w:rsid w:val="005A0845"/>
    <w:rsid w:val="005B47E0"/>
    <w:rsid w:val="00603FA0"/>
    <w:rsid w:val="00704B0A"/>
    <w:rsid w:val="0076135D"/>
    <w:rsid w:val="007F4BF5"/>
    <w:rsid w:val="00835902"/>
    <w:rsid w:val="00993DD3"/>
    <w:rsid w:val="009C17A1"/>
    <w:rsid w:val="00A12509"/>
    <w:rsid w:val="00A7290F"/>
    <w:rsid w:val="00A8162D"/>
    <w:rsid w:val="00B11A6D"/>
    <w:rsid w:val="00CF192A"/>
    <w:rsid w:val="00E471A4"/>
    <w:rsid w:val="00EF4799"/>
    <w:rsid w:val="00F12F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55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ahoma"/>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69A"/>
    <w:pPr>
      <w:spacing w:after="160" w:line="259" w:lineRule="auto"/>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6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Tamir Eshel</dc:creator>
  <cp:keywords/>
  <dc:description/>
  <cp:lastModifiedBy>Tamir Eshel</cp:lastModifiedBy>
  <cp:revision>2</cp:revision>
  <dcterms:created xsi:type="dcterms:W3CDTF">2017-11-17T21:12:00Z</dcterms:created>
  <dcterms:modified xsi:type="dcterms:W3CDTF">2017-11-17T21:12:00Z</dcterms:modified>
</cp:coreProperties>
</file>