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0A61" w14:textId="77777777" w:rsidR="00EF621B" w:rsidRDefault="00F81037" w:rsidP="00EF36F5">
      <w:pPr>
        <w:rPr>
          <w:b/>
          <w:bCs/>
          <w:i/>
          <w:iCs/>
        </w:rPr>
      </w:pPr>
      <w:bookmarkStart w:id="0" w:name="_Hlk508275160"/>
      <w:r>
        <w:rPr>
          <w:b/>
          <w:bCs/>
          <w:i/>
          <w:iCs/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5F6F0BC6" wp14:editId="422399C0">
            <wp:simplePos x="0" y="0"/>
            <wp:positionH relativeFrom="column">
              <wp:posOffset>-38282</wp:posOffset>
            </wp:positionH>
            <wp:positionV relativeFrom="paragraph">
              <wp:posOffset>-171450</wp:posOffset>
            </wp:positionV>
            <wp:extent cx="3752850" cy="705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ura Law Eng_Horizontal 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7EC5A" w14:textId="77777777" w:rsidR="00EF621B" w:rsidRDefault="00EF621B" w:rsidP="00EF621B">
      <w:pPr>
        <w:rPr>
          <w:sz w:val="20"/>
          <w:szCs w:val="20"/>
        </w:rPr>
      </w:pPr>
    </w:p>
    <w:p w14:paraId="6BF30C9D" w14:textId="77777777" w:rsidR="00EF621B" w:rsidRDefault="00EF621B" w:rsidP="00EF621B">
      <w:pPr>
        <w:rPr>
          <w:sz w:val="20"/>
          <w:szCs w:val="20"/>
        </w:rPr>
      </w:pPr>
    </w:p>
    <w:p w14:paraId="6637CDA8" w14:textId="77777777" w:rsidR="00675164" w:rsidRDefault="00675164" w:rsidP="00B74F92">
      <w:pPr>
        <w:jc w:val="right"/>
        <w:rPr>
          <w:ins w:id="1" w:author="Gaspare Marturano" w:date="2018-03-08T10:06:00Z"/>
          <w:rFonts w:ascii="Arial" w:hAnsi="Arial" w:cs="Arial"/>
          <w:b/>
          <w:sz w:val="40"/>
          <w:szCs w:val="24"/>
        </w:rPr>
      </w:pPr>
    </w:p>
    <w:p w14:paraId="05D99228" w14:textId="77777777" w:rsidR="00EF621B" w:rsidRPr="005D6010" w:rsidRDefault="00486883" w:rsidP="00B74F92">
      <w:pPr>
        <w:jc w:val="right"/>
        <w:rPr>
          <w:rFonts w:ascii="Arial" w:hAnsi="Arial" w:cs="Arial"/>
          <w:b/>
          <w:sz w:val="28"/>
          <w:szCs w:val="24"/>
          <w:rPrChange w:id="2" w:author="Gaspare Marturano" w:date="2018-03-08T13:44:00Z">
            <w:rPr>
              <w:rFonts w:ascii="Arial" w:hAnsi="Arial" w:cs="Arial"/>
              <w:b/>
              <w:sz w:val="32"/>
              <w:szCs w:val="24"/>
            </w:rPr>
          </w:rPrChange>
        </w:rPr>
      </w:pPr>
      <w:r w:rsidRPr="005D6010">
        <w:rPr>
          <w:rFonts w:ascii="Arial" w:hAnsi="Arial" w:cs="Arial"/>
          <w:b/>
          <w:sz w:val="36"/>
          <w:szCs w:val="24"/>
          <w:rPrChange w:id="3" w:author="Gaspare Marturano" w:date="2018-03-08T13:44:00Z">
            <w:rPr>
              <w:rFonts w:ascii="Arial" w:hAnsi="Arial" w:cs="Arial"/>
              <w:b/>
              <w:sz w:val="40"/>
              <w:szCs w:val="24"/>
            </w:rPr>
          </w:rPrChange>
        </w:rPr>
        <w:t>P</w:t>
      </w:r>
      <w:r w:rsidR="00031A21" w:rsidRPr="005D6010">
        <w:rPr>
          <w:rFonts w:ascii="Arial" w:hAnsi="Arial" w:cs="Arial"/>
          <w:b/>
          <w:sz w:val="36"/>
          <w:szCs w:val="24"/>
          <w:rPrChange w:id="4" w:author="Gaspare Marturano" w:date="2018-03-08T13:44:00Z">
            <w:rPr>
              <w:rFonts w:ascii="Arial" w:hAnsi="Arial" w:cs="Arial"/>
              <w:b/>
              <w:sz w:val="40"/>
              <w:szCs w:val="24"/>
            </w:rPr>
          </w:rPrChange>
        </w:rPr>
        <w:t xml:space="preserve">RESS </w:t>
      </w:r>
      <w:r w:rsidR="00EF621B" w:rsidRPr="005D6010">
        <w:rPr>
          <w:rFonts w:ascii="Arial" w:hAnsi="Arial" w:cs="Arial"/>
          <w:b/>
          <w:sz w:val="36"/>
          <w:szCs w:val="24"/>
          <w:rPrChange w:id="5" w:author="Gaspare Marturano" w:date="2018-03-08T13:44:00Z">
            <w:rPr>
              <w:rFonts w:ascii="Arial" w:hAnsi="Arial" w:cs="Arial"/>
              <w:b/>
              <w:sz w:val="40"/>
              <w:szCs w:val="24"/>
            </w:rPr>
          </w:rPrChange>
        </w:rPr>
        <w:t>RELEASE</w:t>
      </w:r>
    </w:p>
    <w:p w14:paraId="06C8C022" w14:textId="77777777" w:rsidR="00C04275" w:rsidRPr="00D54DDC" w:rsidRDefault="00C04275" w:rsidP="00E91753">
      <w:pPr>
        <w:rPr>
          <w:rFonts w:ascii="Times New Roman" w:hAnsi="Times New Roman" w:cs="Times New Roman"/>
          <w:b/>
          <w:sz w:val="32"/>
          <w:szCs w:val="24"/>
          <w:rPrChange w:id="6" w:author="Gaspare Marturano" w:date="2018-03-08T10:1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14:paraId="5E7F8349" w14:textId="77777777" w:rsidR="003936C6" w:rsidDel="000F6CA8" w:rsidRDefault="003936C6" w:rsidP="00E91753">
      <w:pPr>
        <w:shd w:val="clear" w:color="auto" w:fill="FFFFFF"/>
        <w:spacing w:after="525"/>
        <w:rPr>
          <w:del w:id="7" w:author="Gaspare Marturano" w:date="2018-03-08T10:15:00Z"/>
          <w:rFonts w:ascii="Times New Roman" w:eastAsia="Times New Roman" w:hAnsi="Times New Roman" w:cs="Times New Roman"/>
          <w:b/>
          <w:sz w:val="24"/>
        </w:rPr>
      </w:pPr>
    </w:p>
    <w:p w14:paraId="0E05B2CB" w14:textId="77777777" w:rsidR="005F7B6D" w:rsidRDefault="00182C8E" w:rsidP="005F7B6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</w:rPr>
      </w:pPr>
      <w:bookmarkStart w:id="8" w:name="_Hlk508269748"/>
      <w:r>
        <w:rPr>
          <w:rFonts w:ascii="Times New Roman" w:eastAsia="Times New Roman" w:hAnsi="Times New Roman" w:cs="Times New Roman"/>
          <w:b/>
          <w:sz w:val="32"/>
        </w:rPr>
        <w:t>Danbury</w:t>
      </w:r>
      <w:r w:rsidR="00EA65E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9F3BCC">
        <w:rPr>
          <w:rFonts w:ascii="Times New Roman" w:eastAsia="Times New Roman" w:hAnsi="Times New Roman" w:cs="Times New Roman"/>
          <w:b/>
          <w:sz w:val="32"/>
        </w:rPr>
        <w:t xml:space="preserve">Selects </w:t>
      </w:r>
      <w:commentRangeStart w:id="9"/>
      <w:r w:rsidR="00EA65EE">
        <w:rPr>
          <w:rFonts w:ascii="Times New Roman" w:eastAsia="Times New Roman" w:hAnsi="Times New Roman" w:cs="Times New Roman"/>
          <w:b/>
          <w:sz w:val="32"/>
        </w:rPr>
        <w:t>Ventura Law</w:t>
      </w:r>
      <w:ins w:id="10" w:author="Kelly Fitzpatrick" w:date="2018-03-08T12:40:00Z">
        <w:r w:rsidR="005E2A8B">
          <w:rPr>
            <w:rFonts w:ascii="Times New Roman" w:eastAsia="Times New Roman" w:hAnsi="Times New Roman" w:cs="Times New Roman"/>
            <w:b/>
            <w:sz w:val="32"/>
          </w:rPr>
          <w:t xml:space="preserve"> </w:t>
        </w:r>
      </w:ins>
      <w:del w:id="11" w:author="Kelly Fitzpatrick" w:date="2018-03-08T12:12:00Z">
        <w:r w:rsidR="00F04EB0" w:rsidDel="00034AEE">
          <w:rPr>
            <w:rFonts w:ascii="Times New Roman" w:eastAsia="Times New Roman" w:hAnsi="Times New Roman" w:cs="Times New Roman"/>
            <w:b/>
            <w:sz w:val="32"/>
          </w:rPr>
          <w:delText xml:space="preserve"> </w:delText>
        </w:r>
      </w:del>
      <w:r w:rsidR="00F04EB0">
        <w:rPr>
          <w:rFonts w:ascii="Times New Roman" w:eastAsia="Times New Roman" w:hAnsi="Times New Roman" w:cs="Times New Roman"/>
          <w:b/>
          <w:sz w:val="32"/>
        </w:rPr>
        <w:t>to Join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commentRangeEnd w:id="9"/>
      <w:r w:rsidR="00466035">
        <w:rPr>
          <w:rStyle w:val="CommentReference"/>
        </w:rPr>
        <w:commentReference w:id="9"/>
      </w:r>
      <w:r w:rsidR="00EA65EE">
        <w:rPr>
          <w:rFonts w:ascii="Times New Roman" w:eastAsia="Times New Roman" w:hAnsi="Times New Roman" w:cs="Times New Roman"/>
          <w:b/>
          <w:sz w:val="32"/>
        </w:rPr>
        <w:t xml:space="preserve">Lawsuit Against Opioid Manufacturers </w:t>
      </w:r>
      <w:r w:rsidR="00E91753" w:rsidRPr="00E91753">
        <w:rPr>
          <w:rFonts w:ascii="Times New Roman" w:eastAsia="Times New Roman" w:hAnsi="Times New Roman" w:cs="Times New Roman"/>
          <w:sz w:val="24"/>
        </w:rPr>
        <w:br/>
      </w:r>
    </w:p>
    <w:p w14:paraId="0BA8DFA1" w14:textId="77777777" w:rsidR="005F7B6D" w:rsidRDefault="005F7B6D" w:rsidP="005F7B6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897DAB5" w14:textId="77777777" w:rsidR="005C49E3" w:rsidRDefault="005F7B6D" w:rsidP="005F7B6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0C4">
        <w:rPr>
          <w:rFonts w:ascii="Times New Roman" w:eastAsia="Times New Roman" w:hAnsi="Times New Roman" w:cs="Times New Roman"/>
          <w:b/>
          <w:sz w:val="24"/>
        </w:rPr>
        <w:t xml:space="preserve">Danbury Connecticut </w:t>
      </w:r>
      <w:r w:rsidR="007F2F9F" w:rsidRPr="008120C4">
        <w:rPr>
          <w:rFonts w:ascii="Times New Roman" w:eastAsia="Times New Roman" w:hAnsi="Times New Roman" w:cs="Times New Roman"/>
          <w:b/>
          <w:sz w:val="24"/>
        </w:rPr>
        <w:t>March</w:t>
      </w:r>
      <w:r w:rsidRPr="00F04EB0">
        <w:rPr>
          <w:rFonts w:ascii="Times New Roman" w:eastAsia="Times New Roman" w:hAnsi="Times New Roman" w:cs="Times New Roman"/>
          <w:b/>
          <w:sz w:val="24"/>
        </w:rPr>
        <w:t xml:space="preserve"> </w:t>
      </w:r>
      <w:ins w:id="12" w:author="Gaspare Marturano" w:date="2018-03-08T10:08:00Z">
        <w:r w:rsidR="00B8565E">
          <w:rPr>
            <w:rFonts w:ascii="Times New Roman" w:eastAsia="Times New Roman" w:hAnsi="Times New Roman" w:cs="Times New Roman"/>
            <w:b/>
            <w:sz w:val="24"/>
          </w:rPr>
          <w:t>8</w:t>
        </w:r>
      </w:ins>
      <w:del w:id="13" w:author="Gaspare Marturano" w:date="2018-03-08T10:08:00Z">
        <w:r w:rsidRPr="00F04EB0" w:rsidDel="00B8565E">
          <w:rPr>
            <w:rFonts w:ascii="Times New Roman" w:eastAsia="Times New Roman" w:hAnsi="Times New Roman" w:cs="Times New Roman"/>
            <w:b/>
            <w:sz w:val="24"/>
          </w:rPr>
          <w:delText>1</w:delText>
        </w:r>
      </w:del>
      <w:r w:rsidRPr="00F04EB0">
        <w:rPr>
          <w:rFonts w:ascii="Times New Roman" w:eastAsia="Times New Roman" w:hAnsi="Times New Roman" w:cs="Times New Roman"/>
          <w:b/>
          <w:sz w:val="24"/>
        </w:rPr>
        <w:t>, 201</w:t>
      </w:r>
      <w:r w:rsidR="007F2F9F" w:rsidRPr="00F04EB0">
        <w:rPr>
          <w:rFonts w:ascii="Times New Roman" w:eastAsia="Times New Roman" w:hAnsi="Times New Roman" w:cs="Times New Roman"/>
          <w:b/>
          <w:sz w:val="24"/>
        </w:rPr>
        <w:t>8</w:t>
      </w:r>
      <w:r w:rsidRPr="00F04EB0">
        <w:rPr>
          <w:rFonts w:ascii="Times New Roman" w:eastAsia="Times New Roman" w:hAnsi="Times New Roman" w:cs="Times New Roman"/>
          <w:sz w:val="24"/>
        </w:rPr>
        <w:t xml:space="preserve"> </w:t>
      </w:r>
      <w:r w:rsidRPr="00F04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65EE" w:rsidRPr="00F04EB0">
        <w:rPr>
          <w:rFonts w:ascii="Times New Roman" w:eastAsia="Times New Roman" w:hAnsi="Times New Roman" w:cs="Times New Roman"/>
          <w:sz w:val="24"/>
          <w:szCs w:val="24"/>
        </w:rPr>
        <w:t xml:space="preserve"> The City of Danbury has </w:t>
      </w:r>
      <w:r w:rsidR="00FF5B9D"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r w:rsidR="00EA65EE" w:rsidRPr="00F04EB0">
        <w:rPr>
          <w:rFonts w:ascii="Times New Roman" w:eastAsia="Times New Roman" w:hAnsi="Times New Roman" w:cs="Times New Roman"/>
          <w:sz w:val="24"/>
          <w:szCs w:val="24"/>
        </w:rPr>
        <w:t>Ventura</w:t>
      </w:r>
      <w:ins w:id="14" w:author="Kelly Fitzpatrick" w:date="2018-03-08T12:22:00Z">
        <w:r w:rsidR="00C25AD3">
          <w:rPr>
            <w:rFonts w:ascii="Times New Roman" w:eastAsia="Times New Roman" w:hAnsi="Times New Roman" w:cs="Times New Roman"/>
            <w:sz w:val="24"/>
            <w:szCs w:val="24"/>
          </w:rPr>
          <w:t xml:space="preserve"> Law</w:t>
        </w:r>
      </w:ins>
      <w:r w:rsidR="00EA65EE" w:rsidRPr="00F04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5" w:author="Kelly Fitzpatrick" w:date="2018-03-08T12:12:00Z">
        <w:r w:rsidR="00EA65EE" w:rsidRPr="00F04EB0" w:rsidDel="00034AEE">
          <w:rPr>
            <w:rFonts w:ascii="Times New Roman" w:eastAsia="Times New Roman" w:hAnsi="Times New Roman" w:cs="Times New Roman"/>
            <w:sz w:val="24"/>
            <w:szCs w:val="24"/>
          </w:rPr>
          <w:delText xml:space="preserve">Law </w:delText>
        </w:r>
      </w:del>
      <w:r w:rsidR="00EA65EE" w:rsidRPr="00F04EB0">
        <w:rPr>
          <w:rFonts w:ascii="Times New Roman" w:eastAsia="Times New Roman" w:hAnsi="Times New Roman" w:cs="Times New Roman"/>
          <w:sz w:val="24"/>
          <w:szCs w:val="24"/>
        </w:rPr>
        <w:t>to investigate</w:t>
      </w:r>
      <w:r w:rsidR="00F04EB0">
        <w:rPr>
          <w:rFonts w:ascii="Times New Roman" w:eastAsia="Times New Roman" w:hAnsi="Times New Roman" w:cs="Times New Roman"/>
          <w:sz w:val="24"/>
          <w:szCs w:val="24"/>
        </w:rPr>
        <w:t xml:space="preserve"> and pursue claims on its behalf relating to</w:t>
      </w:r>
      <w:r w:rsidR="00EA65EE" w:rsidRPr="00812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EB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A65EE" w:rsidRPr="008120C4">
        <w:rPr>
          <w:rFonts w:ascii="Times New Roman" w:eastAsia="Times New Roman" w:hAnsi="Times New Roman" w:cs="Times New Roman"/>
          <w:sz w:val="24"/>
          <w:szCs w:val="24"/>
        </w:rPr>
        <w:t xml:space="preserve">national opioid epidemic. </w:t>
      </w:r>
      <w:r w:rsidR="00EA65EE" w:rsidRPr="00F04EB0">
        <w:rPr>
          <w:rFonts w:ascii="Times New Roman" w:eastAsia="Times New Roman" w:hAnsi="Times New Roman" w:cs="Times New Roman"/>
          <w:sz w:val="24"/>
          <w:szCs w:val="24"/>
        </w:rPr>
        <w:t xml:space="preserve"> The Danbury Common Council </w:t>
      </w:r>
      <w:r w:rsidR="00EA65EE" w:rsidRPr="00812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65EE" w:rsidRPr="00F04EB0">
        <w:rPr>
          <w:rFonts w:ascii="Times New Roman" w:eastAsia="Times New Roman" w:hAnsi="Times New Roman" w:cs="Times New Roman"/>
          <w:sz w:val="24"/>
          <w:szCs w:val="24"/>
        </w:rPr>
        <w:t>greed to</w:t>
      </w:r>
      <w:r w:rsidR="00E4253C" w:rsidRPr="00F04EB0">
        <w:rPr>
          <w:rFonts w:ascii="Times New Roman" w:eastAsia="Times New Roman" w:hAnsi="Times New Roman" w:cs="Times New Roman"/>
          <w:sz w:val="24"/>
          <w:szCs w:val="24"/>
        </w:rPr>
        <w:t xml:space="preserve"> hire</w:t>
      </w:r>
      <w:ins w:id="16" w:author="Kelly Fitzpatrick" w:date="2018-03-08T12:12:00Z">
        <w:r w:rsidR="00034AEE">
          <w:rPr>
            <w:rFonts w:ascii="Times New Roman" w:eastAsia="Times New Roman" w:hAnsi="Times New Roman" w:cs="Times New Roman"/>
            <w:sz w:val="24"/>
            <w:szCs w:val="24"/>
          </w:rPr>
          <w:t xml:space="preserve"> Ventura Law</w:t>
        </w:r>
      </w:ins>
      <w:del w:id="17" w:author="Kelly Fitzpatrick" w:date="2018-03-08T12:12:00Z">
        <w:r w:rsidR="00E4253C" w:rsidRPr="00F04EB0" w:rsidDel="00034AEE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18" w:author="Kelly Fitzpatrick" w:date="2018-03-08T10:43:00Z">
        <w:r w:rsidR="0053216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19" w:author="Kelly Fitzpatrick" w:date="2018-03-08T10:43:00Z">
        <w:r w:rsidR="00E4253C" w:rsidRPr="00F04EB0" w:rsidDel="0053216D">
          <w:rPr>
            <w:rFonts w:ascii="Times New Roman" w:eastAsia="Times New Roman" w:hAnsi="Times New Roman" w:cs="Times New Roman"/>
            <w:sz w:val="24"/>
            <w:szCs w:val="24"/>
          </w:rPr>
          <w:delText xml:space="preserve">Ventura Law </w:delText>
        </w:r>
      </w:del>
      <w:r w:rsidR="00E4253C" w:rsidRPr="00F04EB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commentRangeStart w:id="20"/>
      <w:r w:rsidR="00466035" w:rsidRPr="00675164">
        <w:rPr>
          <w:rFonts w:ascii="Times New Roman" w:eastAsia="Times New Roman" w:hAnsi="Times New Roman" w:cs="Times New Roman"/>
          <w:sz w:val="24"/>
          <w:szCs w:val="24"/>
        </w:rPr>
        <w:t>March 6, 2018</w:t>
      </w:r>
      <w:commentRangeEnd w:id="20"/>
      <w:r w:rsidR="00466035" w:rsidRPr="00675164">
        <w:rPr>
          <w:rStyle w:val="CommentReference"/>
        </w:rPr>
        <w:commentReference w:id="20"/>
      </w:r>
      <w:r w:rsidR="00E4253C" w:rsidRPr="00675164">
        <w:rPr>
          <w:rFonts w:ascii="Times New Roman" w:eastAsia="Times New Roman" w:hAnsi="Times New Roman" w:cs="Times New Roman"/>
          <w:sz w:val="24"/>
          <w:szCs w:val="24"/>
          <w:rPrChange w:id="21" w:author="Gaspare Marturano" w:date="2018-03-08T10:06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>.</w:t>
      </w:r>
      <w:r w:rsidR="00E4253C" w:rsidRPr="008120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6035" w:rsidRPr="0053216D">
        <w:rPr>
          <w:rFonts w:ascii="Times New Roman" w:hAnsi="Times New Roman" w:cs="Times New Roman"/>
          <w:sz w:val="24"/>
          <w:szCs w:val="24"/>
          <w:shd w:val="clear" w:color="auto" w:fill="FFFFFF"/>
        </w:rPr>
        <w:t>Across</w:t>
      </w:r>
      <w:r w:rsidR="00466035" w:rsidRPr="0067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country, more than 200 local governments have joined the opioid litigation, and t</w:t>
      </w:r>
      <w:ins w:id="22" w:author="Kelly Fitzpatrick" w:date="2018-03-08T11:00:00Z">
        <w:r w:rsidR="00E92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hat </w:t>
        </w:r>
      </w:ins>
      <w:del w:id="23" w:author="Kelly Fitzpatrick" w:date="2018-03-08T11:00:00Z">
        <w:r w:rsidR="00466035" w:rsidRPr="00675164" w:rsidDel="00E92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he</w:delText>
        </w:r>
      </w:del>
      <w:del w:id="24" w:author="Kelly Fitzpatrick" w:date="2018-03-08T12:40:00Z">
        <w:r w:rsidR="00466035" w:rsidRPr="00675164" w:rsidDel="00C67E8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</w:delText>
        </w:r>
      </w:del>
      <w:r w:rsidR="00466035" w:rsidRPr="0067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number continues to </w:t>
      </w:r>
      <w:ins w:id="25" w:author="Kelly Fitzpatrick" w:date="2018-03-08T12:40:00Z">
        <w:r w:rsidR="00AD51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climb </w:t>
        </w:r>
      </w:ins>
      <w:del w:id="26" w:author="Kelly Fitzpatrick" w:date="2018-03-08T11:02:00Z">
        <w:r w:rsidR="00466035" w:rsidRPr="00675164" w:rsidDel="00E92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increase</w:delText>
        </w:r>
      </w:del>
      <w:ins w:id="27" w:author="Kelly Fitzpatrick" w:date="2018-03-08T11:00:00Z">
        <w:r w:rsidR="00E92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nearly every day</w:t>
        </w:r>
      </w:ins>
      <w:r w:rsidR="00466035" w:rsidRPr="0067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A65EE" w:rsidRPr="00812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8"/>
    <w:p w14:paraId="24AE4CF0" w14:textId="77777777" w:rsidR="005C49E3" w:rsidRDefault="005C49E3" w:rsidP="005F7B6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A5E57" w14:textId="77777777" w:rsidR="00034AEE" w:rsidRDefault="00034AEE" w:rsidP="005F7B6D">
      <w:pPr>
        <w:shd w:val="clear" w:color="auto" w:fill="FFFFFF"/>
        <w:jc w:val="both"/>
        <w:rPr>
          <w:ins w:id="28" w:author="Kelly Fitzpatrick" w:date="2018-03-08T12:13:00Z"/>
          <w:rFonts w:ascii="Times New Roman" w:eastAsia="Times New Roman" w:hAnsi="Times New Roman" w:cs="Times New Roman"/>
          <w:sz w:val="24"/>
          <w:szCs w:val="24"/>
        </w:rPr>
      </w:pPr>
    </w:p>
    <w:p w14:paraId="67921090" w14:textId="77777777" w:rsidR="00034AEE" w:rsidRDefault="00034AEE" w:rsidP="005F7B6D">
      <w:pPr>
        <w:shd w:val="clear" w:color="auto" w:fill="FFFFFF"/>
        <w:jc w:val="both"/>
        <w:rPr>
          <w:ins w:id="29" w:author="Kelly Fitzpatrick" w:date="2018-03-08T12:13:00Z"/>
          <w:rFonts w:ascii="Times New Roman" w:hAnsi="Times New Roman" w:cs="Times New Roman"/>
          <w:bCs/>
          <w:sz w:val="24"/>
          <w:szCs w:val="24"/>
        </w:rPr>
      </w:pPr>
      <w:ins w:id="30" w:author="Kelly Fitzpatrick" w:date="2018-03-08T12:1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Ventura Law has partnered with </w:t>
        </w:r>
        <w:r w:rsidRPr="0053216D">
          <w:rPr>
            <w:rFonts w:ascii="Times New Roman" w:eastAsia="Times New Roman" w:hAnsi="Times New Roman" w:cs="Times New Roman"/>
            <w:sz w:val="24"/>
            <w:szCs w:val="24"/>
          </w:rPr>
          <w:t>Branstetter Stranch &amp; Jennings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 a</w:t>
        </w:r>
      </w:ins>
      <w:ins w:id="31" w:author="Kelly Fitzpatrick" w:date="2018-03-08T12:16:00Z">
        <w:r w:rsidR="00C25AD3">
          <w:rPr>
            <w:rFonts w:ascii="Times New Roman" w:eastAsia="Times New Roman" w:hAnsi="Times New Roman" w:cs="Times New Roman"/>
            <w:sz w:val="24"/>
            <w:szCs w:val="24"/>
          </w:rPr>
          <w:t xml:space="preserve"> law</w:t>
        </w:r>
      </w:ins>
      <w:ins w:id="32" w:author="Kelly Fitzpatrick" w:date="2018-03-08T12:1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firm</w:t>
        </w:r>
        <w:r w:rsidR="00C25AD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33" w:author="Kelly Fitzpatrick" w:date="2018-03-08T12:19:00Z">
        <w:r w:rsidR="00C25AD3">
          <w:rPr>
            <w:rFonts w:ascii="Times New Roman" w:eastAsia="Times New Roman" w:hAnsi="Times New Roman" w:cs="Times New Roman"/>
            <w:sz w:val="24"/>
            <w:szCs w:val="24"/>
          </w:rPr>
          <w:t>based in</w:t>
        </w:r>
      </w:ins>
      <w:ins w:id="34" w:author="Kelly Fitzpatrick" w:date="2018-03-08T12:13:00Z">
        <w:r w:rsidR="00C25AD3">
          <w:rPr>
            <w:rFonts w:ascii="Times New Roman" w:eastAsia="Times New Roman" w:hAnsi="Times New Roman" w:cs="Times New Roman"/>
            <w:sz w:val="24"/>
            <w:szCs w:val="24"/>
          </w:rPr>
          <w:t xml:space="preserve"> Nashville, Tennessee</w:t>
        </w:r>
      </w:ins>
      <w:ins w:id="35" w:author="Kelly Fitzpatrick" w:date="2018-03-08T12:21:00Z">
        <w:r w:rsidR="00C25AD3">
          <w:rPr>
            <w:rFonts w:ascii="Times New Roman" w:eastAsia="Times New Roman" w:hAnsi="Times New Roman" w:cs="Times New Roman"/>
            <w:sz w:val="24"/>
            <w:szCs w:val="24"/>
          </w:rPr>
          <w:t xml:space="preserve">.  Branstetter Stranch &amp; Jennings </w:t>
        </w:r>
      </w:ins>
      <w:ins w:id="36" w:author="Kelly Fitzpatrick" w:date="2018-03-08T12:17:00Z">
        <w:r w:rsidR="00C25AD3">
          <w:rPr>
            <w:rFonts w:ascii="Times New Roman" w:eastAsia="Times New Roman" w:hAnsi="Times New Roman" w:cs="Times New Roman"/>
            <w:sz w:val="24"/>
            <w:szCs w:val="24"/>
          </w:rPr>
          <w:t xml:space="preserve">is </w:t>
        </w:r>
      </w:ins>
      <w:ins w:id="37" w:author="Kelly Fitzpatrick" w:date="2018-03-08T12:15:00Z">
        <w:r w:rsidR="00C25AD3">
          <w:rPr>
            <w:rFonts w:ascii="Times New Roman" w:eastAsia="Times New Roman" w:hAnsi="Times New Roman" w:cs="Times New Roman"/>
            <w:sz w:val="24"/>
            <w:szCs w:val="24"/>
          </w:rPr>
          <w:t>leading the charge</w:t>
        </w:r>
      </w:ins>
      <w:ins w:id="38" w:author="Kelly Fitzpatrick" w:date="2018-03-08T12:21:00Z">
        <w:r w:rsidR="00C25AD3">
          <w:rPr>
            <w:rFonts w:ascii="Times New Roman" w:eastAsia="Times New Roman" w:hAnsi="Times New Roman" w:cs="Times New Roman"/>
            <w:sz w:val="24"/>
            <w:szCs w:val="24"/>
          </w:rPr>
          <w:t xml:space="preserve"> against opioid manufacturers and its related companies</w:t>
        </w:r>
      </w:ins>
      <w:ins w:id="39" w:author="Kelly Fitzpatrick" w:date="2018-03-08T12:15:00Z">
        <w:r w:rsidR="00C25AD3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  <w:ins w:id="40" w:author="Kelly Fitzpatrick" w:date="2018-03-08T12:1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has already filed suit</w:t>
        </w:r>
      </w:ins>
      <w:ins w:id="41" w:author="Kelly Fitzpatrick" w:date="2018-03-08T12:21:00Z">
        <w:r w:rsidR="00C25AD3">
          <w:rPr>
            <w:rFonts w:ascii="Times New Roman" w:eastAsia="Times New Roman" w:hAnsi="Times New Roman" w:cs="Times New Roman"/>
            <w:sz w:val="24"/>
            <w:szCs w:val="24"/>
          </w:rPr>
          <w:t xml:space="preserve"> on behalf of 14 district attorneys, which includes 47 counties.</w:t>
        </w:r>
      </w:ins>
      <w:ins w:id="42" w:author="Kelly Fitzpatrick" w:date="2018-03-08T12:22:00Z">
        <w:r w:rsidR="00C25AD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69923FCC" w14:textId="77777777" w:rsidR="00034AEE" w:rsidRDefault="00034AEE" w:rsidP="005F7B6D">
      <w:pPr>
        <w:shd w:val="clear" w:color="auto" w:fill="FFFFFF"/>
        <w:jc w:val="both"/>
        <w:rPr>
          <w:ins w:id="43" w:author="Kelly Fitzpatrick" w:date="2018-03-08T12:13:00Z"/>
          <w:rFonts w:ascii="Times New Roman" w:eastAsia="Times New Roman" w:hAnsi="Times New Roman" w:cs="Times New Roman"/>
          <w:sz w:val="24"/>
          <w:szCs w:val="24"/>
        </w:rPr>
      </w:pPr>
    </w:p>
    <w:p w14:paraId="2AA66CFF" w14:textId="77777777" w:rsidR="005F7B6D" w:rsidRPr="008120C4" w:rsidRDefault="005F7B6D" w:rsidP="005F7B6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</w:rPr>
      </w:pPr>
      <w:r w:rsidRPr="00F04EB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2C8E" w:rsidRPr="00F04EB0">
        <w:rPr>
          <w:rFonts w:ascii="Times New Roman" w:eastAsia="Times New Roman" w:hAnsi="Times New Roman" w:cs="Times New Roman"/>
          <w:sz w:val="24"/>
          <w:szCs w:val="24"/>
        </w:rPr>
        <w:t>potential claims that the City</w:t>
      </w:r>
      <w:r w:rsidR="00466035" w:rsidRPr="00F04EB0">
        <w:rPr>
          <w:rFonts w:ascii="Times New Roman" w:eastAsia="Times New Roman" w:hAnsi="Times New Roman" w:cs="Times New Roman"/>
          <w:sz w:val="24"/>
          <w:szCs w:val="24"/>
        </w:rPr>
        <w:t xml:space="preserve"> of Danbury</w:t>
      </w:r>
      <w:r w:rsidR="00182C8E" w:rsidRPr="00F04EB0">
        <w:rPr>
          <w:rFonts w:ascii="Times New Roman" w:eastAsia="Times New Roman" w:hAnsi="Times New Roman" w:cs="Times New Roman"/>
          <w:sz w:val="24"/>
          <w:szCs w:val="24"/>
        </w:rPr>
        <w:t xml:space="preserve"> anticipates on raising</w:t>
      </w:r>
      <w:r w:rsidR="005C49E3">
        <w:rPr>
          <w:rFonts w:ascii="Times New Roman" w:eastAsia="Times New Roman" w:hAnsi="Times New Roman" w:cs="Times New Roman"/>
          <w:sz w:val="24"/>
          <w:szCs w:val="24"/>
        </w:rPr>
        <w:t xml:space="preserve"> in its lawsuit</w:t>
      </w:r>
      <w:r w:rsidR="00182C8E" w:rsidRPr="008120C4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F04EB0" w:rsidRPr="008120C4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182C8E" w:rsidRPr="00F04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EB0">
        <w:rPr>
          <w:rFonts w:ascii="Times New Roman" w:eastAsia="Times New Roman" w:hAnsi="Times New Roman" w:cs="Times New Roman"/>
          <w:sz w:val="24"/>
          <w:szCs w:val="24"/>
        </w:rPr>
        <w:t>the drug companies engaged in fraudulent</w:t>
      </w:r>
      <w:r w:rsidR="00182C8E" w:rsidRPr="00F04EB0">
        <w:rPr>
          <w:rFonts w:ascii="Times New Roman" w:eastAsia="Times New Roman" w:hAnsi="Times New Roman" w:cs="Times New Roman"/>
          <w:sz w:val="24"/>
          <w:szCs w:val="24"/>
        </w:rPr>
        <w:t xml:space="preserve"> and deceptive</w:t>
      </w:r>
      <w:r w:rsidRPr="00F04EB0">
        <w:rPr>
          <w:rFonts w:ascii="Times New Roman" w:eastAsia="Times New Roman" w:hAnsi="Times New Roman" w:cs="Times New Roman"/>
          <w:sz w:val="24"/>
          <w:szCs w:val="24"/>
        </w:rPr>
        <w:t xml:space="preserve"> marketing regarding the risks and benefits of prescription opioids which </w:t>
      </w:r>
      <w:r w:rsidR="00182C8E" w:rsidRPr="00F04EB0">
        <w:rPr>
          <w:rFonts w:ascii="Times New Roman" w:eastAsia="Times New Roman" w:hAnsi="Times New Roman" w:cs="Times New Roman"/>
          <w:sz w:val="24"/>
          <w:szCs w:val="24"/>
        </w:rPr>
        <w:t xml:space="preserve">contributed to and fueled </w:t>
      </w:r>
      <w:r w:rsidRPr="00F04EB0">
        <w:rPr>
          <w:rFonts w:ascii="Times New Roman" w:eastAsia="Times New Roman" w:hAnsi="Times New Roman" w:cs="Times New Roman"/>
          <w:sz w:val="24"/>
          <w:szCs w:val="24"/>
        </w:rPr>
        <w:t>Connecticut’s opioid epidemic.</w:t>
      </w:r>
      <w:r w:rsidR="00466035" w:rsidRPr="00675164">
        <w:rPr>
          <w:rFonts w:ascii="Times New Roman" w:hAnsi="Times New Roman" w:cs="Times New Roman"/>
          <w:sz w:val="24"/>
          <w:szCs w:val="24"/>
        </w:rPr>
        <w:t xml:space="preserve"> For decades, pharmaceutical companies aggressively marketed to health care providers and reassured the medical community that patients would not become addicted to prescription opioids like </w:t>
      </w:r>
      <w:ins w:id="44" w:author="Kelly Fitzpatrick" w:date="2018-03-08T12:45:00Z">
        <w:r w:rsidR="00C67E8A">
          <w:rPr>
            <w:rFonts w:ascii="Times New Roman" w:hAnsi="Times New Roman" w:cs="Times New Roman"/>
            <w:sz w:val="24"/>
            <w:szCs w:val="24"/>
          </w:rPr>
          <w:t>oxycodone</w:t>
        </w:r>
      </w:ins>
      <w:del w:id="45" w:author="Kelly Fitzpatrick" w:date="2018-03-08T12:42:00Z">
        <w:r w:rsidR="00466035" w:rsidRPr="00675164" w:rsidDel="00C67E8A">
          <w:rPr>
            <w:rFonts w:ascii="Times New Roman" w:hAnsi="Times New Roman" w:cs="Times New Roman"/>
            <w:sz w:val="24"/>
            <w:szCs w:val="24"/>
          </w:rPr>
          <w:delText>oxycodone</w:delText>
        </w:r>
      </w:del>
      <w:r w:rsidR="00466035" w:rsidRPr="00675164">
        <w:rPr>
          <w:rFonts w:ascii="Times New Roman" w:hAnsi="Times New Roman" w:cs="Times New Roman"/>
          <w:sz w:val="24"/>
          <w:szCs w:val="24"/>
        </w:rPr>
        <w:t>, despite knowing the drugs were not safe or effective for long-term use</w:t>
      </w:r>
      <w:ins w:id="46" w:author="Gaspare Marturano" w:date="2018-03-08T10:15:00Z">
        <w:r w:rsidR="0003267E">
          <w:rPr>
            <w:rFonts w:ascii="Georgia" w:hAnsi="Georgia"/>
            <w:sz w:val="21"/>
            <w:szCs w:val="21"/>
          </w:rPr>
          <w:t xml:space="preserve"> and chronic pain.</w:t>
        </w:r>
      </w:ins>
      <w:del w:id="47" w:author="Gaspare Marturano" w:date="2018-03-08T10:15:00Z">
        <w:r w:rsidR="00466035" w:rsidRPr="00675164" w:rsidDel="0003267E">
          <w:rPr>
            <w:rFonts w:ascii="Georgia" w:hAnsi="Georgia"/>
            <w:sz w:val="21"/>
            <w:szCs w:val="21"/>
          </w:rPr>
          <w:delText xml:space="preserve">. </w:delText>
        </w:r>
      </w:del>
      <w:r w:rsidR="00466035" w:rsidRPr="00675164">
        <w:rPr>
          <w:rFonts w:ascii="Georgia" w:hAnsi="Georgia"/>
          <w:sz w:val="21"/>
          <w:szCs w:val="21"/>
        </w:rPr>
        <w:t xml:space="preserve"> </w:t>
      </w:r>
    </w:p>
    <w:p w14:paraId="4DB03E17" w14:textId="77777777" w:rsidR="005F7B6D" w:rsidRPr="005F7B6D" w:rsidRDefault="005F7B6D" w:rsidP="005F7B6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</w:rPr>
      </w:pPr>
    </w:p>
    <w:p w14:paraId="7D4ACED2" w14:textId="77777777" w:rsidR="005F7B6D" w:rsidRPr="006C0F08" w:rsidRDefault="0064433C" w:rsidP="00675164">
      <w:pPr>
        <w:pStyle w:val="PlainText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Chief Executive Officer</w:t>
      </w:r>
      <w:r w:rsidRPr="00675164">
        <w:rPr>
          <w:rFonts w:ascii="Times New Roman" w:hAnsi="Times New Roman" w:cs="Times New Roman"/>
          <w:sz w:val="24"/>
          <w:szCs w:val="24"/>
        </w:rPr>
        <w:t xml:space="preserve"> at Ventura Law</w:t>
      </w:r>
      <w:r>
        <w:rPr>
          <w:rFonts w:ascii="Times New Roman" w:hAnsi="Times New Roman" w:cs="Times New Roman"/>
          <w:sz w:val="24"/>
          <w:szCs w:val="24"/>
        </w:rPr>
        <w:t xml:space="preserve"> Attorney </w:t>
      </w:r>
      <w:r w:rsidRPr="00675164">
        <w:rPr>
          <w:rFonts w:ascii="Times New Roman" w:hAnsi="Times New Roman" w:cs="Times New Roman"/>
          <w:sz w:val="24"/>
          <w:szCs w:val="24"/>
        </w:rPr>
        <w:t>Augie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675164">
        <w:rPr>
          <w:rFonts w:ascii="Times New Roman" w:hAnsi="Times New Roman" w:cs="Times New Roman"/>
          <w:sz w:val="24"/>
          <w:szCs w:val="24"/>
        </w:rPr>
        <w:t xml:space="preserve"> Ribeiro </w:t>
      </w:r>
      <w:r>
        <w:rPr>
          <w:rFonts w:ascii="Times New Roman" w:hAnsi="Times New Roman" w:cs="Times New Roman"/>
          <w:sz w:val="24"/>
          <w:szCs w:val="24"/>
        </w:rPr>
        <w:t xml:space="preserve">commented, </w:t>
      </w:r>
      <w:r w:rsidRPr="00675164">
        <w:rPr>
          <w:rFonts w:ascii="Times New Roman" w:hAnsi="Times New Roman" w:cs="Times New Roman"/>
          <w:sz w:val="24"/>
          <w:szCs w:val="24"/>
        </w:rPr>
        <w:t xml:space="preserve">"In selecting a local firm to represent the unique interests of the city, Danbury has shown great leadership </w:t>
      </w:r>
      <w:ins w:id="48" w:author="Kelly Fitzpatrick" w:date="2018-03-08T12:45:00Z">
        <w:r w:rsidR="00887DDD">
          <w:rPr>
            <w:rFonts w:ascii="Times New Roman" w:hAnsi="Times New Roman" w:cs="Times New Roman"/>
            <w:sz w:val="24"/>
            <w:szCs w:val="24"/>
          </w:rPr>
          <w:t>in</w:t>
        </w:r>
      </w:ins>
      <w:del w:id="49" w:author="Kelly Fitzpatrick" w:date="2018-03-08T12:45:00Z">
        <w:r w:rsidRPr="00675164" w:rsidDel="00887DDD">
          <w:rPr>
            <w:rFonts w:ascii="Times New Roman" w:hAnsi="Times New Roman" w:cs="Times New Roman"/>
            <w:sz w:val="24"/>
            <w:szCs w:val="24"/>
          </w:rPr>
          <w:delText>in</w:delText>
        </w:r>
      </w:del>
      <w:r w:rsidRPr="00675164">
        <w:rPr>
          <w:rFonts w:ascii="Times New Roman" w:hAnsi="Times New Roman" w:cs="Times New Roman"/>
          <w:sz w:val="24"/>
          <w:szCs w:val="24"/>
        </w:rPr>
        <w:t xml:space="preserve"> proactively protecting its citizens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5164">
        <w:rPr>
          <w:rFonts w:ascii="Times New Roman" w:hAnsi="Times New Roman" w:cs="Times New Roman"/>
          <w:sz w:val="24"/>
          <w:szCs w:val="24"/>
        </w:rPr>
        <w:t>"</w:t>
      </w:r>
    </w:p>
    <w:p w14:paraId="39ED3FA8" w14:textId="77777777" w:rsidR="005F7B6D" w:rsidRPr="005F7B6D" w:rsidRDefault="005F7B6D" w:rsidP="005F7B6D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4947C85C" w14:textId="77777777" w:rsidR="005D6010" w:rsidRDefault="00182C8E">
      <w:pPr>
        <w:shd w:val="clear" w:color="auto" w:fill="FFFFFF"/>
        <w:spacing w:after="525"/>
        <w:jc w:val="both"/>
        <w:rPr>
          <w:ins w:id="50" w:author="Gaspare Marturano" w:date="2018-03-08T13:42:00Z"/>
          <w:rFonts w:ascii="Times New Roman" w:eastAsia="Times New Roman" w:hAnsi="Times New Roman" w:cs="Times New Roman"/>
          <w:sz w:val="24"/>
        </w:rPr>
        <w:pPrChange w:id="51" w:author="Gaspare Marturano" w:date="2018-03-08T10:16:00Z">
          <w:pPr>
            <w:shd w:val="clear" w:color="auto" w:fill="FFFFFF"/>
            <w:spacing w:after="336"/>
            <w:jc w:val="both"/>
          </w:pPr>
        </w:pPrChange>
      </w:pPr>
      <w:r>
        <w:rPr>
          <w:rFonts w:ascii="Times New Roman" w:eastAsia="Times New Roman" w:hAnsi="Times New Roman" w:cs="Times New Roman"/>
          <w:sz w:val="24"/>
        </w:rPr>
        <w:t xml:space="preserve">Danbury anticipates alleging </w:t>
      </w:r>
      <w:r w:rsidR="005F7B6D" w:rsidRPr="005F7B6D">
        <w:rPr>
          <w:rFonts w:ascii="Times New Roman" w:eastAsia="Times New Roman" w:hAnsi="Times New Roman" w:cs="Times New Roman"/>
          <w:sz w:val="24"/>
        </w:rPr>
        <w:t xml:space="preserve">that the drug companies violated </w:t>
      </w:r>
      <w:r w:rsidR="006C0F08">
        <w:rPr>
          <w:rFonts w:ascii="Times New Roman" w:eastAsia="Times New Roman" w:hAnsi="Times New Roman" w:cs="Times New Roman"/>
          <w:sz w:val="24"/>
        </w:rPr>
        <w:t xml:space="preserve">Connecticut’s consumer protection statutes </w:t>
      </w:r>
      <w:r w:rsidR="005F7B6D" w:rsidRPr="005F7B6D">
        <w:rPr>
          <w:rFonts w:ascii="Times New Roman" w:eastAsia="Times New Roman" w:hAnsi="Times New Roman" w:cs="Times New Roman"/>
          <w:sz w:val="24"/>
        </w:rPr>
        <w:t xml:space="preserve">and created a public nuisance by disseminating false and misleading statements about the risks and benefits of opioids. This false marketing included medical journal advertising, sales representative statements, and the use of </w:t>
      </w:r>
      <w:r>
        <w:rPr>
          <w:rFonts w:ascii="Times New Roman" w:eastAsia="Times New Roman" w:hAnsi="Times New Roman" w:cs="Times New Roman"/>
          <w:sz w:val="24"/>
        </w:rPr>
        <w:t xml:space="preserve">medical </w:t>
      </w:r>
      <w:r w:rsidR="005F7B6D" w:rsidRPr="005F7B6D">
        <w:rPr>
          <w:rFonts w:ascii="Times New Roman" w:eastAsia="Times New Roman" w:hAnsi="Times New Roman" w:cs="Times New Roman"/>
          <w:sz w:val="24"/>
        </w:rPr>
        <w:t xml:space="preserve">front groups to deliver information which downplayed the risks and inflated the benefits of opioids. This </w:t>
      </w:r>
      <w:r w:rsidR="00466035">
        <w:rPr>
          <w:rFonts w:ascii="Times New Roman" w:eastAsia="Times New Roman" w:hAnsi="Times New Roman" w:cs="Times New Roman"/>
          <w:sz w:val="24"/>
        </w:rPr>
        <w:t xml:space="preserve">conduct </w:t>
      </w:r>
      <w:r w:rsidR="005F7B6D" w:rsidRPr="005F7B6D">
        <w:rPr>
          <w:rFonts w:ascii="Times New Roman" w:eastAsia="Times New Roman" w:hAnsi="Times New Roman" w:cs="Times New Roman"/>
          <w:sz w:val="24"/>
        </w:rPr>
        <w:t xml:space="preserve">proliferated the prescription of opioids and </w:t>
      </w:r>
      <w:r w:rsidR="00F04EB0" w:rsidRPr="005F7B6D">
        <w:rPr>
          <w:rFonts w:ascii="Times New Roman" w:eastAsia="Times New Roman" w:hAnsi="Times New Roman" w:cs="Times New Roman"/>
          <w:sz w:val="24"/>
        </w:rPr>
        <w:t>drove</w:t>
      </w:r>
      <w:r w:rsidR="005F7B6D" w:rsidRPr="005F7B6D">
        <w:rPr>
          <w:rFonts w:ascii="Times New Roman" w:eastAsia="Times New Roman" w:hAnsi="Times New Roman" w:cs="Times New Roman"/>
          <w:sz w:val="24"/>
        </w:rPr>
        <w:t xml:space="preserve"> the opioid epidemic </w:t>
      </w:r>
      <w:r>
        <w:rPr>
          <w:rFonts w:ascii="Times New Roman" w:eastAsia="Times New Roman" w:hAnsi="Times New Roman" w:cs="Times New Roman"/>
          <w:sz w:val="24"/>
        </w:rPr>
        <w:t xml:space="preserve">that the City of Danbury and the State of </w:t>
      </w:r>
      <w:r w:rsidR="005F7B6D" w:rsidRPr="005F7B6D">
        <w:rPr>
          <w:rFonts w:ascii="Times New Roman" w:eastAsia="Times New Roman" w:hAnsi="Times New Roman" w:cs="Times New Roman"/>
          <w:sz w:val="24"/>
        </w:rPr>
        <w:t xml:space="preserve">Connecticut </w:t>
      </w:r>
      <w:r w:rsidR="00466035">
        <w:rPr>
          <w:rFonts w:ascii="Times New Roman" w:eastAsia="Times New Roman" w:hAnsi="Times New Roman" w:cs="Times New Roman"/>
          <w:sz w:val="24"/>
        </w:rPr>
        <w:t xml:space="preserve">are </w:t>
      </w:r>
      <w:r w:rsidR="005F7B6D" w:rsidRPr="005F7B6D">
        <w:rPr>
          <w:rFonts w:ascii="Times New Roman" w:eastAsia="Times New Roman" w:hAnsi="Times New Roman" w:cs="Times New Roman"/>
          <w:sz w:val="24"/>
        </w:rPr>
        <w:t>currently facing</w:t>
      </w:r>
    </w:p>
    <w:p w14:paraId="5DAFE320" w14:textId="74004444" w:rsidR="005F7B6D" w:rsidDel="000F6CA8" w:rsidRDefault="005F7B6D">
      <w:pPr>
        <w:shd w:val="clear" w:color="auto" w:fill="FFFFFF"/>
        <w:spacing w:after="525" w:line="276" w:lineRule="auto"/>
        <w:jc w:val="both"/>
        <w:rPr>
          <w:del w:id="52" w:author="Gaspare Marturano" w:date="2018-03-08T10:16:00Z"/>
          <w:rFonts w:ascii="Times New Roman" w:eastAsia="Times New Roman" w:hAnsi="Times New Roman" w:cs="Times New Roman"/>
          <w:b/>
          <w:sz w:val="24"/>
        </w:rPr>
        <w:pPrChange w:id="53" w:author="Gaspare Marturano" w:date="2018-03-08T10:16:00Z">
          <w:pPr>
            <w:shd w:val="clear" w:color="auto" w:fill="FFFFFF"/>
            <w:spacing w:after="336"/>
            <w:jc w:val="both"/>
          </w:pPr>
        </w:pPrChange>
      </w:pPr>
      <w:del w:id="54" w:author="Kelly Fitzpatrick" w:date="2018-03-08T12:46:00Z">
        <w:r w:rsidRPr="005F7B6D" w:rsidDel="00887DDD">
          <w:rPr>
            <w:rFonts w:ascii="Times New Roman" w:eastAsia="Times New Roman" w:hAnsi="Times New Roman" w:cs="Times New Roman"/>
            <w:sz w:val="24"/>
          </w:rPr>
          <w:delText>.</w:delText>
        </w:r>
      </w:del>
    </w:p>
    <w:p w14:paraId="3FA92D53" w14:textId="77777777" w:rsidR="000F6CA8" w:rsidRPr="005F7B6D" w:rsidDel="00887DDD" w:rsidRDefault="000F6CA8">
      <w:pPr>
        <w:shd w:val="clear" w:color="auto" w:fill="FFFFFF"/>
        <w:spacing w:after="525" w:line="276" w:lineRule="auto"/>
        <w:jc w:val="both"/>
        <w:rPr>
          <w:ins w:id="55" w:author="Gaspare Marturano" w:date="2018-03-08T10:16:00Z"/>
          <w:del w:id="56" w:author="Kelly Fitzpatrick" w:date="2018-03-08T12:46:00Z"/>
          <w:rFonts w:ascii="Times New Roman" w:eastAsia="Times New Roman" w:hAnsi="Times New Roman" w:cs="Times New Roman"/>
          <w:sz w:val="24"/>
        </w:rPr>
        <w:pPrChange w:id="57" w:author="Gaspare Marturano" w:date="2018-03-08T10:16:00Z">
          <w:pPr>
            <w:shd w:val="clear" w:color="auto" w:fill="FFFFFF"/>
            <w:spacing w:after="525"/>
            <w:jc w:val="both"/>
          </w:pPr>
        </w:pPrChange>
      </w:pPr>
    </w:p>
    <w:p w14:paraId="583C95CE" w14:textId="77777777" w:rsidR="009F3BCC" w:rsidRDefault="005F7B6D">
      <w:pPr>
        <w:shd w:val="clear" w:color="auto" w:fill="FFFFFF"/>
        <w:spacing w:after="525"/>
        <w:jc w:val="both"/>
        <w:rPr>
          <w:rFonts w:eastAsiaTheme="minorHAnsi" w:cs="Calibri"/>
          <w:lang w:eastAsia="en-US"/>
        </w:rPr>
        <w:pPrChange w:id="58" w:author="Gaspare Marturano" w:date="2018-03-08T10:16:00Z">
          <w:pPr>
            <w:shd w:val="clear" w:color="auto" w:fill="FFFFFF"/>
            <w:spacing w:after="336"/>
            <w:jc w:val="both"/>
          </w:pPr>
        </w:pPrChange>
      </w:pPr>
      <w:r>
        <w:rPr>
          <w:rFonts w:ascii="Times New Roman" w:eastAsia="Times New Roman" w:hAnsi="Times New Roman" w:cs="Times New Roman"/>
          <w:b/>
          <w:sz w:val="24"/>
        </w:rPr>
        <w:t>About Ventura Law -</w:t>
      </w:r>
      <w:ins w:id="59" w:author="Kelly Fitzpatrick" w:date="2018-03-08T12:41:00Z">
        <w:r w:rsidR="00C67E8A"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ins>
      <w:r w:rsidR="009F3BCC" w:rsidRPr="00675164">
        <w:rPr>
          <w:rFonts w:ascii="Times New Roman" w:hAnsi="Times New Roman" w:cs="Times New Roman"/>
          <w:sz w:val="24"/>
          <w:szCs w:val="24"/>
        </w:rPr>
        <w:t>Since 1957, Ventura Law has been advocating on behalf of consumers. The Firm is currently involved in numerous mass tort and complex litigation legal proceedings: against British Petroleum, perpetrator of the world’s worst environmental oil disaster; against General Motors, the automaker that manufactured — then covered up — a defective ignition switch that caused the death of drivers and injured many more; and against pharmaceutical companies in various product liability actions, including Bayer, Johnson &amp; Johnson, Boehringer Ingelheim, Pfizer and GlaxoSmithKline.</w:t>
      </w:r>
    </w:p>
    <w:p w14:paraId="274BD2B5" w14:textId="77777777" w:rsidR="005F7B6D" w:rsidRPr="005F7B6D" w:rsidDel="00F32975" w:rsidRDefault="005F7B6D" w:rsidP="005F7B6D">
      <w:pPr>
        <w:shd w:val="clear" w:color="auto" w:fill="FFFFFF"/>
        <w:jc w:val="both"/>
        <w:rPr>
          <w:del w:id="60" w:author="Gaspare Marturano" w:date="2018-03-08T10:15:00Z"/>
          <w:rFonts w:ascii="Times New Roman" w:eastAsia="Times New Roman" w:hAnsi="Times New Roman" w:cs="Times New Roman"/>
          <w:sz w:val="24"/>
        </w:rPr>
      </w:pPr>
      <w:del w:id="61" w:author="Gaspare Marturano" w:date="2018-03-08T10:15:00Z">
        <w:r w:rsidRPr="005F7B6D" w:rsidDel="0003267E">
          <w:rPr>
            <w:rFonts w:ascii="Times New Roman" w:eastAsia="Times New Roman" w:hAnsi="Times New Roman" w:cs="Times New Roman"/>
            <w:sz w:val="24"/>
          </w:rPr>
          <w:delText xml:space="preserve">. </w:delText>
        </w:r>
      </w:del>
    </w:p>
    <w:p w14:paraId="22DF3F8D" w14:textId="77777777" w:rsidR="005F7B6D" w:rsidRPr="005F7B6D" w:rsidDel="00675164" w:rsidRDefault="005F7B6D" w:rsidP="005F7B6D">
      <w:pPr>
        <w:shd w:val="clear" w:color="auto" w:fill="FFFFFF"/>
        <w:jc w:val="both"/>
        <w:rPr>
          <w:del w:id="62" w:author="Gaspare Marturano" w:date="2018-03-08T10:07:00Z"/>
          <w:rFonts w:ascii="Times New Roman" w:eastAsia="Times New Roman" w:hAnsi="Times New Roman" w:cs="Times New Roman"/>
          <w:sz w:val="24"/>
        </w:rPr>
      </w:pPr>
    </w:p>
    <w:p w14:paraId="6995B6DF" w14:textId="77777777" w:rsidR="00675164" w:rsidRDefault="005F7B6D" w:rsidP="005F7B6D">
      <w:pPr>
        <w:shd w:val="clear" w:color="auto" w:fill="FFFFFF"/>
        <w:jc w:val="both"/>
        <w:rPr>
          <w:ins w:id="63" w:author="Gaspare Marturano" w:date="2018-03-08T10:07:00Z"/>
          <w:rFonts w:ascii="Times New Roman" w:eastAsia="Times New Roman" w:hAnsi="Times New Roman" w:cs="Times New Roman"/>
          <w:sz w:val="24"/>
        </w:rPr>
      </w:pPr>
      <w:r w:rsidRPr="00675164">
        <w:rPr>
          <w:rFonts w:ascii="Times New Roman" w:eastAsia="Times New Roman" w:hAnsi="Times New Roman" w:cs="Times New Roman"/>
          <w:b/>
          <w:sz w:val="24"/>
          <w:rPrChange w:id="64" w:author="Gaspare Marturano" w:date="2018-03-08T10:06:00Z">
            <w:rPr>
              <w:rFonts w:ascii="Times New Roman" w:eastAsia="Times New Roman" w:hAnsi="Times New Roman" w:cs="Times New Roman"/>
              <w:sz w:val="24"/>
            </w:rPr>
          </w:rPrChange>
        </w:rPr>
        <w:t>Media Contact:</w:t>
      </w:r>
      <w:r w:rsidRPr="005F7B6D">
        <w:rPr>
          <w:rFonts w:ascii="Times New Roman" w:eastAsia="Times New Roman" w:hAnsi="Times New Roman" w:cs="Times New Roman"/>
          <w:sz w:val="24"/>
        </w:rPr>
        <w:t xml:space="preserve"> </w:t>
      </w:r>
    </w:p>
    <w:p w14:paraId="1587629F" w14:textId="56DB7E61" w:rsidR="005F7B6D" w:rsidRPr="005F7B6D" w:rsidDel="005D6010" w:rsidRDefault="005F7B6D" w:rsidP="005F7B6D">
      <w:pPr>
        <w:shd w:val="clear" w:color="auto" w:fill="FFFFFF"/>
        <w:jc w:val="both"/>
        <w:rPr>
          <w:del w:id="65" w:author="Gaspare Marturano" w:date="2018-03-08T13:45:00Z"/>
          <w:rFonts w:ascii="Times New Roman" w:eastAsia="Times New Roman" w:hAnsi="Times New Roman" w:cs="Times New Roman"/>
          <w:sz w:val="24"/>
        </w:rPr>
      </w:pPr>
      <w:r w:rsidRPr="005F7B6D">
        <w:rPr>
          <w:rFonts w:ascii="Times New Roman" w:eastAsia="Times New Roman" w:hAnsi="Times New Roman" w:cs="Times New Roman"/>
          <w:sz w:val="24"/>
        </w:rPr>
        <w:t>Gaspare J. Marturano</w:t>
      </w:r>
      <w:ins w:id="66" w:author="Gaspare Marturano" w:date="2018-03-08T13:44:00Z">
        <w:r w:rsidR="005D6010">
          <w:rPr>
            <w:rFonts w:ascii="Times New Roman" w:eastAsia="Times New Roman" w:hAnsi="Times New Roman" w:cs="Times New Roman"/>
            <w:sz w:val="24"/>
          </w:rPr>
          <w:t xml:space="preserve"> </w:t>
        </w:r>
      </w:ins>
      <w:del w:id="67" w:author="Gaspare Marturano" w:date="2018-03-08T10:07:00Z">
        <w:r w:rsidRPr="005F7B6D" w:rsidDel="00675164">
          <w:rPr>
            <w:rFonts w:ascii="Times New Roman" w:eastAsia="Times New Roman" w:hAnsi="Times New Roman" w:cs="Times New Roman"/>
            <w:sz w:val="24"/>
          </w:rPr>
          <w:delText xml:space="preserve"> </w:delText>
        </w:r>
      </w:del>
      <w:ins w:id="68" w:author="Gaspare Marturano" w:date="2018-03-08T10:07:00Z">
        <w:r w:rsidR="00675164">
          <w:rPr>
            <w:rFonts w:ascii="Times New Roman" w:eastAsia="Times New Roman" w:hAnsi="Times New Roman" w:cs="Times New Roman"/>
            <w:sz w:val="24"/>
          </w:rPr>
          <w:t xml:space="preserve">P: </w:t>
        </w:r>
      </w:ins>
      <w:r w:rsidRPr="005F7B6D">
        <w:rPr>
          <w:rFonts w:ascii="Times New Roman" w:eastAsia="Times New Roman" w:hAnsi="Times New Roman" w:cs="Times New Roman"/>
          <w:sz w:val="24"/>
        </w:rPr>
        <w:t>203-</w:t>
      </w:r>
      <w:ins w:id="69" w:author="Gaspare Marturano" w:date="2018-03-08T10:07:00Z">
        <w:r w:rsidR="00675164">
          <w:rPr>
            <w:rFonts w:ascii="Times New Roman" w:eastAsia="Times New Roman" w:hAnsi="Times New Roman" w:cs="Times New Roman"/>
            <w:sz w:val="24"/>
          </w:rPr>
          <w:t>8</w:t>
        </w:r>
      </w:ins>
      <w:del w:id="70" w:author="Gaspare Marturano" w:date="2018-03-08T10:07:00Z">
        <w:r w:rsidRPr="005F7B6D" w:rsidDel="00675164">
          <w:rPr>
            <w:rFonts w:ascii="Times New Roman" w:eastAsia="Times New Roman" w:hAnsi="Times New Roman" w:cs="Times New Roman"/>
            <w:sz w:val="24"/>
          </w:rPr>
          <w:delText>4</w:delText>
        </w:r>
      </w:del>
      <w:r w:rsidRPr="005F7B6D">
        <w:rPr>
          <w:rFonts w:ascii="Times New Roman" w:eastAsia="Times New Roman" w:hAnsi="Times New Roman" w:cs="Times New Roman"/>
          <w:sz w:val="24"/>
        </w:rPr>
        <w:t>00-</w:t>
      </w:r>
      <w:ins w:id="71" w:author="Gaspare Marturano" w:date="2018-03-08T10:07:00Z">
        <w:r w:rsidR="00675164">
          <w:rPr>
            <w:rFonts w:ascii="Times New Roman" w:eastAsia="Times New Roman" w:hAnsi="Times New Roman" w:cs="Times New Roman"/>
            <w:sz w:val="24"/>
          </w:rPr>
          <w:t>8000</w:t>
        </w:r>
      </w:ins>
      <w:del w:id="72" w:author="Gaspare Marturano" w:date="2018-03-08T10:07:00Z">
        <w:r w:rsidRPr="005F7B6D" w:rsidDel="00675164">
          <w:rPr>
            <w:rFonts w:ascii="Times New Roman" w:eastAsia="Times New Roman" w:hAnsi="Times New Roman" w:cs="Times New Roman"/>
            <w:sz w:val="24"/>
          </w:rPr>
          <w:delText>5652</w:delText>
        </w:r>
      </w:del>
      <w:r w:rsidRPr="005F7B6D">
        <w:rPr>
          <w:rFonts w:ascii="Times New Roman" w:eastAsia="Times New Roman" w:hAnsi="Times New Roman" w:cs="Times New Roman"/>
          <w:sz w:val="24"/>
        </w:rPr>
        <w:t xml:space="preserve"> </w:t>
      </w:r>
      <w:ins w:id="73" w:author="Gaspare Marturano" w:date="2018-03-08T10:07:00Z">
        <w:r w:rsidR="00675164">
          <w:rPr>
            <w:rFonts w:ascii="Times New Roman" w:eastAsia="Times New Roman" w:hAnsi="Times New Roman" w:cs="Times New Roman"/>
            <w:sz w:val="24"/>
          </w:rPr>
          <w:t xml:space="preserve">E: </w:t>
        </w:r>
      </w:ins>
      <w:ins w:id="74" w:author="Gaspare Marturano" w:date="2018-03-08T13:45:00Z">
        <w:r w:rsidR="005D6010">
          <w:rPr>
            <w:rFonts w:ascii="Times New Roman" w:eastAsia="Times New Roman" w:hAnsi="Times New Roman" w:cs="Times New Roman"/>
            <w:sz w:val="24"/>
          </w:rPr>
          <w:fldChar w:fldCharType="begin"/>
        </w:r>
        <w:r w:rsidR="005D6010">
          <w:rPr>
            <w:rFonts w:ascii="Times New Roman" w:eastAsia="Times New Roman" w:hAnsi="Times New Roman" w:cs="Times New Roman"/>
            <w:sz w:val="24"/>
          </w:rPr>
          <w:instrText xml:space="preserve"> HYPERLINK "mailto:</w:instrText>
        </w:r>
      </w:ins>
      <w:r w:rsidR="005D6010" w:rsidRPr="005F7B6D">
        <w:rPr>
          <w:rFonts w:ascii="Times New Roman" w:eastAsia="Times New Roman" w:hAnsi="Times New Roman" w:cs="Times New Roman"/>
          <w:sz w:val="24"/>
        </w:rPr>
        <w:instrText>gaspare@venturalaw.com</w:instrText>
      </w:r>
      <w:ins w:id="75" w:author="Gaspare Marturano" w:date="2018-03-08T13:45:00Z">
        <w:r w:rsidR="005D6010">
          <w:rPr>
            <w:rFonts w:ascii="Times New Roman" w:eastAsia="Times New Roman" w:hAnsi="Times New Roman" w:cs="Times New Roman"/>
            <w:sz w:val="24"/>
          </w:rPr>
          <w:instrText xml:space="preserve">" </w:instrText>
        </w:r>
        <w:r w:rsidR="005D6010">
          <w:rPr>
            <w:rFonts w:ascii="Times New Roman" w:eastAsia="Times New Roman" w:hAnsi="Times New Roman" w:cs="Times New Roman"/>
            <w:sz w:val="24"/>
          </w:rPr>
          <w:fldChar w:fldCharType="separate"/>
        </w:r>
      </w:ins>
      <w:r w:rsidR="005D6010" w:rsidRPr="00C04F37">
        <w:rPr>
          <w:rStyle w:val="Hyperlink"/>
          <w:rFonts w:ascii="Times New Roman" w:eastAsia="Times New Roman" w:hAnsi="Times New Roman" w:cs="Times New Roman"/>
          <w:sz w:val="24"/>
        </w:rPr>
        <w:t>gaspare@venturalaw.com</w:t>
      </w:r>
      <w:ins w:id="76" w:author="Gaspare Marturano" w:date="2018-03-08T13:45:00Z">
        <w:r w:rsidR="005D6010">
          <w:rPr>
            <w:rFonts w:ascii="Times New Roman" w:eastAsia="Times New Roman" w:hAnsi="Times New Roman" w:cs="Times New Roman"/>
            <w:sz w:val="24"/>
          </w:rPr>
          <w:fldChar w:fldCharType="end"/>
        </w:r>
        <w:r w:rsidR="005D6010">
          <w:rPr>
            <w:rFonts w:ascii="Times New Roman" w:eastAsia="Times New Roman" w:hAnsi="Times New Roman" w:cs="Times New Roman"/>
            <w:sz w:val="24"/>
          </w:rPr>
          <w:t xml:space="preserve"> </w:t>
        </w:r>
      </w:ins>
      <w:bookmarkStart w:id="77" w:name="_GoBack"/>
      <w:bookmarkEnd w:id="77"/>
    </w:p>
    <w:p w14:paraId="05DF37DF" w14:textId="66679072" w:rsidR="00E91753" w:rsidRPr="005F7B6D" w:rsidRDefault="005F7B6D" w:rsidP="005D6010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  <w:pPrChange w:id="78" w:author="Gaspare Marturano" w:date="2018-03-08T13:45:00Z">
          <w:pPr>
            <w:shd w:val="clear" w:color="auto" w:fill="FFFFFF"/>
            <w:spacing w:after="525"/>
            <w:jc w:val="both"/>
          </w:pPr>
        </w:pPrChange>
      </w:pPr>
      <w:del w:id="79" w:author="Gaspare Marturano" w:date="2018-03-08T10:06:00Z">
        <w:r w:rsidRPr="005F7B6D" w:rsidDel="00675164">
          <w:rPr>
            <w:rFonts w:ascii="Times New Roman" w:eastAsia="Times New Roman" w:hAnsi="Times New Roman" w:cs="Times New Roman"/>
            <w:sz w:val="24"/>
          </w:rPr>
          <w:delText>Ventura Law -</w:delText>
        </w:r>
      </w:del>
      <w:del w:id="80" w:author="Gaspare Marturano" w:date="2018-03-08T10:07:00Z">
        <w:r w:rsidRPr="005F7B6D" w:rsidDel="00675164">
          <w:rPr>
            <w:rFonts w:ascii="Times New Roman" w:eastAsia="Times New Roman" w:hAnsi="Times New Roman" w:cs="Times New Roman"/>
            <w:sz w:val="24"/>
          </w:rPr>
          <w:delText xml:space="preserve"> </w:delText>
        </w:r>
      </w:del>
      <w:r w:rsidRPr="005F7B6D">
        <w:rPr>
          <w:rFonts w:ascii="Times New Roman" w:eastAsia="Times New Roman" w:hAnsi="Times New Roman" w:cs="Times New Roman"/>
          <w:sz w:val="24"/>
        </w:rPr>
        <w:t>www.venturalaw.com</w:t>
      </w:r>
      <w:del w:id="81" w:author="Gaspare Marturano" w:date="2018-03-08T10:07:00Z">
        <w:r w:rsidRPr="005F7B6D" w:rsidDel="00675164">
          <w:rPr>
            <w:rFonts w:ascii="Times New Roman" w:eastAsia="Times New Roman" w:hAnsi="Times New Roman" w:cs="Times New Roman"/>
            <w:sz w:val="24"/>
          </w:rPr>
          <w:delText xml:space="preserve"> - 203.800.8000.</w:delText>
        </w:r>
      </w:del>
      <w:bookmarkEnd w:id="0"/>
    </w:p>
    <w:sectPr w:rsidR="00E91753" w:rsidRPr="005F7B6D" w:rsidSect="00D642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Kelly Fitzpatrick" w:date="2018-02-28T11:22:00Z" w:initials="KF">
    <w:p w14:paraId="01BC0DF0" w14:textId="77777777" w:rsidR="00466035" w:rsidRDefault="00466035">
      <w:pPr>
        <w:pStyle w:val="CommentText"/>
      </w:pPr>
      <w:r>
        <w:rPr>
          <w:rStyle w:val="CommentReference"/>
        </w:rPr>
        <w:annotationRef/>
      </w:r>
      <w:r>
        <w:t xml:space="preserve">Do we want to include only our firm or BSJ as well? </w:t>
      </w:r>
    </w:p>
  </w:comment>
  <w:comment w:id="20" w:author="Kelly Fitzpatrick" w:date="2018-02-28T11:21:00Z" w:initials="KF">
    <w:p w14:paraId="266F744D" w14:textId="77777777" w:rsidR="00466035" w:rsidRDefault="00466035">
      <w:pPr>
        <w:pStyle w:val="CommentText"/>
      </w:pPr>
      <w:r>
        <w:rPr>
          <w:rStyle w:val="CommentReference"/>
        </w:rPr>
        <w:annotationRef/>
      </w:r>
      <w:r>
        <w:t>verify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BC0DF0" w15:done="1"/>
  <w15:commentEx w15:paraId="266F744D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BC0DF0" w16cid:durableId="1E4BBB23"/>
  <w16cid:commentId w16cid:paraId="266F744D" w16cid:durableId="1E4BBB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01E03" w14:textId="77777777" w:rsidR="00586303" w:rsidRDefault="00586303" w:rsidP="00266CFC">
      <w:r>
        <w:separator/>
      </w:r>
    </w:p>
  </w:endnote>
  <w:endnote w:type="continuationSeparator" w:id="0">
    <w:p w14:paraId="54285332" w14:textId="77777777" w:rsidR="00586303" w:rsidRDefault="00586303" w:rsidP="0026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E76B" w14:textId="77777777" w:rsidR="005F7B6D" w:rsidRDefault="005F7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1D9C" w14:textId="77777777" w:rsidR="005F7B6D" w:rsidRDefault="005F7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4E87" w14:textId="77777777" w:rsidR="005F7B6D" w:rsidRDefault="005F7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89A2" w14:textId="77777777" w:rsidR="00586303" w:rsidRDefault="00586303" w:rsidP="00266CFC">
      <w:r>
        <w:separator/>
      </w:r>
    </w:p>
  </w:footnote>
  <w:footnote w:type="continuationSeparator" w:id="0">
    <w:p w14:paraId="48B1B47B" w14:textId="77777777" w:rsidR="00586303" w:rsidRDefault="00586303" w:rsidP="0026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4CDC" w14:textId="77777777" w:rsidR="005F7B6D" w:rsidRDefault="005F7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59F1" w14:textId="77777777" w:rsidR="00267EA7" w:rsidRDefault="00267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AFE2" w14:textId="77777777" w:rsidR="005F7B6D" w:rsidRDefault="005F7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72E47"/>
    <w:multiLevelType w:val="hybridMultilevel"/>
    <w:tmpl w:val="501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3E9"/>
    <w:multiLevelType w:val="hybridMultilevel"/>
    <w:tmpl w:val="A93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05B7F"/>
    <w:multiLevelType w:val="hybridMultilevel"/>
    <w:tmpl w:val="C8C27538"/>
    <w:lvl w:ilvl="0" w:tplc="CF127F6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5D9"/>
    <w:multiLevelType w:val="hybridMultilevel"/>
    <w:tmpl w:val="24BE0AA4"/>
    <w:lvl w:ilvl="0" w:tplc="CF127F6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A97"/>
    <w:multiLevelType w:val="hybridMultilevel"/>
    <w:tmpl w:val="91CCC286"/>
    <w:lvl w:ilvl="0" w:tplc="CF127F6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14E4"/>
    <w:multiLevelType w:val="hybridMultilevel"/>
    <w:tmpl w:val="8C74D67C"/>
    <w:lvl w:ilvl="0" w:tplc="CF127F6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947E4"/>
    <w:multiLevelType w:val="hybridMultilevel"/>
    <w:tmpl w:val="828E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08CE"/>
    <w:multiLevelType w:val="hybridMultilevel"/>
    <w:tmpl w:val="E79E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spare Marturano">
    <w15:presenceInfo w15:providerId="AD" w15:userId="S-1-5-21-1864515804-1444746729-782984527-2913"/>
  </w15:person>
  <w15:person w15:author="Kelly Fitzpatrick">
    <w15:presenceInfo w15:providerId="AD" w15:userId="S-1-5-21-1864515804-1444746729-782984527-2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5"/>
    <w:rsid w:val="000128DB"/>
    <w:rsid w:val="00031A21"/>
    <w:rsid w:val="0003267E"/>
    <w:rsid w:val="00034AEE"/>
    <w:rsid w:val="0005282B"/>
    <w:rsid w:val="00061E01"/>
    <w:rsid w:val="00067B37"/>
    <w:rsid w:val="0007151F"/>
    <w:rsid w:val="00092052"/>
    <w:rsid w:val="00094642"/>
    <w:rsid w:val="000A152A"/>
    <w:rsid w:val="000B5C4C"/>
    <w:rsid w:val="000F6CA8"/>
    <w:rsid w:val="00131507"/>
    <w:rsid w:val="00166813"/>
    <w:rsid w:val="00182C8E"/>
    <w:rsid w:val="00192E28"/>
    <w:rsid w:val="001F5D6B"/>
    <w:rsid w:val="001F7107"/>
    <w:rsid w:val="00205298"/>
    <w:rsid w:val="0022271D"/>
    <w:rsid w:val="00224728"/>
    <w:rsid w:val="0026108F"/>
    <w:rsid w:val="002640EA"/>
    <w:rsid w:val="00266CFC"/>
    <w:rsid w:val="00267EA7"/>
    <w:rsid w:val="002769A0"/>
    <w:rsid w:val="00281AB0"/>
    <w:rsid w:val="0028605E"/>
    <w:rsid w:val="002A4179"/>
    <w:rsid w:val="002A7689"/>
    <w:rsid w:val="002B268D"/>
    <w:rsid w:val="002C7DF2"/>
    <w:rsid w:val="002D2B28"/>
    <w:rsid w:val="002F31EF"/>
    <w:rsid w:val="00303BC3"/>
    <w:rsid w:val="00307275"/>
    <w:rsid w:val="00314385"/>
    <w:rsid w:val="003343DF"/>
    <w:rsid w:val="00344ABC"/>
    <w:rsid w:val="00346B58"/>
    <w:rsid w:val="003478E4"/>
    <w:rsid w:val="00355512"/>
    <w:rsid w:val="00370894"/>
    <w:rsid w:val="00382676"/>
    <w:rsid w:val="003847CD"/>
    <w:rsid w:val="003852A2"/>
    <w:rsid w:val="0039161F"/>
    <w:rsid w:val="00392F5E"/>
    <w:rsid w:val="003936C6"/>
    <w:rsid w:val="003B5096"/>
    <w:rsid w:val="003C5BC2"/>
    <w:rsid w:val="003D17E0"/>
    <w:rsid w:val="003D366B"/>
    <w:rsid w:val="003E5845"/>
    <w:rsid w:val="00422F6A"/>
    <w:rsid w:val="0044026E"/>
    <w:rsid w:val="004446EC"/>
    <w:rsid w:val="004517C7"/>
    <w:rsid w:val="00455225"/>
    <w:rsid w:val="00466035"/>
    <w:rsid w:val="00480CAA"/>
    <w:rsid w:val="00486883"/>
    <w:rsid w:val="004A23AE"/>
    <w:rsid w:val="004B115E"/>
    <w:rsid w:val="004B56DA"/>
    <w:rsid w:val="004C3985"/>
    <w:rsid w:val="004D4F9A"/>
    <w:rsid w:val="004E4B04"/>
    <w:rsid w:val="00500B70"/>
    <w:rsid w:val="00511662"/>
    <w:rsid w:val="00513869"/>
    <w:rsid w:val="005316F6"/>
    <w:rsid w:val="0053216D"/>
    <w:rsid w:val="005323B7"/>
    <w:rsid w:val="00547FA9"/>
    <w:rsid w:val="00553823"/>
    <w:rsid w:val="00557DCA"/>
    <w:rsid w:val="00572F8F"/>
    <w:rsid w:val="005738D3"/>
    <w:rsid w:val="00577BED"/>
    <w:rsid w:val="0058087E"/>
    <w:rsid w:val="0058564D"/>
    <w:rsid w:val="00586303"/>
    <w:rsid w:val="005A191B"/>
    <w:rsid w:val="005A61C4"/>
    <w:rsid w:val="005B6F6F"/>
    <w:rsid w:val="005C49E3"/>
    <w:rsid w:val="005D6010"/>
    <w:rsid w:val="005E2A8B"/>
    <w:rsid w:val="005F7B6D"/>
    <w:rsid w:val="0060351E"/>
    <w:rsid w:val="00625914"/>
    <w:rsid w:val="006326AA"/>
    <w:rsid w:val="006349BC"/>
    <w:rsid w:val="006372C9"/>
    <w:rsid w:val="0064433C"/>
    <w:rsid w:val="0066219D"/>
    <w:rsid w:val="00665A1F"/>
    <w:rsid w:val="00675164"/>
    <w:rsid w:val="00681134"/>
    <w:rsid w:val="00695F68"/>
    <w:rsid w:val="006B4328"/>
    <w:rsid w:val="006C0F08"/>
    <w:rsid w:val="006D0974"/>
    <w:rsid w:val="006D669E"/>
    <w:rsid w:val="006D7076"/>
    <w:rsid w:val="006E10B8"/>
    <w:rsid w:val="006E3497"/>
    <w:rsid w:val="006E3D73"/>
    <w:rsid w:val="006E416F"/>
    <w:rsid w:val="006F1F36"/>
    <w:rsid w:val="0072025D"/>
    <w:rsid w:val="00727F4A"/>
    <w:rsid w:val="007339B9"/>
    <w:rsid w:val="007359A5"/>
    <w:rsid w:val="007366AC"/>
    <w:rsid w:val="00746401"/>
    <w:rsid w:val="00771752"/>
    <w:rsid w:val="00774A93"/>
    <w:rsid w:val="00775317"/>
    <w:rsid w:val="00781D91"/>
    <w:rsid w:val="00784EA4"/>
    <w:rsid w:val="007E38B6"/>
    <w:rsid w:val="007F2F0A"/>
    <w:rsid w:val="007F2F9F"/>
    <w:rsid w:val="007F36F3"/>
    <w:rsid w:val="00810070"/>
    <w:rsid w:val="008120C4"/>
    <w:rsid w:val="0082731C"/>
    <w:rsid w:val="008273CD"/>
    <w:rsid w:val="0084132F"/>
    <w:rsid w:val="008414CA"/>
    <w:rsid w:val="00842BBD"/>
    <w:rsid w:val="008439F3"/>
    <w:rsid w:val="0085530A"/>
    <w:rsid w:val="00863100"/>
    <w:rsid w:val="0086346E"/>
    <w:rsid w:val="00884205"/>
    <w:rsid w:val="008842DC"/>
    <w:rsid w:val="0088444D"/>
    <w:rsid w:val="00887DDD"/>
    <w:rsid w:val="00894DAC"/>
    <w:rsid w:val="00895CE0"/>
    <w:rsid w:val="008B0DA4"/>
    <w:rsid w:val="008B28E3"/>
    <w:rsid w:val="008C59BD"/>
    <w:rsid w:val="008E17C3"/>
    <w:rsid w:val="00953352"/>
    <w:rsid w:val="009678CF"/>
    <w:rsid w:val="00980269"/>
    <w:rsid w:val="00990A8C"/>
    <w:rsid w:val="00990CB3"/>
    <w:rsid w:val="009A45E9"/>
    <w:rsid w:val="009E0226"/>
    <w:rsid w:val="009E6EFB"/>
    <w:rsid w:val="009F3BCC"/>
    <w:rsid w:val="009F5E66"/>
    <w:rsid w:val="00A00D13"/>
    <w:rsid w:val="00A02871"/>
    <w:rsid w:val="00A033D9"/>
    <w:rsid w:val="00A1381F"/>
    <w:rsid w:val="00A27623"/>
    <w:rsid w:val="00A4529B"/>
    <w:rsid w:val="00A45EC2"/>
    <w:rsid w:val="00A6052A"/>
    <w:rsid w:val="00A63369"/>
    <w:rsid w:val="00A70FFB"/>
    <w:rsid w:val="00A721B5"/>
    <w:rsid w:val="00AA7665"/>
    <w:rsid w:val="00AC07A2"/>
    <w:rsid w:val="00AD51E9"/>
    <w:rsid w:val="00AD5417"/>
    <w:rsid w:val="00AF121B"/>
    <w:rsid w:val="00B142CE"/>
    <w:rsid w:val="00B15454"/>
    <w:rsid w:val="00B26802"/>
    <w:rsid w:val="00B467C1"/>
    <w:rsid w:val="00B50C01"/>
    <w:rsid w:val="00B74F92"/>
    <w:rsid w:val="00B8565E"/>
    <w:rsid w:val="00BA68E7"/>
    <w:rsid w:val="00BB0F53"/>
    <w:rsid w:val="00BB3223"/>
    <w:rsid w:val="00BC3F50"/>
    <w:rsid w:val="00BC57E8"/>
    <w:rsid w:val="00BC737D"/>
    <w:rsid w:val="00BD0410"/>
    <w:rsid w:val="00BF1EF3"/>
    <w:rsid w:val="00C04275"/>
    <w:rsid w:val="00C25AD3"/>
    <w:rsid w:val="00C362A8"/>
    <w:rsid w:val="00C61A60"/>
    <w:rsid w:val="00C67CB2"/>
    <w:rsid w:val="00C67E8A"/>
    <w:rsid w:val="00CA557A"/>
    <w:rsid w:val="00CD06F2"/>
    <w:rsid w:val="00CD3C1F"/>
    <w:rsid w:val="00CD4FD4"/>
    <w:rsid w:val="00CD6501"/>
    <w:rsid w:val="00CD67A4"/>
    <w:rsid w:val="00CE546C"/>
    <w:rsid w:val="00CF46BD"/>
    <w:rsid w:val="00D435F9"/>
    <w:rsid w:val="00D54DDC"/>
    <w:rsid w:val="00D6061D"/>
    <w:rsid w:val="00D642BB"/>
    <w:rsid w:val="00D87662"/>
    <w:rsid w:val="00DA106B"/>
    <w:rsid w:val="00DB6842"/>
    <w:rsid w:val="00DF3E12"/>
    <w:rsid w:val="00E11274"/>
    <w:rsid w:val="00E222A8"/>
    <w:rsid w:val="00E23A4A"/>
    <w:rsid w:val="00E4253C"/>
    <w:rsid w:val="00E54F49"/>
    <w:rsid w:val="00E71273"/>
    <w:rsid w:val="00E75F43"/>
    <w:rsid w:val="00E83BFB"/>
    <w:rsid w:val="00E91753"/>
    <w:rsid w:val="00E92B88"/>
    <w:rsid w:val="00EA65EE"/>
    <w:rsid w:val="00EB3718"/>
    <w:rsid w:val="00EC1513"/>
    <w:rsid w:val="00ED0A91"/>
    <w:rsid w:val="00ED2EC5"/>
    <w:rsid w:val="00EE1BEC"/>
    <w:rsid w:val="00EF36F5"/>
    <w:rsid w:val="00EF621B"/>
    <w:rsid w:val="00F0047F"/>
    <w:rsid w:val="00F04EB0"/>
    <w:rsid w:val="00F32975"/>
    <w:rsid w:val="00F33211"/>
    <w:rsid w:val="00F352CB"/>
    <w:rsid w:val="00F354E8"/>
    <w:rsid w:val="00F40A2D"/>
    <w:rsid w:val="00F46AA7"/>
    <w:rsid w:val="00F61687"/>
    <w:rsid w:val="00F76761"/>
    <w:rsid w:val="00F80F84"/>
    <w:rsid w:val="00F81037"/>
    <w:rsid w:val="00F82133"/>
    <w:rsid w:val="00F92FE4"/>
    <w:rsid w:val="00FA0449"/>
    <w:rsid w:val="00FA1262"/>
    <w:rsid w:val="00FC2FFF"/>
    <w:rsid w:val="00FC4B2F"/>
    <w:rsid w:val="00FD2370"/>
    <w:rsid w:val="00FD65FF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3C8A3"/>
  <w15:docId w15:val="{239C2AE8-D74F-4A20-835E-80B54C61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6F5"/>
    <w:pPr>
      <w:spacing w:after="0" w:line="240" w:lineRule="auto"/>
    </w:pPr>
    <w:rPr>
      <w:rFonts w:ascii="Calibri" w:eastAsia="MS PGothic" w:hAnsi="Calibri" w:cs="MS PGothic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3D17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6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B"/>
    <w:rPr>
      <w:rFonts w:ascii="Tahoma" w:eastAsia="MS PGothic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990A8C"/>
  </w:style>
  <w:style w:type="paragraph" w:styleId="NormalWeb">
    <w:name w:val="Normal (Web)"/>
    <w:basedOn w:val="Normal"/>
    <w:uiPriority w:val="99"/>
    <w:semiHidden/>
    <w:unhideWhenUsed/>
    <w:rsid w:val="00990A8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17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CFC"/>
    <w:rPr>
      <w:rFonts w:ascii="Calibri" w:eastAsia="MS PGothic" w:hAnsi="Calibri" w:cs="MS P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6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FC"/>
    <w:rPr>
      <w:rFonts w:ascii="Calibri" w:eastAsia="MS PGothic" w:hAnsi="Calibri" w:cs="MS PGothic"/>
      <w:lang w:eastAsia="ja-JP"/>
    </w:rPr>
  </w:style>
  <w:style w:type="paragraph" w:styleId="ListParagraph">
    <w:name w:val="List Paragraph"/>
    <w:basedOn w:val="Normal"/>
    <w:uiPriority w:val="34"/>
    <w:qFormat/>
    <w:rsid w:val="009E6EFB"/>
    <w:pPr>
      <w:ind w:left="720"/>
      <w:contextualSpacing/>
    </w:pPr>
  </w:style>
  <w:style w:type="paragraph" w:styleId="Revision">
    <w:name w:val="Revision"/>
    <w:hidden/>
    <w:uiPriority w:val="99"/>
    <w:semiHidden/>
    <w:rsid w:val="00B26802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66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035"/>
    <w:rPr>
      <w:rFonts w:ascii="Calibri" w:eastAsia="MS PGothic" w:hAnsi="Calibri" w:cs="MS PGothic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035"/>
    <w:rPr>
      <w:rFonts w:ascii="Calibri" w:eastAsia="MS PGothic" w:hAnsi="Calibri" w:cs="MS PGothic"/>
      <w:b/>
      <w:bCs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FC4B2F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4B2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D60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5041">
                      <w:marLeft w:val="450"/>
                      <w:marRight w:val="450"/>
                      <w:marTop w:val="300"/>
                      <w:marBottom w:val="300"/>
                      <w:divBdr>
                        <w:top w:val="single" w:sz="6" w:space="0" w:color="CCCCCC"/>
                        <w:left w:val="single" w:sz="6" w:space="8" w:color="CCCCCC"/>
                        <w:bottom w:val="single" w:sz="6" w:space="0" w:color="CCCCCC"/>
                        <w:right w:val="single" w:sz="6" w:space="30" w:color="CCCCCC"/>
                      </w:divBdr>
                    </w:div>
                  </w:divsChild>
                </w:div>
              </w:divsChild>
            </w:div>
            <w:div w:id="1062829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1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8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45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3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9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3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9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30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145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709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249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7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3514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51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2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115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1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0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2348">
                                  <w:marLeft w:val="0"/>
                                  <w:marRight w:val="0"/>
                                  <w:marTop w:val="150"/>
                                  <w:marBottom w:val="600"/>
                                  <w:divBdr>
                                    <w:top w:val="single" w:sz="6" w:space="11" w:color="E3E2E2"/>
                                    <w:left w:val="none" w:sz="0" w:space="0" w:color="auto"/>
                                    <w:bottom w:val="single" w:sz="6" w:space="11" w:color="E3E2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1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4042">
                              <w:marLeft w:val="0"/>
                              <w:marRight w:val="0"/>
                              <w:marTop w:val="0"/>
                              <w:marBottom w:val="15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691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4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950266">
                                                          <w:marLeft w:val="4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6241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17577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5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37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8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0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6624">
                                                          <w:marLeft w:val="4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7716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17577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9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1222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2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16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5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9344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4970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62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353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794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64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CE4B-FB83-4146-BBCD-4EB61FFE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Buchanan</dc:creator>
  <cp:lastModifiedBy>Gaspare Marturano</cp:lastModifiedBy>
  <cp:revision>3</cp:revision>
  <cp:lastPrinted>2018-03-08T15:08:00Z</cp:lastPrinted>
  <dcterms:created xsi:type="dcterms:W3CDTF">2018-03-08T18:38:00Z</dcterms:created>
  <dcterms:modified xsi:type="dcterms:W3CDTF">2018-03-08T18:45:00Z</dcterms:modified>
</cp:coreProperties>
</file>