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EF9CC" w14:textId="77777777" w:rsidR="00BB2F42" w:rsidRDefault="00D23DC2" w:rsidP="001F2274">
      <w:pPr>
        <w:pStyle w:val="HeadinginHeader"/>
        <w:rPr>
          <w:sz w:val="32"/>
          <w:szCs w:val="32"/>
          <w:lang w:val="en-GB"/>
        </w:rPr>
      </w:pPr>
      <w:r>
        <w:rPr>
          <w:sz w:val="32"/>
          <w:szCs w:val="32"/>
          <w:lang w:val="en-GB"/>
        </w:rPr>
        <w:t>Boon Edam</w:t>
      </w:r>
      <w:r w:rsidR="00572D90">
        <w:rPr>
          <w:sz w:val="32"/>
          <w:szCs w:val="32"/>
          <w:lang w:val="en-GB"/>
        </w:rPr>
        <w:t>’s</w:t>
      </w:r>
      <w:r>
        <w:rPr>
          <w:sz w:val="32"/>
          <w:szCs w:val="32"/>
          <w:lang w:val="en-GB"/>
        </w:rPr>
        <w:t xml:space="preserve"> </w:t>
      </w:r>
      <w:r w:rsidR="00C67A36">
        <w:rPr>
          <w:sz w:val="32"/>
          <w:szCs w:val="32"/>
          <w:lang w:val="en-GB"/>
        </w:rPr>
        <w:t xml:space="preserve">New </w:t>
      </w:r>
      <w:proofErr w:type="spellStart"/>
      <w:r w:rsidR="001C547C">
        <w:rPr>
          <w:sz w:val="32"/>
          <w:szCs w:val="32"/>
          <w:lang w:val="en-GB"/>
        </w:rPr>
        <w:t>Circlelock</w:t>
      </w:r>
      <w:proofErr w:type="spellEnd"/>
      <w:r w:rsidR="001C547C">
        <w:rPr>
          <w:sz w:val="32"/>
          <w:szCs w:val="32"/>
          <w:lang w:val="en-GB"/>
        </w:rPr>
        <w:t xml:space="preserve"> Portal C</w:t>
      </w:r>
      <w:r w:rsidR="00572D90">
        <w:rPr>
          <w:sz w:val="32"/>
          <w:szCs w:val="32"/>
          <w:lang w:val="en-GB"/>
        </w:rPr>
        <w:t xml:space="preserve">onverts </w:t>
      </w:r>
      <w:r w:rsidR="001C547C">
        <w:rPr>
          <w:sz w:val="32"/>
          <w:szCs w:val="32"/>
          <w:lang w:val="en-GB"/>
        </w:rPr>
        <w:t xml:space="preserve">Fire-Rated </w:t>
      </w:r>
      <w:r w:rsidR="00572D90">
        <w:rPr>
          <w:sz w:val="32"/>
          <w:szCs w:val="32"/>
          <w:lang w:val="en-GB"/>
        </w:rPr>
        <w:t>Swing</w:t>
      </w:r>
      <w:r w:rsidR="00A11762">
        <w:rPr>
          <w:sz w:val="32"/>
          <w:szCs w:val="32"/>
          <w:lang w:val="en-GB"/>
        </w:rPr>
        <w:t>ing</w:t>
      </w:r>
      <w:r w:rsidR="00572D90">
        <w:rPr>
          <w:sz w:val="32"/>
          <w:szCs w:val="32"/>
          <w:lang w:val="en-GB"/>
        </w:rPr>
        <w:t xml:space="preserve"> Door</w:t>
      </w:r>
      <w:r w:rsidR="001C547C">
        <w:rPr>
          <w:sz w:val="32"/>
          <w:szCs w:val="32"/>
          <w:lang w:val="en-GB"/>
        </w:rPr>
        <w:t>s</w:t>
      </w:r>
      <w:r w:rsidR="00572D90">
        <w:rPr>
          <w:sz w:val="32"/>
          <w:szCs w:val="32"/>
          <w:lang w:val="en-GB"/>
        </w:rPr>
        <w:t xml:space="preserve"> into Mantrap Solution</w:t>
      </w:r>
      <w:r w:rsidR="00C43C4A">
        <w:rPr>
          <w:sz w:val="32"/>
          <w:szCs w:val="32"/>
          <w:lang w:val="en-GB"/>
        </w:rPr>
        <w:t>s</w:t>
      </w:r>
      <w:r w:rsidR="00572D90">
        <w:rPr>
          <w:sz w:val="32"/>
          <w:szCs w:val="32"/>
          <w:lang w:val="en-GB"/>
        </w:rPr>
        <w:t xml:space="preserve"> </w:t>
      </w:r>
      <w:r w:rsidR="00D3229C">
        <w:rPr>
          <w:sz w:val="32"/>
          <w:szCs w:val="32"/>
          <w:lang w:val="en-GB"/>
        </w:rPr>
        <w:t xml:space="preserve"> </w:t>
      </w:r>
    </w:p>
    <w:p w14:paraId="4DF1F088" w14:textId="77777777" w:rsidR="0098366F" w:rsidRDefault="00572D90" w:rsidP="00F537FB">
      <w:pPr>
        <w:pStyle w:val="Heading2"/>
        <w:rPr>
          <w:bCs w:val="0"/>
          <w:i/>
          <w:iCs w:val="0"/>
          <w:sz w:val="26"/>
          <w:szCs w:val="26"/>
          <w:u w:val="none"/>
          <w:lang w:val="en-GB"/>
        </w:rPr>
      </w:pPr>
      <w:r>
        <w:rPr>
          <w:bCs w:val="0"/>
          <w:i/>
          <w:iCs w:val="0"/>
          <w:sz w:val="26"/>
          <w:szCs w:val="26"/>
          <w:u w:val="none"/>
          <w:lang w:val="en-GB"/>
        </w:rPr>
        <w:t>T</w:t>
      </w:r>
      <w:r w:rsidR="00B3567E">
        <w:rPr>
          <w:bCs w:val="0"/>
          <w:i/>
          <w:iCs w:val="0"/>
          <w:sz w:val="26"/>
          <w:szCs w:val="26"/>
          <w:u w:val="none"/>
          <w:lang w:val="en-GB"/>
        </w:rPr>
        <w:t xml:space="preserve">he </w:t>
      </w:r>
      <w:proofErr w:type="spellStart"/>
      <w:r w:rsidR="00B3567E">
        <w:rPr>
          <w:bCs w:val="0"/>
          <w:i/>
          <w:iCs w:val="0"/>
          <w:sz w:val="26"/>
          <w:szCs w:val="26"/>
          <w:u w:val="none"/>
          <w:lang w:val="en-GB"/>
        </w:rPr>
        <w:t>Circlelock</w:t>
      </w:r>
      <w:proofErr w:type="spellEnd"/>
      <w:r w:rsidR="00B3567E">
        <w:rPr>
          <w:bCs w:val="0"/>
          <w:i/>
          <w:iCs w:val="0"/>
          <w:sz w:val="26"/>
          <w:szCs w:val="26"/>
          <w:u w:val="none"/>
          <w:lang w:val="en-GB"/>
        </w:rPr>
        <w:t xml:space="preserve"> </w:t>
      </w:r>
      <w:r w:rsidR="00A11762">
        <w:rPr>
          <w:bCs w:val="0"/>
          <w:i/>
          <w:iCs w:val="0"/>
          <w:sz w:val="26"/>
          <w:szCs w:val="26"/>
          <w:u w:val="none"/>
          <w:lang w:val="en-GB"/>
        </w:rPr>
        <w:t>Combi</w:t>
      </w:r>
      <w:r>
        <w:rPr>
          <w:bCs w:val="0"/>
          <w:i/>
          <w:iCs w:val="0"/>
          <w:sz w:val="26"/>
          <w:szCs w:val="26"/>
          <w:u w:val="none"/>
          <w:lang w:val="en-GB"/>
        </w:rPr>
        <w:t xml:space="preserve"> </w:t>
      </w:r>
      <w:r w:rsidR="006D2FDC">
        <w:rPr>
          <w:bCs w:val="0"/>
          <w:i/>
          <w:iCs w:val="0"/>
          <w:sz w:val="26"/>
          <w:szCs w:val="26"/>
          <w:u w:val="none"/>
          <w:lang w:val="en-GB"/>
        </w:rPr>
        <w:t>stops</w:t>
      </w:r>
      <w:r w:rsidR="003F2D42">
        <w:rPr>
          <w:bCs w:val="0"/>
          <w:i/>
          <w:iCs w:val="0"/>
          <w:sz w:val="26"/>
          <w:szCs w:val="26"/>
          <w:u w:val="none"/>
          <w:lang w:val="en-GB"/>
        </w:rPr>
        <w:t xml:space="preserve"> piggybacking </w:t>
      </w:r>
      <w:r w:rsidR="006D2FDC">
        <w:rPr>
          <w:bCs w:val="0"/>
          <w:i/>
          <w:iCs w:val="0"/>
          <w:sz w:val="26"/>
          <w:szCs w:val="26"/>
          <w:u w:val="none"/>
          <w:lang w:val="en-GB"/>
        </w:rPr>
        <w:t>and enables</w:t>
      </w:r>
      <w:r w:rsidR="003F2D42">
        <w:rPr>
          <w:bCs w:val="0"/>
          <w:i/>
          <w:iCs w:val="0"/>
          <w:sz w:val="26"/>
          <w:szCs w:val="26"/>
          <w:u w:val="none"/>
          <w:lang w:val="en-GB"/>
        </w:rPr>
        <w:t xml:space="preserve"> multi-factor authentication</w:t>
      </w:r>
      <w:r w:rsidR="00D01DCF">
        <w:rPr>
          <w:bCs w:val="0"/>
          <w:i/>
          <w:iCs w:val="0"/>
          <w:sz w:val="26"/>
          <w:szCs w:val="26"/>
          <w:u w:val="none"/>
          <w:lang w:val="en-GB"/>
        </w:rPr>
        <w:t xml:space="preserve"> to protect assets from </w:t>
      </w:r>
      <w:r w:rsidR="006D2FDC">
        <w:rPr>
          <w:bCs w:val="0"/>
          <w:i/>
          <w:iCs w:val="0"/>
          <w:sz w:val="26"/>
          <w:szCs w:val="26"/>
          <w:u w:val="none"/>
          <w:lang w:val="en-GB"/>
        </w:rPr>
        <w:t>intruders.</w:t>
      </w:r>
      <w:r>
        <w:rPr>
          <w:bCs w:val="0"/>
          <w:i/>
          <w:iCs w:val="0"/>
          <w:sz w:val="26"/>
          <w:szCs w:val="26"/>
          <w:u w:val="none"/>
          <w:lang w:val="en-GB"/>
        </w:rPr>
        <w:t xml:space="preserve"> </w:t>
      </w:r>
    </w:p>
    <w:p w14:paraId="55A5810C" w14:textId="77777777" w:rsidR="00F537FB" w:rsidRPr="00F537FB" w:rsidRDefault="00F537FB" w:rsidP="00F537FB">
      <w:pPr>
        <w:rPr>
          <w:lang w:val="en-GB"/>
        </w:rPr>
      </w:pPr>
    </w:p>
    <w:p w14:paraId="49549BED" w14:textId="18848A6F" w:rsidR="0000298A" w:rsidRDefault="008D24A2" w:rsidP="008D24A2">
      <w:pPr>
        <w:pStyle w:val="NoSpacing"/>
        <w:rPr>
          <w:rFonts w:ascii="Arial" w:hAnsi="Arial" w:cs="Arial"/>
        </w:rPr>
      </w:pPr>
      <w:r w:rsidRPr="00A87057">
        <w:rPr>
          <w:rFonts w:ascii="Arial" w:hAnsi="Arial" w:cs="Arial"/>
          <w:b/>
        </w:rPr>
        <w:t>Lillington, N</w:t>
      </w:r>
      <w:r w:rsidR="0067704D">
        <w:rPr>
          <w:rFonts w:ascii="Arial" w:hAnsi="Arial" w:cs="Arial"/>
          <w:b/>
        </w:rPr>
        <w:t xml:space="preserve">.C. – Mar. </w:t>
      </w:r>
      <w:r w:rsidR="00B3567E">
        <w:rPr>
          <w:rFonts w:ascii="Arial" w:hAnsi="Arial" w:cs="Arial"/>
          <w:b/>
        </w:rPr>
        <w:t>2</w:t>
      </w:r>
      <w:r w:rsidR="007177FC">
        <w:rPr>
          <w:rFonts w:ascii="Arial" w:hAnsi="Arial" w:cs="Arial"/>
          <w:b/>
        </w:rPr>
        <w:t>2</w:t>
      </w:r>
      <w:r>
        <w:rPr>
          <w:rFonts w:ascii="Arial" w:hAnsi="Arial" w:cs="Arial"/>
          <w:b/>
        </w:rPr>
        <w:t xml:space="preserve">, </w:t>
      </w:r>
      <w:r w:rsidRPr="00A87057">
        <w:rPr>
          <w:rFonts w:ascii="Arial" w:hAnsi="Arial" w:cs="Arial"/>
          <w:b/>
        </w:rPr>
        <w:t>201</w:t>
      </w:r>
      <w:r w:rsidR="0067704D">
        <w:rPr>
          <w:rFonts w:ascii="Arial" w:hAnsi="Arial" w:cs="Arial"/>
          <w:b/>
        </w:rPr>
        <w:t>8</w:t>
      </w:r>
      <w:r w:rsidRPr="00A87057">
        <w:rPr>
          <w:rFonts w:ascii="Arial" w:hAnsi="Arial" w:cs="Arial"/>
        </w:rPr>
        <w:t xml:space="preserve"> – Boon Edam Inc., a global leader in </w:t>
      </w:r>
      <w:hyperlink r:id="rId8" w:history="1">
        <w:r w:rsidRPr="00653346">
          <w:rPr>
            <w:rStyle w:val="Hyperlink"/>
            <w:rFonts w:ascii="Arial" w:hAnsi="Arial" w:cs="Arial"/>
          </w:rPr>
          <w:t>security entrances</w:t>
        </w:r>
      </w:hyperlink>
      <w:r w:rsidRPr="00A87057">
        <w:rPr>
          <w:rFonts w:ascii="Arial" w:hAnsi="Arial" w:cs="Arial"/>
        </w:rPr>
        <w:t xml:space="preserve"> and </w:t>
      </w:r>
      <w:hyperlink r:id="rId9" w:history="1">
        <w:r w:rsidRPr="00A87057">
          <w:rPr>
            <w:rStyle w:val="Hyperlink"/>
            <w:rFonts w:ascii="Arial" w:hAnsi="Arial" w:cs="Arial"/>
          </w:rPr>
          <w:t>architectural revolving doors</w:t>
        </w:r>
      </w:hyperlink>
      <w:r w:rsidRPr="00A87057">
        <w:rPr>
          <w:rFonts w:ascii="Arial" w:hAnsi="Arial" w:cs="Arial"/>
        </w:rPr>
        <w:t xml:space="preserve">, </w:t>
      </w:r>
      <w:r w:rsidR="007A7562">
        <w:rPr>
          <w:rFonts w:ascii="Arial" w:hAnsi="Arial" w:cs="Arial"/>
        </w:rPr>
        <w:t xml:space="preserve">today </w:t>
      </w:r>
      <w:r>
        <w:rPr>
          <w:rFonts w:ascii="Arial" w:hAnsi="Arial" w:cs="Arial"/>
        </w:rPr>
        <w:t>announce</w:t>
      </w:r>
      <w:r w:rsidR="007A7562">
        <w:rPr>
          <w:rFonts w:ascii="Arial" w:hAnsi="Arial" w:cs="Arial"/>
        </w:rPr>
        <w:t>d</w:t>
      </w:r>
      <w:r>
        <w:rPr>
          <w:rFonts w:ascii="Arial" w:hAnsi="Arial" w:cs="Arial"/>
        </w:rPr>
        <w:t xml:space="preserve"> </w:t>
      </w:r>
      <w:r w:rsidR="002C6587">
        <w:rPr>
          <w:rFonts w:ascii="Arial" w:hAnsi="Arial" w:cs="Arial"/>
        </w:rPr>
        <w:t>is the launch</w:t>
      </w:r>
      <w:ins w:id="0" w:author="Amy Coulter" w:date="2018-03-22T07:23:00Z">
        <w:r w:rsidR="001F2DF5">
          <w:rPr>
            <w:rFonts w:ascii="Arial" w:hAnsi="Arial" w:cs="Arial"/>
          </w:rPr>
          <w:t xml:space="preserve"> </w:t>
        </w:r>
      </w:ins>
      <w:bookmarkStart w:id="1" w:name="_GoBack"/>
      <w:bookmarkEnd w:id="1"/>
      <w:r w:rsidR="002C6587">
        <w:rPr>
          <w:rFonts w:ascii="Arial" w:hAnsi="Arial" w:cs="Arial"/>
        </w:rPr>
        <w:t>of</w:t>
      </w:r>
      <w:r w:rsidR="0000298A">
        <w:rPr>
          <w:rFonts w:ascii="Arial" w:hAnsi="Arial" w:cs="Arial"/>
        </w:rPr>
        <w:t xml:space="preserve"> a </w:t>
      </w:r>
      <w:r w:rsidR="001856ED">
        <w:rPr>
          <w:rFonts w:ascii="Arial" w:hAnsi="Arial" w:cs="Arial"/>
        </w:rPr>
        <w:t xml:space="preserve">new </w:t>
      </w:r>
      <w:r w:rsidR="00572D90">
        <w:rPr>
          <w:rFonts w:ascii="Arial" w:hAnsi="Arial" w:cs="Arial"/>
        </w:rPr>
        <w:t xml:space="preserve">security </w:t>
      </w:r>
      <w:r w:rsidR="00D01DCF">
        <w:rPr>
          <w:rFonts w:ascii="Arial" w:hAnsi="Arial" w:cs="Arial"/>
        </w:rPr>
        <w:t xml:space="preserve">mantrap </w:t>
      </w:r>
      <w:r w:rsidR="00572D90">
        <w:rPr>
          <w:rFonts w:ascii="Arial" w:hAnsi="Arial" w:cs="Arial"/>
        </w:rPr>
        <w:t>portal</w:t>
      </w:r>
      <w:r w:rsidR="0000298A">
        <w:rPr>
          <w:rFonts w:ascii="Arial" w:hAnsi="Arial" w:cs="Arial"/>
        </w:rPr>
        <w:t xml:space="preserve"> solution</w:t>
      </w:r>
      <w:r w:rsidR="00B45E4D">
        <w:rPr>
          <w:rFonts w:ascii="Arial" w:hAnsi="Arial" w:cs="Arial"/>
        </w:rPr>
        <w:t xml:space="preserve">, the Circlelock </w:t>
      </w:r>
      <w:proofErr w:type="spellStart"/>
      <w:r w:rsidR="00B45E4D">
        <w:rPr>
          <w:rFonts w:ascii="Arial" w:hAnsi="Arial" w:cs="Arial"/>
        </w:rPr>
        <w:t>Combi</w:t>
      </w:r>
      <w:proofErr w:type="spellEnd"/>
      <w:r w:rsidR="00B45E4D">
        <w:rPr>
          <w:rFonts w:ascii="Arial" w:hAnsi="Arial" w:cs="Arial"/>
        </w:rPr>
        <w:t>. This unique</w:t>
      </w:r>
      <w:r w:rsidR="00753EA8">
        <w:rPr>
          <w:rFonts w:ascii="Arial" w:hAnsi="Arial" w:cs="Arial"/>
        </w:rPr>
        <w:t>,</w:t>
      </w:r>
      <w:r w:rsidR="00B45E4D">
        <w:rPr>
          <w:rFonts w:ascii="Arial" w:hAnsi="Arial" w:cs="Arial"/>
        </w:rPr>
        <w:t xml:space="preserve"> </w:t>
      </w:r>
      <w:r w:rsidR="00753EA8">
        <w:rPr>
          <w:rFonts w:ascii="Arial" w:hAnsi="Arial" w:cs="Arial"/>
        </w:rPr>
        <w:t xml:space="preserve">“half portal” </w:t>
      </w:r>
      <w:r w:rsidR="00B45E4D">
        <w:rPr>
          <w:rFonts w:ascii="Arial" w:hAnsi="Arial" w:cs="Arial"/>
        </w:rPr>
        <w:t>solution</w:t>
      </w:r>
      <w:r w:rsidR="0000298A">
        <w:rPr>
          <w:rFonts w:ascii="Arial" w:hAnsi="Arial" w:cs="Arial"/>
        </w:rPr>
        <w:t xml:space="preserve"> help</w:t>
      </w:r>
      <w:r w:rsidR="00B45E4D">
        <w:rPr>
          <w:rFonts w:ascii="Arial" w:hAnsi="Arial" w:cs="Arial"/>
        </w:rPr>
        <w:t>s</w:t>
      </w:r>
      <w:r w:rsidR="0000298A">
        <w:rPr>
          <w:rFonts w:ascii="Arial" w:hAnsi="Arial" w:cs="Arial"/>
        </w:rPr>
        <w:t xml:space="preserve"> security executives </w:t>
      </w:r>
      <w:r w:rsidR="00D01DCF">
        <w:rPr>
          <w:rFonts w:ascii="Arial" w:hAnsi="Arial" w:cs="Arial"/>
        </w:rPr>
        <w:t>prevent</w:t>
      </w:r>
      <w:r w:rsidR="0000298A">
        <w:rPr>
          <w:rFonts w:ascii="Arial" w:hAnsi="Arial" w:cs="Arial"/>
        </w:rPr>
        <w:t xml:space="preserve"> </w:t>
      </w:r>
      <w:r w:rsidR="00D01DCF">
        <w:rPr>
          <w:rFonts w:ascii="Arial" w:hAnsi="Arial" w:cs="Arial"/>
        </w:rPr>
        <w:t>unauthorized entry into high security areas currently using fire-rated swinging doors</w:t>
      </w:r>
      <w:r w:rsidR="00B45E4D">
        <w:rPr>
          <w:rFonts w:ascii="Arial" w:hAnsi="Arial" w:cs="Arial"/>
        </w:rPr>
        <w:t xml:space="preserve">. </w:t>
      </w:r>
      <w:r w:rsidR="00753EA8">
        <w:rPr>
          <w:rFonts w:ascii="Arial" w:hAnsi="Arial" w:cs="Arial"/>
        </w:rPr>
        <w:t>T</w:t>
      </w:r>
      <w:r w:rsidR="00B45E4D">
        <w:rPr>
          <w:rFonts w:ascii="Arial" w:hAnsi="Arial" w:cs="Arial"/>
        </w:rPr>
        <w:t xml:space="preserve">he </w:t>
      </w:r>
      <w:proofErr w:type="spellStart"/>
      <w:r w:rsidR="00B45E4D">
        <w:rPr>
          <w:rFonts w:ascii="Arial" w:hAnsi="Arial" w:cs="Arial"/>
        </w:rPr>
        <w:t>Combi</w:t>
      </w:r>
      <w:proofErr w:type="spellEnd"/>
      <w:r w:rsidR="00B45E4D">
        <w:rPr>
          <w:rFonts w:ascii="Arial" w:hAnsi="Arial" w:cs="Arial"/>
        </w:rPr>
        <w:t xml:space="preserve"> </w:t>
      </w:r>
      <w:r w:rsidR="00753EA8">
        <w:rPr>
          <w:rFonts w:ascii="Arial" w:hAnsi="Arial" w:cs="Arial"/>
        </w:rPr>
        <w:t xml:space="preserve">will be </w:t>
      </w:r>
      <w:r w:rsidR="0000298A">
        <w:rPr>
          <w:rFonts w:ascii="Arial" w:hAnsi="Arial" w:cs="Arial"/>
        </w:rPr>
        <w:t xml:space="preserve">on display in </w:t>
      </w:r>
      <w:r w:rsidR="00753EA8">
        <w:rPr>
          <w:rFonts w:ascii="Arial" w:hAnsi="Arial" w:cs="Arial"/>
        </w:rPr>
        <w:t>Boon Edam</w:t>
      </w:r>
      <w:r w:rsidR="004F14D0">
        <w:rPr>
          <w:rFonts w:ascii="Arial" w:hAnsi="Arial" w:cs="Arial"/>
        </w:rPr>
        <w:t>’s</w:t>
      </w:r>
      <w:r w:rsidR="00753EA8">
        <w:rPr>
          <w:rFonts w:ascii="Arial" w:hAnsi="Arial" w:cs="Arial"/>
        </w:rPr>
        <w:t xml:space="preserve"> </w:t>
      </w:r>
      <w:r w:rsidR="0000298A">
        <w:rPr>
          <w:rFonts w:ascii="Arial" w:hAnsi="Arial" w:cs="Arial"/>
        </w:rPr>
        <w:t xml:space="preserve">booth </w:t>
      </w:r>
      <w:r w:rsidR="002C6587">
        <w:rPr>
          <w:rFonts w:ascii="Arial" w:hAnsi="Arial" w:cs="Arial"/>
        </w:rPr>
        <w:t>(</w:t>
      </w:r>
      <w:r w:rsidR="00D23DC2">
        <w:rPr>
          <w:rFonts w:ascii="Arial" w:hAnsi="Arial" w:cs="Arial"/>
        </w:rPr>
        <w:t>#8037</w:t>
      </w:r>
      <w:r w:rsidR="002C6587">
        <w:rPr>
          <w:rFonts w:ascii="Arial" w:hAnsi="Arial" w:cs="Arial"/>
        </w:rPr>
        <w:t>)</w:t>
      </w:r>
      <w:r w:rsidR="007E1C0F">
        <w:rPr>
          <w:rFonts w:ascii="Arial" w:hAnsi="Arial" w:cs="Arial"/>
        </w:rPr>
        <w:t xml:space="preserve"> at the </w:t>
      </w:r>
      <w:r w:rsidR="0000298A">
        <w:rPr>
          <w:rFonts w:ascii="Arial" w:hAnsi="Arial" w:cs="Arial"/>
        </w:rPr>
        <w:t xml:space="preserve">upcoming </w:t>
      </w:r>
      <w:r w:rsidR="007E1C0F">
        <w:rPr>
          <w:rFonts w:ascii="Arial" w:hAnsi="Arial" w:cs="Arial"/>
        </w:rPr>
        <w:t>ISC West exhibition in Las Vegas, NV from April 11-13.</w:t>
      </w:r>
      <w:r w:rsidR="00D23DC2">
        <w:rPr>
          <w:rFonts w:ascii="Arial" w:hAnsi="Arial" w:cs="Arial"/>
        </w:rPr>
        <w:t xml:space="preserve"> </w:t>
      </w:r>
    </w:p>
    <w:p w14:paraId="4DEEA285" w14:textId="77777777" w:rsidR="0000298A" w:rsidRDefault="0000298A" w:rsidP="008D24A2">
      <w:pPr>
        <w:pStyle w:val="NoSpacing"/>
        <w:rPr>
          <w:rFonts w:ascii="Arial" w:hAnsi="Arial" w:cs="Arial"/>
        </w:rPr>
      </w:pPr>
    </w:p>
    <w:p w14:paraId="56DDB6D6" w14:textId="77777777" w:rsidR="00740E5B" w:rsidRDefault="00583691" w:rsidP="008D24A2">
      <w:pPr>
        <w:pStyle w:val="NoSpacing"/>
        <w:rPr>
          <w:rFonts w:ascii="Arial" w:hAnsi="Arial" w:cs="Arial"/>
          <w:b/>
        </w:rPr>
      </w:pPr>
      <w:r>
        <w:rPr>
          <w:rFonts w:ascii="Arial" w:hAnsi="Arial" w:cs="Arial"/>
          <w:b/>
        </w:rPr>
        <w:t>The</w:t>
      </w:r>
      <w:r w:rsidR="001856ED">
        <w:rPr>
          <w:rFonts w:ascii="Arial" w:hAnsi="Arial" w:cs="Arial"/>
          <w:b/>
        </w:rPr>
        <w:t xml:space="preserve"> </w:t>
      </w:r>
      <w:r>
        <w:rPr>
          <w:rFonts w:ascii="Arial" w:hAnsi="Arial" w:cs="Arial"/>
          <w:b/>
        </w:rPr>
        <w:t xml:space="preserve">Inherent </w:t>
      </w:r>
      <w:r w:rsidR="001856ED">
        <w:rPr>
          <w:rFonts w:ascii="Arial" w:hAnsi="Arial" w:cs="Arial"/>
          <w:b/>
        </w:rPr>
        <w:t>Risk of Swing</w:t>
      </w:r>
      <w:r>
        <w:rPr>
          <w:rFonts w:ascii="Arial" w:hAnsi="Arial" w:cs="Arial"/>
          <w:b/>
        </w:rPr>
        <w:t>ing</w:t>
      </w:r>
      <w:r w:rsidR="001856ED">
        <w:rPr>
          <w:rFonts w:ascii="Arial" w:hAnsi="Arial" w:cs="Arial"/>
          <w:b/>
        </w:rPr>
        <w:t xml:space="preserve"> Doors</w:t>
      </w:r>
    </w:p>
    <w:p w14:paraId="12BC0683" w14:textId="0B578024" w:rsidR="001856ED" w:rsidRDefault="00C67A36" w:rsidP="001856ED">
      <w:pPr>
        <w:pStyle w:val="NoSpacing"/>
        <w:rPr>
          <w:rFonts w:ascii="Arial" w:hAnsi="Arial" w:cs="Arial"/>
        </w:rPr>
      </w:pPr>
      <w:r>
        <w:rPr>
          <w:rFonts w:ascii="Arial" w:hAnsi="Arial" w:cs="Arial"/>
        </w:rPr>
        <w:t xml:space="preserve">Boon Edam designed the Circlelock </w:t>
      </w:r>
      <w:proofErr w:type="spellStart"/>
      <w:r w:rsidR="001C547C">
        <w:rPr>
          <w:rFonts w:ascii="Arial" w:hAnsi="Arial" w:cs="Arial"/>
        </w:rPr>
        <w:t>Combi</w:t>
      </w:r>
      <w:proofErr w:type="spellEnd"/>
      <w:r>
        <w:rPr>
          <w:rFonts w:ascii="Arial" w:hAnsi="Arial" w:cs="Arial"/>
        </w:rPr>
        <w:t xml:space="preserve"> </w:t>
      </w:r>
      <w:r w:rsidR="00572D90">
        <w:rPr>
          <w:rFonts w:ascii="Arial" w:hAnsi="Arial" w:cs="Arial"/>
        </w:rPr>
        <w:t xml:space="preserve">as a </w:t>
      </w:r>
      <w:r w:rsidR="00753EA8">
        <w:rPr>
          <w:rFonts w:ascii="Arial" w:hAnsi="Arial" w:cs="Arial"/>
        </w:rPr>
        <w:t xml:space="preserve">convenient </w:t>
      </w:r>
      <w:r w:rsidR="00572D90">
        <w:rPr>
          <w:rFonts w:ascii="Arial" w:hAnsi="Arial" w:cs="Arial"/>
        </w:rPr>
        <w:t xml:space="preserve">retrofit option </w:t>
      </w:r>
      <w:r>
        <w:rPr>
          <w:rFonts w:ascii="Arial" w:hAnsi="Arial" w:cs="Arial"/>
        </w:rPr>
        <w:t xml:space="preserve">to address the </w:t>
      </w:r>
      <w:r w:rsidR="009B7150">
        <w:rPr>
          <w:rFonts w:ascii="Arial" w:hAnsi="Arial" w:cs="Arial"/>
        </w:rPr>
        <w:t xml:space="preserve">risk that exists with </w:t>
      </w:r>
      <w:r w:rsidR="00D01DCF">
        <w:rPr>
          <w:rFonts w:ascii="Arial" w:hAnsi="Arial" w:cs="Arial"/>
        </w:rPr>
        <w:t xml:space="preserve">any type of </w:t>
      </w:r>
      <w:r>
        <w:rPr>
          <w:rFonts w:ascii="Arial" w:hAnsi="Arial" w:cs="Arial"/>
        </w:rPr>
        <w:t>swing</w:t>
      </w:r>
      <w:r w:rsidR="009B7150">
        <w:rPr>
          <w:rFonts w:ascii="Arial" w:hAnsi="Arial" w:cs="Arial"/>
        </w:rPr>
        <w:t>ing</w:t>
      </w:r>
      <w:r>
        <w:rPr>
          <w:rFonts w:ascii="Arial" w:hAnsi="Arial" w:cs="Arial"/>
        </w:rPr>
        <w:t xml:space="preserve"> door</w:t>
      </w:r>
      <w:r w:rsidR="009B7150">
        <w:rPr>
          <w:rFonts w:ascii="Arial" w:hAnsi="Arial" w:cs="Arial"/>
        </w:rPr>
        <w:t xml:space="preserve"> - o</w:t>
      </w:r>
      <w:r>
        <w:rPr>
          <w:rFonts w:ascii="Arial" w:hAnsi="Arial" w:cs="Arial"/>
        </w:rPr>
        <w:t>nce a swinging door is open</w:t>
      </w:r>
      <w:r w:rsidR="00D01DCF">
        <w:rPr>
          <w:rFonts w:ascii="Arial" w:hAnsi="Arial" w:cs="Arial"/>
        </w:rPr>
        <w:t>ed by an authorized user</w:t>
      </w:r>
      <w:r>
        <w:rPr>
          <w:rFonts w:ascii="Arial" w:hAnsi="Arial" w:cs="Arial"/>
        </w:rPr>
        <w:t xml:space="preserve">, any number of people </w:t>
      </w:r>
      <w:r w:rsidR="001856ED">
        <w:rPr>
          <w:rFonts w:ascii="Arial" w:hAnsi="Arial" w:cs="Arial"/>
        </w:rPr>
        <w:t>may</w:t>
      </w:r>
      <w:r>
        <w:rPr>
          <w:rFonts w:ascii="Arial" w:hAnsi="Arial" w:cs="Arial"/>
        </w:rPr>
        <w:t xml:space="preserve"> </w:t>
      </w:r>
      <w:r w:rsidR="00D01DCF">
        <w:rPr>
          <w:rFonts w:ascii="Arial" w:hAnsi="Arial" w:cs="Arial"/>
        </w:rPr>
        <w:t xml:space="preserve">also </w:t>
      </w:r>
      <w:r w:rsidR="00572D90">
        <w:rPr>
          <w:rFonts w:ascii="Arial" w:hAnsi="Arial" w:cs="Arial"/>
        </w:rPr>
        <w:t xml:space="preserve">gain access to </w:t>
      </w:r>
      <w:r w:rsidR="00781904">
        <w:rPr>
          <w:rFonts w:ascii="Arial" w:hAnsi="Arial" w:cs="Arial"/>
        </w:rPr>
        <w:t>a secure area</w:t>
      </w:r>
      <w:r w:rsidR="00D01DCF">
        <w:rPr>
          <w:rFonts w:ascii="Arial" w:hAnsi="Arial" w:cs="Arial"/>
        </w:rPr>
        <w:t>, which is known as “tailgating</w:t>
      </w:r>
      <w:r w:rsidR="00C43C4A">
        <w:rPr>
          <w:rFonts w:ascii="Arial" w:hAnsi="Arial" w:cs="Arial"/>
        </w:rPr>
        <w:t>” or “piggybacking</w:t>
      </w:r>
      <w:r w:rsidR="002C6587">
        <w:rPr>
          <w:rFonts w:ascii="Arial" w:hAnsi="Arial" w:cs="Arial"/>
        </w:rPr>
        <w:t>”</w:t>
      </w:r>
      <w:r w:rsidR="00D01DCF">
        <w:rPr>
          <w:rFonts w:ascii="Arial" w:hAnsi="Arial" w:cs="Arial"/>
        </w:rPr>
        <w:t xml:space="preserve">. </w:t>
      </w:r>
    </w:p>
    <w:p w14:paraId="5252901A" w14:textId="77777777" w:rsidR="001856ED" w:rsidRDefault="001856ED" w:rsidP="001856ED">
      <w:pPr>
        <w:pStyle w:val="NoSpacing"/>
        <w:rPr>
          <w:rFonts w:ascii="Arial" w:hAnsi="Arial" w:cs="Arial"/>
        </w:rPr>
      </w:pPr>
    </w:p>
    <w:p w14:paraId="446F1E58" w14:textId="77777777" w:rsidR="001856ED" w:rsidRPr="001856ED" w:rsidRDefault="00583691" w:rsidP="001856ED">
      <w:pPr>
        <w:pStyle w:val="NoSpacing"/>
        <w:rPr>
          <w:rFonts w:ascii="Arial" w:hAnsi="Arial" w:cs="Arial"/>
          <w:b/>
        </w:rPr>
      </w:pPr>
      <w:r>
        <w:rPr>
          <w:rFonts w:ascii="Arial" w:hAnsi="Arial" w:cs="Arial"/>
          <w:b/>
        </w:rPr>
        <w:t>Preventing Intrusion</w:t>
      </w:r>
      <w:r w:rsidR="00753EA8">
        <w:rPr>
          <w:rFonts w:ascii="Arial" w:hAnsi="Arial" w:cs="Arial"/>
          <w:b/>
        </w:rPr>
        <w:t xml:space="preserve"> while Maintaining Integrity</w:t>
      </w:r>
    </w:p>
    <w:p w14:paraId="75EBFB32" w14:textId="36DBA00C" w:rsidR="008A45F0" w:rsidRDefault="00D01DCF" w:rsidP="001856ED">
      <w:pPr>
        <w:pStyle w:val="NoSpacing"/>
        <w:rPr>
          <w:rFonts w:ascii="Arial" w:hAnsi="Arial" w:cs="Arial"/>
        </w:rPr>
      </w:pPr>
      <w:r>
        <w:rPr>
          <w:rFonts w:ascii="Arial" w:hAnsi="Arial" w:cs="Arial"/>
        </w:rPr>
        <w:t xml:space="preserve">Many </w:t>
      </w:r>
      <w:r w:rsidR="008A45F0">
        <w:rPr>
          <w:rFonts w:ascii="Arial" w:hAnsi="Arial" w:cs="Arial"/>
        </w:rPr>
        <w:t xml:space="preserve">facilities </w:t>
      </w:r>
      <w:r w:rsidR="001C547C">
        <w:rPr>
          <w:rFonts w:ascii="Arial" w:hAnsi="Arial" w:cs="Arial"/>
        </w:rPr>
        <w:t>use fire-rated swing doors to protect data and assets from destruction by fire</w:t>
      </w:r>
      <w:r w:rsidR="00C43C4A">
        <w:rPr>
          <w:rFonts w:ascii="Arial" w:hAnsi="Arial" w:cs="Arial"/>
        </w:rPr>
        <w:t>,</w:t>
      </w:r>
      <w:r>
        <w:rPr>
          <w:rFonts w:ascii="Arial" w:hAnsi="Arial" w:cs="Arial"/>
        </w:rPr>
        <w:t xml:space="preserve"> but this type of door cannot prevent </w:t>
      </w:r>
      <w:r w:rsidR="00583691">
        <w:rPr>
          <w:rFonts w:ascii="Arial" w:hAnsi="Arial" w:cs="Arial"/>
        </w:rPr>
        <w:t xml:space="preserve">tailgating or </w:t>
      </w:r>
      <w:r w:rsidR="00C43C4A">
        <w:rPr>
          <w:rFonts w:ascii="Arial" w:hAnsi="Arial" w:cs="Arial"/>
        </w:rPr>
        <w:t>piggybacking</w:t>
      </w:r>
      <w:r>
        <w:rPr>
          <w:rFonts w:ascii="Arial" w:hAnsi="Arial" w:cs="Arial"/>
        </w:rPr>
        <w:t xml:space="preserve">. </w:t>
      </w:r>
      <w:r w:rsidR="001C547C">
        <w:rPr>
          <w:rFonts w:ascii="Arial" w:hAnsi="Arial" w:cs="Arial"/>
        </w:rPr>
        <w:t xml:space="preserve">The Circlelock </w:t>
      </w:r>
      <w:proofErr w:type="spellStart"/>
      <w:r w:rsidR="001C547C">
        <w:rPr>
          <w:rFonts w:ascii="Arial" w:hAnsi="Arial" w:cs="Arial"/>
        </w:rPr>
        <w:t>Combi</w:t>
      </w:r>
      <w:proofErr w:type="spellEnd"/>
      <w:r w:rsidR="001C547C">
        <w:rPr>
          <w:rFonts w:ascii="Arial" w:hAnsi="Arial" w:cs="Arial"/>
        </w:rPr>
        <w:t xml:space="preserve"> </w:t>
      </w:r>
      <w:r w:rsidR="00C43C4A">
        <w:rPr>
          <w:rFonts w:ascii="Arial" w:hAnsi="Arial" w:cs="Arial"/>
        </w:rPr>
        <w:t xml:space="preserve">attaches to </w:t>
      </w:r>
      <w:r w:rsidR="001856ED">
        <w:rPr>
          <w:rFonts w:ascii="Arial" w:hAnsi="Arial" w:cs="Arial"/>
        </w:rPr>
        <w:t>an</w:t>
      </w:r>
      <w:r w:rsidR="00C43C4A">
        <w:rPr>
          <w:rFonts w:ascii="Arial" w:hAnsi="Arial" w:cs="Arial"/>
        </w:rPr>
        <w:t xml:space="preserve"> existing fire-rated door, converting it </w:t>
      </w:r>
      <w:r w:rsidR="00583691">
        <w:rPr>
          <w:rFonts w:ascii="Arial" w:hAnsi="Arial" w:cs="Arial"/>
        </w:rPr>
        <w:t xml:space="preserve">immediately </w:t>
      </w:r>
      <w:r w:rsidR="00C43C4A">
        <w:rPr>
          <w:rFonts w:ascii="Arial" w:hAnsi="Arial" w:cs="Arial"/>
        </w:rPr>
        <w:t xml:space="preserve">into a mantrap solution that prevents </w:t>
      </w:r>
      <w:r w:rsidR="004030DD">
        <w:rPr>
          <w:rFonts w:ascii="Arial" w:hAnsi="Arial" w:cs="Arial"/>
        </w:rPr>
        <w:t>piggybacking 24/7 and</w:t>
      </w:r>
      <w:r w:rsidR="00C43C4A">
        <w:rPr>
          <w:rFonts w:ascii="Arial" w:hAnsi="Arial" w:cs="Arial"/>
        </w:rPr>
        <w:t xml:space="preserve"> </w:t>
      </w:r>
      <w:r w:rsidR="004030DD">
        <w:rPr>
          <w:rFonts w:ascii="Arial" w:hAnsi="Arial" w:cs="Arial"/>
        </w:rPr>
        <w:t>eliminates the need for manned supervision</w:t>
      </w:r>
      <w:r w:rsidR="001856ED">
        <w:rPr>
          <w:rFonts w:ascii="Arial" w:hAnsi="Arial" w:cs="Arial"/>
        </w:rPr>
        <w:t>,</w:t>
      </w:r>
      <w:r w:rsidR="004030DD">
        <w:rPr>
          <w:rFonts w:ascii="Arial" w:hAnsi="Arial" w:cs="Arial"/>
        </w:rPr>
        <w:t xml:space="preserve"> all </w:t>
      </w:r>
      <w:r w:rsidR="00C43C4A">
        <w:rPr>
          <w:rFonts w:ascii="Arial" w:hAnsi="Arial" w:cs="Arial"/>
        </w:rPr>
        <w:t xml:space="preserve">while maintaining the fire-rated benefits of the swing door. </w:t>
      </w:r>
      <w:r w:rsidR="001856ED">
        <w:rPr>
          <w:rFonts w:ascii="Arial" w:hAnsi="Arial" w:cs="Arial"/>
        </w:rPr>
        <w:t xml:space="preserve">The </w:t>
      </w:r>
      <w:proofErr w:type="spellStart"/>
      <w:r w:rsidR="001856ED">
        <w:rPr>
          <w:rFonts w:ascii="Arial" w:hAnsi="Arial" w:cs="Arial"/>
        </w:rPr>
        <w:t>Combi</w:t>
      </w:r>
      <w:proofErr w:type="spellEnd"/>
      <w:r w:rsidR="001856ED">
        <w:rPr>
          <w:rFonts w:ascii="Arial" w:hAnsi="Arial" w:cs="Arial"/>
        </w:rPr>
        <w:t xml:space="preserve"> also saves considerable space compared to traditionally</w:t>
      </w:r>
      <w:r w:rsidR="002C6587">
        <w:rPr>
          <w:rFonts w:ascii="Arial" w:hAnsi="Arial" w:cs="Arial"/>
        </w:rPr>
        <w:t>-</w:t>
      </w:r>
      <w:r w:rsidR="001856ED">
        <w:rPr>
          <w:rFonts w:ascii="Arial" w:hAnsi="Arial" w:cs="Arial"/>
        </w:rPr>
        <w:t>built mantrap vestibules that use standard walls and two swinging doors.</w:t>
      </w:r>
    </w:p>
    <w:p w14:paraId="79109636" w14:textId="77777777" w:rsidR="008A45F0" w:rsidRDefault="008A45F0" w:rsidP="00740E5B">
      <w:pPr>
        <w:pStyle w:val="NoSpacing"/>
        <w:rPr>
          <w:rFonts w:ascii="Arial" w:hAnsi="Arial" w:cs="Arial"/>
        </w:rPr>
      </w:pPr>
    </w:p>
    <w:p w14:paraId="0C5F88EF" w14:textId="2297C454" w:rsidR="00740E5B" w:rsidRDefault="009B7150" w:rsidP="00740E5B">
      <w:pPr>
        <w:pStyle w:val="NoSpacing"/>
        <w:rPr>
          <w:rFonts w:ascii="Arial" w:hAnsi="Arial" w:cs="Arial"/>
        </w:rPr>
      </w:pPr>
      <w:r>
        <w:rPr>
          <w:rFonts w:ascii="Arial" w:hAnsi="Arial" w:cs="Arial"/>
        </w:rPr>
        <w:t xml:space="preserve">The </w:t>
      </w:r>
      <w:r w:rsidR="001856ED">
        <w:rPr>
          <w:rFonts w:ascii="Arial" w:hAnsi="Arial" w:cs="Arial"/>
        </w:rPr>
        <w:t xml:space="preserve">Circlelock </w:t>
      </w:r>
      <w:proofErr w:type="spellStart"/>
      <w:r w:rsidR="001C547C">
        <w:rPr>
          <w:rFonts w:ascii="Arial" w:hAnsi="Arial" w:cs="Arial"/>
        </w:rPr>
        <w:t>Combi</w:t>
      </w:r>
      <w:proofErr w:type="spellEnd"/>
      <w:r>
        <w:rPr>
          <w:rFonts w:ascii="Arial" w:hAnsi="Arial" w:cs="Arial"/>
        </w:rPr>
        <w:t xml:space="preserve"> </w:t>
      </w:r>
      <w:r w:rsidR="00753EA8">
        <w:rPr>
          <w:rFonts w:ascii="Arial" w:hAnsi="Arial" w:cs="Arial"/>
        </w:rPr>
        <w:t xml:space="preserve">is a cylindrical solution that </w:t>
      </w:r>
      <w:r w:rsidR="00572D90">
        <w:rPr>
          <w:rFonts w:ascii="Arial" w:hAnsi="Arial" w:cs="Arial"/>
        </w:rPr>
        <w:t xml:space="preserve">has </w:t>
      </w:r>
      <w:r>
        <w:rPr>
          <w:rFonts w:ascii="Arial" w:hAnsi="Arial" w:cs="Arial"/>
        </w:rPr>
        <w:t xml:space="preserve">a single sliding door </w:t>
      </w:r>
      <w:r w:rsidR="00781904">
        <w:rPr>
          <w:rFonts w:ascii="Arial" w:hAnsi="Arial" w:cs="Arial"/>
        </w:rPr>
        <w:t xml:space="preserve">on one end and an opening on the other end that is mounted to an existing </w:t>
      </w:r>
      <w:r w:rsidR="00F07864">
        <w:rPr>
          <w:rFonts w:ascii="Arial" w:hAnsi="Arial" w:cs="Arial"/>
        </w:rPr>
        <w:t xml:space="preserve">wall and </w:t>
      </w:r>
      <w:r w:rsidR="00781904">
        <w:rPr>
          <w:rFonts w:ascii="Arial" w:hAnsi="Arial" w:cs="Arial"/>
        </w:rPr>
        <w:t xml:space="preserve">swing door. </w:t>
      </w:r>
      <w:r w:rsidR="00326494">
        <w:rPr>
          <w:rFonts w:ascii="Arial" w:hAnsi="Arial" w:cs="Arial"/>
        </w:rPr>
        <w:t xml:space="preserve">The </w:t>
      </w:r>
      <w:proofErr w:type="spellStart"/>
      <w:r w:rsidR="001C547C">
        <w:rPr>
          <w:rFonts w:ascii="Arial" w:hAnsi="Arial" w:cs="Arial"/>
        </w:rPr>
        <w:t>Combi</w:t>
      </w:r>
      <w:proofErr w:type="spellEnd"/>
      <w:r w:rsidR="00326494">
        <w:rPr>
          <w:rFonts w:ascii="Arial" w:hAnsi="Arial" w:cs="Arial"/>
        </w:rPr>
        <w:t xml:space="preserve"> uses Boon Edam’s StereoVision2</w:t>
      </w:r>
      <w:r w:rsidR="001C547C">
        <w:rPr>
          <w:rFonts w:ascii="Arial" w:hAnsi="Arial" w:cs="Arial"/>
          <w:vertAlign w:val="superscript"/>
        </w:rPr>
        <w:t>™</w:t>
      </w:r>
      <w:r w:rsidR="00326494">
        <w:rPr>
          <w:rFonts w:ascii="Arial" w:hAnsi="Arial" w:cs="Arial"/>
        </w:rPr>
        <w:t xml:space="preserve"> detection technology in the ceiling to scan the compartment and ensure a user is alone</w:t>
      </w:r>
      <w:r w:rsidR="00583691">
        <w:rPr>
          <w:rFonts w:ascii="Arial" w:hAnsi="Arial" w:cs="Arial"/>
        </w:rPr>
        <w:t xml:space="preserve"> prior to unlocking the swing door</w:t>
      </w:r>
      <w:r w:rsidR="00326494">
        <w:rPr>
          <w:rFonts w:ascii="Arial" w:hAnsi="Arial" w:cs="Arial"/>
        </w:rPr>
        <w:t>.</w:t>
      </w:r>
      <w:r w:rsidR="00583691">
        <w:rPr>
          <w:rFonts w:ascii="Arial" w:hAnsi="Arial" w:cs="Arial"/>
        </w:rPr>
        <w:t xml:space="preserve"> Security managers can choose to prevent piggybacking for both inbound and outbound traffic. </w:t>
      </w:r>
      <w:r w:rsidR="004030DD">
        <w:rPr>
          <w:rFonts w:ascii="Arial" w:hAnsi="Arial" w:cs="Arial"/>
        </w:rPr>
        <w:t xml:space="preserve"> </w:t>
      </w:r>
    </w:p>
    <w:p w14:paraId="48150148" w14:textId="77777777" w:rsidR="009B7150" w:rsidRDefault="009B7150" w:rsidP="00740E5B">
      <w:pPr>
        <w:pStyle w:val="NoSpacing"/>
        <w:rPr>
          <w:rFonts w:ascii="Arial" w:hAnsi="Arial" w:cs="Arial"/>
        </w:rPr>
      </w:pPr>
    </w:p>
    <w:p w14:paraId="68DEF36E" w14:textId="77777777" w:rsidR="009B7150" w:rsidRPr="009B7150" w:rsidRDefault="009B7150" w:rsidP="00740E5B">
      <w:pPr>
        <w:pStyle w:val="NoSpacing"/>
        <w:rPr>
          <w:rFonts w:ascii="Arial" w:hAnsi="Arial" w:cs="Arial"/>
          <w:b/>
        </w:rPr>
      </w:pPr>
      <w:r w:rsidRPr="009B7150">
        <w:rPr>
          <w:rFonts w:ascii="Arial" w:hAnsi="Arial" w:cs="Arial"/>
          <w:b/>
        </w:rPr>
        <w:t>Enabl</w:t>
      </w:r>
      <w:r w:rsidR="00583691">
        <w:rPr>
          <w:rFonts w:ascii="Arial" w:hAnsi="Arial" w:cs="Arial"/>
          <w:b/>
        </w:rPr>
        <w:t>ing</w:t>
      </w:r>
      <w:r w:rsidRPr="009B7150">
        <w:rPr>
          <w:rFonts w:ascii="Arial" w:hAnsi="Arial" w:cs="Arial"/>
          <w:b/>
        </w:rPr>
        <w:t xml:space="preserve"> Multi-Factor Authorization</w:t>
      </w:r>
      <w:r w:rsidR="00583691">
        <w:rPr>
          <w:rFonts w:ascii="Arial" w:hAnsi="Arial" w:cs="Arial"/>
          <w:b/>
        </w:rPr>
        <w:t xml:space="preserve"> </w:t>
      </w:r>
    </w:p>
    <w:p w14:paraId="4C2DBFB7" w14:textId="77777777" w:rsidR="003E49A8" w:rsidRDefault="004030DD" w:rsidP="008D24A2">
      <w:pPr>
        <w:pStyle w:val="NoSpacing"/>
        <w:rPr>
          <w:rFonts w:ascii="Arial" w:hAnsi="Arial" w:cs="Arial"/>
        </w:rPr>
      </w:pPr>
      <w:r>
        <w:rPr>
          <w:rFonts w:ascii="Arial" w:hAnsi="Arial" w:cs="Arial"/>
        </w:rPr>
        <w:t>The</w:t>
      </w:r>
      <w:r w:rsidR="009B7150">
        <w:rPr>
          <w:rFonts w:ascii="Arial" w:hAnsi="Arial" w:cs="Arial"/>
        </w:rPr>
        <w:t xml:space="preserve"> Circlelock </w:t>
      </w:r>
      <w:proofErr w:type="spellStart"/>
      <w:r>
        <w:rPr>
          <w:rFonts w:ascii="Arial" w:hAnsi="Arial" w:cs="Arial"/>
        </w:rPr>
        <w:t>Combi</w:t>
      </w:r>
      <w:proofErr w:type="spellEnd"/>
      <w:r>
        <w:rPr>
          <w:rFonts w:ascii="Arial" w:hAnsi="Arial" w:cs="Arial"/>
        </w:rPr>
        <w:t xml:space="preserve"> enables deployment of </w:t>
      </w:r>
      <w:r w:rsidR="009B7150">
        <w:rPr>
          <w:rFonts w:ascii="Arial" w:hAnsi="Arial" w:cs="Arial"/>
        </w:rPr>
        <w:t>multi-factor authentication</w:t>
      </w:r>
      <w:r w:rsidR="00875176">
        <w:rPr>
          <w:rFonts w:ascii="Arial" w:hAnsi="Arial" w:cs="Arial"/>
        </w:rPr>
        <w:t xml:space="preserve"> to ensure the identity of a confirmed, lone user. </w:t>
      </w:r>
      <w:r w:rsidR="00781904">
        <w:rPr>
          <w:rFonts w:ascii="Arial" w:hAnsi="Arial" w:cs="Arial"/>
        </w:rPr>
        <w:t xml:space="preserve">Users can present </w:t>
      </w:r>
      <w:r w:rsidR="00747400">
        <w:rPr>
          <w:rFonts w:ascii="Arial" w:hAnsi="Arial" w:cs="Arial"/>
        </w:rPr>
        <w:t>their first</w:t>
      </w:r>
      <w:r w:rsidR="00781904">
        <w:rPr>
          <w:rFonts w:ascii="Arial" w:hAnsi="Arial" w:cs="Arial"/>
        </w:rPr>
        <w:t xml:space="preserve"> credential</w:t>
      </w:r>
      <w:r w:rsidR="00875176">
        <w:rPr>
          <w:rFonts w:ascii="Arial" w:hAnsi="Arial" w:cs="Arial"/>
        </w:rPr>
        <w:t xml:space="preserve"> to enter the portal and then a second biometric credential (such as an iris scanner, facial or hand recognition), to unlock the second door. Virtually any </w:t>
      </w:r>
      <w:r w:rsidR="00BA557E">
        <w:rPr>
          <w:rFonts w:ascii="Arial" w:hAnsi="Arial" w:cs="Arial"/>
        </w:rPr>
        <w:t>verification technolog</w:t>
      </w:r>
      <w:r w:rsidR="00326494">
        <w:rPr>
          <w:rFonts w:ascii="Arial" w:hAnsi="Arial" w:cs="Arial"/>
        </w:rPr>
        <w:t>y</w:t>
      </w:r>
      <w:r w:rsidR="00875176">
        <w:rPr>
          <w:rFonts w:ascii="Arial" w:hAnsi="Arial" w:cs="Arial"/>
        </w:rPr>
        <w:t xml:space="preserve"> can be mounted inside the </w:t>
      </w:r>
      <w:proofErr w:type="spellStart"/>
      <w:r w:rsidR="00875176">
        <w:rPr>
          <w:rFonts w:ascii="Arial" w:hAnsi="Arial" w:cs="Arial"/>
        </w:rPr>
        <w:t>Combi</w:t>
      </w:r>
      <w:proofErr w:type="spellEnd"/>
      <w:r w:rsidR="00875176">
        <w:rPr>
          <w:rFonts w:ascii="Arial" w:hAnsi="Arial" w:cs="Arial"/>
        </w:rPr>
        <w:t xml:space="preserve"> on an optional, f</w:t>
      </w:r>
      <w:r w:rsidR="00326494">
        <w:rPr>
          <w:rFonts w:ascii="Arial" w:hAnsi="Arial" w:cs="Arial"/>
        </w:rPr>
        <w:t>loor</w:t>
      </w:r>
      <w:r>
        <w:rPr>
          <w:rFonts w:ascii="Arial" w:hAnsi="Arial" w:cs="Arial"/>
        </w:rPr>
        <w:t>-</w:t>
      </w:r>
      <w:r w:rsidR="00747400">
        <w:rPr>
          <w:rFonts w:ascii="Arial" w:hAnsi="Arial" w:cs="Arial"/>
        </w:rPr>
        <w:t>to</w:t>
      </w:r>
      <w:r>
        <w:rPr>
          <w:rFonts w:ascii="Arial" w:hAnsi="Arial" w:cs="Arial"/>
        </w:rPr>
        <w:t>-</w:t>
      </w:r>
      <w:r w:rsidR="00747400">
        <w:rPr>
          <w:rFonts w:ascii="Arial" w:hAnsi="Arial" w:cs="Arial"/>
        </w:rPr>
        <w:t>ceiling post</w:t>
      </w:r>
      <w:r w:rsidR="00326494">
        <w:rPr>
          <w:rFonts w:ascii="Arial" w:hAnsi="Arial" w:cs="Arial"/>
        </w:rPr>
        <w:t xml:space="preserve">. </w:t>
      </w:r>
      <w:r w:rsidR="009B7150">
        <w:rPr>
          <w:rFonts w:ascii="Arial" w:hAnsi="Arial" w:cs="Arial"/>
        </w:rPr>
        <w:t xml:space="preserve"> </w:t>
      </w:r>
    </w:p>
    <w:p w14:paraId="1220B9E2" w14:textId="77777777" w:rsidR="009B7150" w:rsidRDefault="009B7150" w:rsidP="008D24A2">
      <w:pPr>
        <w:pStyle w:val="NoSpacing"/>
        <w:rPr>
          <w:rFonts w:ascii="Arial" w:hAnsi="Arial" w:cs="Arial"/>
        </w:rPr>
      </w:pPr>
    </w:p>
    <w:p w14:paraId="0C87C3E2" w14:textId="77777777" w:rsidR="00583691" w:rsidRDefault="00583691">
      <w:pPr>
        <w:rPr>
          <w:rFonts w:cs="Arial"/>
          <w:b/>
          <w:sz w:val="22"/>
          <w:lang w:val="en-US"/>
        </w:rPr>
      </w:pPr>
      <w:r>
        <w:rPr>
          <w:rFonts w:cs="Arial"/>
          <w:b/>
        </w:rPr>
        <w:br w:type="page"/>
      </w:r>
    </w:p>
    <w:p w14:paraId="4F727218" w14:textId="77777777" w:rsidR="00BA557E" w:rsidRDefault="00747400" w:rsidP="009B7150">
      <w:pPr>
        <w:pStyle w:val="NoSpacing"/>
        <w:rPr>
          <w:rFonts w:ascii="Arial" w:hAnsi="Arial" w:cs="Arial"/>
        </w:rPr>
      </w:pPr>
      <w:r>
        <w:rPr>
          <w:rFonts w:ascii="Arial" w:hAnsi="Arial" w:cs="Arial"/>
          <w:b/>
        </w:rPr>
        <w:lastRenderedPageBreak/>
        <w:t xml:space="preserve">Applications and </w:t>
      </w:r>
      <w:r w:rsidR="00BA557E" w:rsidRPr="00BA557E">
        <w:rPr>
          <w:rFonts w:ascii="Arial" w:hAnsi="Arial" w:cs="Arial"/>
          <w:b/>
        </w:rPr>
        <w:t>Throughput</w:t>
      </w:r>
    </w:p>
    <w:p w14:paraId="748FD703" w14:textId="77777777" w:rsidR="00514AFF" w:rsidRPr="009B7150" w:rsidRDefault="00BA557E" w:rsidP="009B7150">
      <w:pPr>
        <w:pStyle w:val="NoSpacing"/>
        <w:rPr>
          <w:rFonts w:ascii="Arial" w:hAnsi="Arial" w:cs="Arial"/>
        </w:rPr>
      </w:pPr>
      <w:r>
        <w:rPr>
          <w:rFonts w:ascii="Arial" w:hAnsi="Arial" w:cs="Arial"/>
        </w:rPr>
        <w:t xml:space="preserve">The Circlelock </w:t>
      </w:r>
      <w:proofErr w:type="spellStart"/>
      <w:r w:rsidR="004030DD">
        <w:rPr>
          <w:rFonts w:ascii="Arial" w:hAnsi="Arial" w:cs="Arial"/>
        </w:rPr>
        <w:t>Combi</w:t>
      </w:r>
      <w:proofErr w:type="spellEnd"/>
      <w:r>
        <w:rPr>
          <w:rFonts w:ascii="Arial" w:hAnsi="Arial" w:cs="Arial"/>
        </w:rPr>
        <w:t xml:space="preserve"> </w:t>
      </w:r>
      <w:r w:rsidR="00875176">
        <w:rPr>
          <w:rFonts w:ascii="Arial" w:hAnsi="Arial" w:cs="Arial"/>
        </w:rPr>
        <w:t xml:space="preserve">can process </w:t>
      </w:r>
      <w:r>
        <w:rPr>
          <w:rFonts w:ascii="Arial" w:hAnsi="Arial" w:cs="Arial"/>
        </w:rPr>
        <w:t>five to six people per minute and is ideal for interior</w:t>
      </w:r>
      <w:r w:rsidR="00753EA8">
        <w:rPr>
          <w:rFonts w:ascii="Arial" w:hAnsi="Arial" w:cs="Arial"/>
        </w:rPr>
        <w:t>, sensitive</w:t>
      </w:r>
      <w:r>
        <w:rPr>
          <w:rFonts w:ascii="Arial" w:hAnsi="Arial" w:cs="Arial"/>
        </w:rPr>
        <w:t xml:space="preserve"> location</w:t>
      </w:r>
      <w:r w:rsidR="00326494">
        <w:rPr>
          <w:rFonts w:ascii="Arial" w:hAnsi="Arial" w:cs="Arial"/>
        </w:rPr>
        <w:t xml:space="preserve">s such as </w:t>
      </w:r>
      <w:r>
        <w:rPr>
          <w:rFonts w:ascii="Arial" w:hAnsi="Arial" w:cs="Arial"/>
        </w:rPr>
        <w:t>data centers, governmen</w:t>
      </w:r>
      <w:r w:rsidR="009B0545">
        <w:rPr>
          <w:rFonts w:ascii="Arial" w:hAnsi="Arial" w:cs="Arial"/>
        </w:rPr>
        <w:t>t buildings, airport</w:t>
      </w:r>
      <w:r>
        <w:rPr>
          <w:rFonts w:ascii="Arial" w:hAnsi="Arial" w:cs="Arial"/>
        </w:rPr>
        <w:t xml:space="preserve">s, legal or patient record areas, executive suites, and more.   </w:t>
      </w:r>
      <w:r>
        <w:rPr>
          <w:rFonts w:ascii="Arial" w:hAnsi="Arial" w:cs="Arial"/>
        </w:rPr>
        <w:br/>
      </w:r>
      <w:r>
        <w:rPr>
          <w:rFonts w:ascii="Arial" w:hAnsi="Arial" w:cs="Arial"/>
        </w:rPr>
        <w:br/>
      </w:r>
      <w:r w:rsidR="00875176">
        <w:rPr>
          <w:rFonts w:ascii="Arial" w:hAnsi="Arial" w:cs="Arial"/>
        </w:rPr>
        <w:t>At ISC West, Boon Edam will have t</w:t>
      </w:r>
      <w:r w:rsidR="009B0545">
        <w:rPr>
          <w:rFonts w:ascii="Arial" w:hAnsi="Arial" w:cs="Arial"/>
        </w:rPr>
        <w:t xml:space="preserve">he Circlelock </w:t>
      </w:r>
      <w:proofErr w:type="spellStart"/>
      <w:r w:rsidR="004030DD">
        <w:rPr>
          <w:rFonts w:ascii="Arial" w:hAnsi="Arial" w:cs="Arial"/>
        </w:rPr>
        <w:t>Combi</w:t>
      </w:r>
      <w:proofErr w:type="spellEnd"/>
      <w:r w:rsidR="009B0545">
        <w:rPr>
          <w:rFonts w:ascii="Arial" w:hAnsi="Arial" w:cs="Arial"/>
        </w:rPr>
        <w:t xml:space="preserve"> </w:t>
      </w:r>
      <w:r w:rsidR="00875176">
        <w:rPr>
          <w:rFonts w:ascii="Arial" w:hAnsi="Arial" w:cs="Arial"/>
        </w:rPr>
        <w:t>available for demonstrations with</w:t>
      </w:r>
      <w:r w:rsidR="009B0545">
        <w:rPr>
          <w:rFonts w:ascii="Arial" w:hAnsi="Arial" w:cs="Arial"/>
        </w:rPr>
        <w:t xml:space="preserve"> a two-factor authentication scenario</w:t>
      </w:r>
      <w:r w:rsidR="00875176">
        <w:rPr>
          <w:rFonts w:ascii="Arial" w:hAnsi="Arial" w:cs="Arial"/>
        </w:rPr>
        <w:t xml:space="preserve"> using </w:t>
      </w:r>
      <w:r w:rsidR="009B0545">
        <w:rPr>
          <w:rFonts w:ascii="Arial" w:hAnsi="Arial" w:cs="Arial"/>
        </w:rPr>
        <w:t xml:space="preserve">an AMAG Symmetry card reader to enter the portal, followed by facial scanning technology from </w:t>
      </w:r>
      <w:proofErr w:type="spellStart"/>
      <w:r w:rsidR="009B0545" w:rsidRPr="009B7150">
        <w:rPr>
          <w:rFonts w:ascii="Arial" w:hAnsi="Arial" w:cs="Arial"/>
        </w:rPr>
        <w:t>StoneLock</w:t>
      </w:r>
      <w:proofErr w:type="spellEnd"/>
      <w:r w:rsidR="009B0545" w:rsidRPr="009B7150">
        <w:rPr>
          <w:rFonts w:ascii="Arial" w:hAnsi="Arial" w:cs="Arial"/>
        </w:rPr>
        <w:t xml:space="preserve"> Pro</w:t>
      </w:r>
      <w:r w:rsidR="009B0545" w:rsidRPr="004F3C85">
        <w:rPr>
          <w:rFonts w:ascii="Arial" w:hAnsi="Arial" w:cs="Arial"/>
          <w:vertAlign w:val="superscript"/>
        </w:rPr>
        <w:t>®</w:t>
      </w:r>
      <w:r w:rsidR="009B0545" w:rsidRPr="009B7150">
        <w:rPr>
          <w:rFonts w:ascii="Arial" w:hAnsi="Arial" w:cs="Arial"/>
        </w:rPr>
        <w:t xml:space="preserve"> </w:t>
      </w:r>
      <w:r w:rsidR="009B0545">
        <w:rPr>
          <w:rFonts w:ascii="Arial" w:hAnsi="Arial" w:cs="Arial"/>
        </w:rPr>
        <w:t xml:space="preserve">to open the </w:t>
      </w:r>
      <w:r w:rsidR="00875176">
        <w:rPr>
          <w:rFonts w:ascii="Arial" w:hAnsi="Arial" w:cs="Arial"/>
        </w:rPr>
        <w:t xml:space="preserve">swing </w:t>
      </w:r>
      <w:r w:rsidR="009B0545">
        <w:rPr>
          <w:rFonts w:ascii="Arial" w:hAnsi="Arial" w:cs="Arial"/>
        </w:rPr>
        <w:t xml:space="preserve">door. </w:t>
      </w:r>
      <w:r w:rsidR="00F07864">
        <w:rPr>
          <w:rFonts w:ascii="Arial" w:hAnsi="Arial" w:cs="Arial"/>
        </w:rPr>
        <w:t xml:space="preserve">Attendees are </w:t>
      </w:r>
      <w:r w:rsidR="00875176">
        <w:rPr>
          <w:rFonts w:ascii="Arial" w:hAnsi="Arial" w:cs="Arial"/>
        </w:rPr>
        <w:t xml:space="preserve">encouraged to stop by </w:t>
      </w:r>
      <w:r w:rsidR="00F07864">
        <w:rPr>
          <w:rFonts w:ascii="Arial" w:hAnsi="Arial" w:cs="Arial"/>
        </w:rPr>
        <w:t xml:space="preserve">to see live demonstrations. </w:t>
      </w:r>
    </w:p>
    <w:p w14:paraId="4D387531" w14:textId="77777777" w:rsidR="00C67A36" w:rsidRDefault="00C67A36" w:rsidP="001A26FA">
      <w:pPr>
        <w:rPr>
          <w:rFonts w:cs="Arial"/>
        </w:rPr>
      </w:pPr>
    </w:p>
    <w:p w14:paraId="09F4B03F" w14:textId="77777777" w:rsidR="00C67A36" w:rsidRDefault="00C67A36" w:rsidP="001A26FA">
      <w:pPr>
        <w:rPr>
          <w:sz w:val="36"/>
          <w:szCs w:val="24"/>
          <w:lang w:val="en-GB"/>
        </w:rPr>
      </w:pPr>
    </w:p>
    <w:p w14:paraId="0B1A1364" w14:textId="77777777" w:rsidR="001A26FA" w:rsidRPr="004D56E6" w:rsidRDefault="001A26FA" w:rsidP="001A26FA">
      <w:pPr>
        <w:rPr>
          <w:sz w:val="36"/>
          <w:szCs w:val="24"/>
          <w:lang w:val="en-GB"/>
        </w:rPr>
      </w:pPr>
      <w:r w:rsidRPr="004D56E6">
        <w:rPr>
          <w:sz w:val="36"/>
          <w:szCs w:val="24"/>
          <w:lang w:val="en-GB"/>
        </w:rPr>
        <w:t xml:space="preserve">For </w:t>
      </w:r>
      <w:r w:rsidR="00AE0615">
        <w:rPr>
          <w:sz w:val="36"/>
          <w:szCs w:val="24"/>
          <w:lang w:val="en-GB"/>
        </w:rPr>
        <w:t>F</w:t>
      </w:r>
      <w:r w:rsidRPr="004D56E6">
        <w:rPr>
          <w:sz w:val="36"/>
          <w:szCs w:val="24"/>
          <w:lang w:val="en-GB"/>
        </w:rPr>
        <w:t xml:space="preserve">urther </w:t>
      </w:r>
      <w:r w:rsidR="00AE0615">
        <w:rPr>
          <w:sz w:val="36"/>
          <w:szCs w:val="24"/>
          <w:lang w:val="en-GB"/>
        </w:rPr>
        <w:t>I</w:t>
      </w:r>
      <w:r w:rsidRPr="004D56E6">
        <w:rPr>
          <w:sz w:val="36"/>
          <w:szCs w:val="24"/>
          <w:lang w:val="en-GB"/>
        </w:rPr>
        <w:t xml:space="preserve">nformation, </w:t>
      </w:r>
      <w:r w:rsidR="00AE0615">
        <w:rPr>
          <w:sz w:val="36"/>
          <w:szCs w:val="24"/>
          <w:lang w:val="en-GB"/>
        </w:rPr>
        <w:t>P</w:t>
      </w:r>
      <w:r w:rsidRPr="004D56E6">
        <w:rPr>
          <w:sz w:val="36"/>
          <w:szCs w:val="24"/>
          <w:lang w:val="en-GB"/>
        </w:rPr>
        <w:t xml:space="preserve">lease </w:t>
      </w:r>
      <w:r w:rsidR="00AE0615">
        <w:rPr>
          <w:sz w:val="36"/>
          <w:szCs w:val="24"/>
          <w:lang w:val="en-GB"/>
        </w:rPr>
        <w:t>C</w:t>
      </w:r>
      <w:r w:rsidRPr="004D56E6">
        <w:rPr>
          <w:sz w:val="36"/>
          <w:szCs w:val="24"/>
          <w:lang w:val="en-GB"/>
        </w:rPr>
        <w:t>ontact:</w:t>
      </w:r>
    </w:p>
    <w:p w14:paraId="0266A724" w14:textId="77777777" w:rsidR="001A26FA" w:rsidRPr="001A26FA" w:rsidRDefault="001A26FA" w:rsidP="001A26FA">
      <w:pPr>
        <w:rPr>
          <w:lang w:val="en-GB"/>
        </w:rPr>
      </w:pPr>
    </w:p>
    <w:p w14:paraId="3726D251" w14:textId="77777777" w:rsidR="001A26FA" w:rsidRPr="004D56E6" w:rsidRDefault="002A5DB3" w:rsidP="001A26FA">
      <w:pPr>
        <w:rPr>
          <w:lang w:val="en-GB"/>
        </w:rPr>
      </w:pPr>
      <w:r w:rsidRPr="004D56E6">
        <w:rPr>
          <w:lang w:val="en-GB"/>
        </w:rPr>
        <w:t>Tracie Thomas</w:t>
      </w:r>
    </w:p>
    <w:p w14:paraId="675F36C8" w14:textId="77777777" w:rsidR="001167D1" w:rsidRPr="00850F69" w:rsidRDefault="001167D1" w:rsidP="001167D1">
      <w:pPr>
        <w:rPr>
          <w:lang w:val="en-GB"/>
        </w:rPr>
      </w:pPr>
      <w:r>
        <w:rPr>
          <w:lang w:val="en-GB"/>
        </w:rPr>
        <w:t>Vice President of Marketing</w:t>
      </w:r>
    </w:p>
    <w:p w14:paraId="4AC580D4" w14:textId="77777777" w:rsidR="001A26FA" w:rsidRPr="004D56E6" w:rsidRDefault="002A5DB3" w:rsidP="001A26FA">
      <w:pPr>
        <w:rPr>
          <w:lang w:val="en-GB"/>
        </w:rPr>
      </w:pPr>
      <w:r w:rsidRPr="004D56E6">
        <w:rPr>
          <w:lang w:val="en-GB"/>
        </w:rPr>
        <w:t>T 910 814 8</w:t>
      </w:r>
      <w:r w:rsidR="007D5AA0">
        <w:rPr>
          <w:lang w:val="en-GB"/>
        </w:rPr>
        <w:t>239</w:t>
      </w:r>
    </w:p>
    <w:p w14:paraId="15EC2D9E" w14:textId="77777777" w:rsidR="001A26FA" w:rsidRPr="004D56E6" w:rsidRDefault="001A26FA" w:rsidP="001A26FA">
      <w:pPr>
        <w:rPr>
          <w:sz w:val="18"/>
          <w:lang w:val="en-GB"/>
        </w:rPr>
      </w:pPr>
      <w:r w:rsidRPr="004D56E6">
        <w:rPr>
          <w:lang w:val="en-GB"/>
        </w:rPr>
        <w:t xml:space="preserve">E </w:t>
      </w:r>
      <w:hyperlink r:id="rId10" w:history="1">
        <w:r w:rsidR="007D5AA0" w:rsidRPr="004E0931">
          <w:rPr>
            <w:rStyle w:val="Hyperlink"/>
            <w:lang w:val="en-GB"/>
          </w:rPr>
          <w:t>tracie.thomas@boonedam.com</w:t>
        </w:r>
      </w:hyperlink>
      <w:r w:rsidR="002A5DB3" w:rsidRPr="004D56E6">
        <w:rPr>
          <w:sz w:val="18"/>
          <w:lang w:val="en-GB"/>
        </w:rPr>
        <w:t xml:space="preserve"> </w:t>
      </w:r>
    </w:p>
    <w:p w14:paraId="209ECFC1" w14:textId="77777777" w:rsidR="00C46A4D" w:rsidRDefault="00C46A4D" w:rsidP="00C46A4D">
      <w:pPr>
        <w:rPr>
          <w:sz w:val="24"/>
          <w:szCs w:val="24"/>
          <w:lang w:val="en-GB"/>
        </w:rPr>
      </w:pPr>
    </w:p>
    <w:p w14:paraId="0794F24A" w14:textId="77777777" w:rsidR="00C46A4D" w:rsidRPr="004D56E6" w:rsidRDefault="00C46A4D" w:rsidP="00C46A4D">
      <w:pPr>
        <w:rPr>
          <w:sz w:val="36"/>
          <w:szCs w:val="24"/>
          <w:lang w:val="en-GB"/>
        </w:rPr>
      </w:pPr>
      <w:r w:rsidRPr="004D56E6">
        <w:rPr>
          <w:sz w:val="36"/>
          <w:szCs w:val="24"/>
          <w:lang w:val="en-GB"/>
        </w:rPr>
        <w:t xml:space="preserve">For </w:t>
      </w:r>
      <w:r w:rsidR="00AE0615">
        <w:rPr>
          <w:sz w:val="36"/>
          <w:szCs w:val="24"/>
          <w:lang w:val="en-GB"/>
        </w:rPr>
        <w:t>M</w:t>
      </w:r>
      <w:r w:rsidRPr="004D56E6">
        <w:rPr>
          <w:sz w:val="36"/>
          <w:szCs w:val="24"/>
          <w:lang w:val="en-GB"/>
        </w:rPr>
        <w:t xml:space="preserve">edia </w:t>
      </w:r>
      <w:r w:rsidR="00AE0615">
        <w:rPr>
          <w:sz w:val="36"/>
          <w:szCs w:val="24"/>
          <w:lang w:val="en-GB"/>
        </w:rPr>
        <w:t>Q</w:t>
      </w:r>
      <w:r w:rsidRPr="004D56E6">
        <w:rPr>
          <w:sz w:val="36"/>
          <w:szCs w:val="24"/>
          <w:lang w:val="en-GB"/>
        </w:rPr>
        <w:t xml:space="preserve">ueries, </w:t>
      </w:r>
      <w:r w:rsidR="00AE0615">
        <w:rPr>
          <w:sz w:val="36"/>
          <w:szCs w:val="24"/>
          <w:lang w:val="en-GB"/>
        </w:rPr>
        <w:t>P</w:t>
      </w:r>
      <w:r w:rsidRPr="004D56E6">
        <w:rPr>
          <w:sz w:val="36"/>
          <w:szCs w:val="24"/>
          <w:lang w:val="en-GB"/>
        </w:rPr>
        <w:t xml:space="preserve">lease </w:t>
      </w:r>
      <w:r w:rsidR="00AE0615">
        <w:rPr>
          <w:sz w:val="36"/>
          <w:szCs w:val="24"/>
          <w:lang w:val="en-GB"/>
        </w:rPr>
        <w:t>C</w:t>
      </w:r>
      <w:r w:rsidRPr="004D56E6">
        <w:rPr>
          <w:sz w:val="36"/>
          <w:szCs w:val="24"/>
          <w:lang w:val="en-GB"/>
        </w:rPr>
        <w:t>ontact:</w:t>
      </w:r>
    </w:p>
    <w:p w14:paraId="781FA5D2" w14:textId="77777777" w:rsidR="001167D1" w:rsidRDefault="001167D1" w:rsidP="001167D1">
      <w:pPr>
        <w:rPr>
          <w:szCs w:val="20"/>
        </w:rPr>
      </w:pPr>
      <w:r>
        <w:t>Sara Chaput, LRG</w:t>
      </w:r>
      <w:r w:rsidR="007177FC">
        <w:t xml:space="preserve"> Marketing</w:t>
      </w:r>
    </w:p>
    <w:p w14:paraId="7129582E" w14:textId="77777777" w:rsidR="001167D1" w:rsidRDefault="001167D1" w:rsidP="001167D1">
      <w:r>
        <w:t>Public Relations</w:t>
      </w:r>
    </w:p>
    <w:p w14:paraId="5A28D651" w14:textId="77777777" w:rsidR="001167D1" w:rsidRDefault="001167D1" w:rsidP="001167D1">
      <w:r>
        <w:t>T 845 358 1801</w:t>
      </w:r>
    </w:p>
    <w:p w14:paraId="6BB2DA22" w14:textId="77777777" w:rsidR="001167D1" w:rsidRDefault="001167D1" w:rsidP="001167D1">
      <w:r>
        <w:t xml:space="preserve">E </w:t>
      </w:r>
      <w:hyperlink r:id="rId11" w:history="1">
        <w:r w:rsidRPr="006D63AD">
          <w:rPr>
            <w:rStyle w:val="Hyperlink"/>
          </w:rPr>
          <w:t>schaput@lrgmarketing.com</w:t>
        </w:r>
      </w:hyperlink>
      <w:r>
        <w:t xml:space="preserve"> </w:t>
      </w:r>
    </w:p>
    <w:p w14:paraId="47673C18" w14:textId="77777777" w:rsidR="000F11C5" w:rsidRDefault="000F11C5">
      <w:pPr>
        <w:rPr>
          <w:sz w:val="36"/>
          <w:szCs w:val="36"/>
          <w:lang w:val="en-GB"/>
        </w:rPr>
      </w:pPr>
    </w:p>
    <w:p w14:paraId="5E79345E" w14:textId="77777777" w:rsidR="001A26FA" w:rsidRPr="001A26FA" w:rsidRDefault="001A26FA" w:rsidP="001A26FA">
      <w:pPr>
        <w:rPr>
          <w:sz w:val="36"/>
          <w:szCs w:val="36"/>
          <w:lang w:val="en-GB"/>
        </w:rPr>
      </w:pPr>
      <w:r>
        <w:rPr>
          <w:sz w:val="36"/>
          <w:szCs w:val="36"/>
          <w:lang w:val="en-GB"/>
        </w:rPr>
        <w:t>A</w:t>
      </w:r>
      <w:r w:rsidRPr="001A26FA">
        <w:rPr>
          <w:sz w:val="36"/>
          <w:szCs w:val="36"/>
          <w:lang w:val="en-GB"/>
        </w:rPr>
        <w:t>bout Royal Boon Edam</w:t>
      </w:r>
    </w:p>
    <w:p w14:paraId="6ADAD735" w14:textId="77777777" w:rsidR="001A26FA" w:rsidRPr="001A26FA" w:rsidRDefault="001A26FA" w:rsidP="001A26FA">
      <w:pPr>
        <w:rPr>
          <w:shd w:val="clear" w:color="auto" w:fill="FFFFFF"/>
          <w:lang w:val="en-GB"/>
        </w:rPr>
      </w:pPr>
    </w:p>
    <w:p w14:paraId="687EFD05" w14:textId="77777777" w:rsidR="001A26FA" w:rsidRPr="001B585C" w:rsidRDefault="007B2BC9" w:rsidP="001A26FA">
      <w:pPr>
        <w:rPr>
          <w:sz w:val="22"/>
          <w:shd w:val="clear" w:color="auto" w:fill="FFFFFF"/>
          <w:lang w:val="en-GB"/>
        </w:rPr>
      </w:pPr>
      <w:r w:rsidRPr="001B585C">
        <w:rPr>
          <w:sz w:val="22"/>
          <w:shd w:val="clear" w:color="auto" w:fill="FFFFFF"/>
          <w:lang w:val="en-GB"/>
        </w:rPr>
        <w:t>With work environments becoming increasingly global and dynamic, the smart, safe entry has become the cent</w:t>
      </w:r>
      <w:r w:rsidR="00F553E8" w:rsidRPr="001B585C">
        <w:rPr>
          <w:sz w:val="22"/>
          <w:shd w:val="clear" w:color="auto" w:fill="FFFFFF"/>
          <w:lang w:val="en-GB"/>
        </w:rPr>
        <w:t>e</w:t>
      </w:r>
      <w:r w:rsidRPr="001B585C">
        <w:rPr>
          <w:sz w:val="22"/>
          <w:shd w:val="clear" w:color="auto" w:fill="FFFFFF"/>
          <w:lang w:val="en-GB"/>
        </w:rPr>
        <w:t xml:space="preserve">r of activity in and around many buildings. Royal Boon Edam is a global market leader in reliable entry solutions. Headquartered in the Netherlands, with 140 years of experience in engineering quality, we have gained extensive expertise in managing the transit of people through office buildings, airports, healthcare facilities, hotels and many other types of buildings. We are focused on providing an optimal, sustainable experience for our clients and their clients. By working together with you, our client, we help determine the exact requirements for the entry point in and around your building. </w:t>
      </w:r>
      <w:r w:rsidR="002D4F87" w:rsidRPr="001B585C">
        <w:rPr>
          <w:sz w:val="22"/>
          <w:shd w:val="clear" w:color="auto" w:fill="FFFFFF"/>
          <w:lang w:val="en-GB"/>
        </w:rPr>
        <w:t xml:space="preserve">Follow Boon Edam Inc. on </w:t>
      </w:r>
      <w:hyperlink r:id="rId12" w:history="1">
        <w:r w:rsidR="002D4F87" w:rsidRPr="00E03E9C">
          <w:rPr>
            <w:rStyle w:val="Hyperlink"/>
            <w:sz w:val="22"/>
            <w:shd w:val="clear" w:color="auto" w:fill="FFFFFF"/>
            <w:lang w:val="en-GB"/>
          </w:rPr>
          <w:t>Facebook</w:t>
        </w:r>
      </w:hyperlink>
      <w:r w:rsidR="002D4F87" w:rsidRPr="001B585C">
        <w:rPr>
          <w:sz w:val="22"/>
          <w:shd w:val="clear" w:color="auto" w:fill="FFFFFF"/>
          <w:lang w:val="en-GB"/>
        </w:rPr>
        <w:t xml:space="preserve">, </w:t>
      </w:r>
      <w:hyperlink r:id="rId13" w:history="1">
        <w:r w:rsidR="002D4F87" w:rsidRPr="00E03E9C">
          <w:rPr>
            <w:rStyle w:val="Hyperlink"/>
            <w:sz w:val="22"/>
            <w:shd w:val="clear" w:color="auto" w:fill="FFFFFF"/>
            <w:lang w:val="en-GB"/>
          </w:rPr>
          <w:t>Twitter</w:t>
        </w:r>
      </w:hyperlink>
      <w:r w:rsidR="002D4F87" w:rsidRPr="001B585C">
        <w:rPr>
          <w:sz w:val="22"/>
          <w:shd w:val="clear" w:color="auto" w:fill="FFFFFF"/>
          <w:lang w:val="en-GB"/>
        </w:rPr>
        <w:t xml:space="preserve">, </w:t>
      </w:r>
      <w:hyperlink r:id="rId14" w:history="1">
        <w:r w:rsidR="002D4F87" w:rsidRPr="00C24591">
          <w:rPr>
            <w:rStyle w:val="Hyperlink"/>
            <w:sz w:val="22"/>
            <w:shd w:val="clear" w:color="auto" w:fill="FFFFFF"/>
            <w:lang w:val="en-GB"/>
          </w:rPr>
          <w:t>LinkedIn</w:t>
        </w:r>
      </w:hyperlink>
      <w:r w:rsidR="002D4F87" w:rsidRPr="001B585C">
        <w:rPr>
          <w:sz w:val="22"/>
          <w:shd w:val="clear" w:color="auto" w:fill="FFFFFF"/>
          <w:lang w:val="en-GB"/>
        </w:rPr>
        <w:t xml:space="preserve"> and our </w:t>
      </w:r>
      <w:hyperlink r:id="rId15" w:history="1">
        <w:r w:rsidR="002D4F87" w:rsidRPr="00C24591">
          <w:rPr>
            <w:rStyle w:val="Hyperlink"/>
            <w:sz w:val="22"/>
            <w:shd w:val="clear" w:color="auto" w:fill="FFFFFF"/>
            <w:lang w:val="en-GB"/>
          </w:rPr>
          <w:t>blog</w:t>
        </w:r>
      </w:hyperlink>
      <w:r w:rsidR="002D4F87" w:rsidRPr="001B585C">
        <w:rPr>
          <w:sz w:val="22"/>
          <w:shd w:val="clear" w:color="auto" w:fill="FFFFFF"/>
          <w:lang w:val="en-GB"/>
        </w:rPr>
        <w:t xml:space="preserve"> and read </w:t>
      </w:r>
      <w:r w:rsidR="00C24591">
        <w:rPr>
          <w:sz w:val="22"/>
          <w:shd w:val="clear" w:color="auto" w:fill="FFFFFF"/>
          <w:lang w:val="en-GB"/>
        </w:rPr>
        <w:t xml:space="preserve">the latest </w:t>
      </w:r>
      <w:r w:rsidR="002D4F87" w:rsidRPr="001B585C">
        <w:rPr>
          <w:sz w:val="22"/>
          <w:shd w:val="clear" w:color="auto" w:fill="FFFFFF"/>
          <w:lang w:val="en-GB"/>
        </w:rPr>
        <w:t xml:space="preserve">news at </w:t>
      </w:r>
      <w:hyperlink r:id="rId16" w:history="1">
        <w:r w:rsidR="00F553E8" w:rsidRPr="001B585C">
          <w:rPr>
            <w:rStyle w:val="Hyperlink"/>
            <w:sz w:val="22"/>
            <w:lang w:val="en-GB"/>
          </w:rPr>
          <w:t>www.boonedam.us/news</w:t>
        </w:r>
      </w:hyperlink>
      <w:r w:rsidR="001A26FA" w:rsidRPr="001B585C">
        <w:rPr>
          <w:sz w:val="22"/>
          <w:lang w:val="en-GB"/>
        </w:rPr>
        <w:t xml:space="preserve">. </w:t>
      </w:r>
    </w:p>
    <w:p w14:paraId="6ABD90E4" w14:textId="77777777" w:rsidR="001A26FA" w:rsidRDefault="001A26FA" w:rsidP="001A26FA">
      <w:pPr>
        <w:rPr>
          <w:lang w:val="en-GB"/>
        </w:rPr>
      </w:pPr>
    </w:p>
    <w:p w14:paraId="056C6023" w14:textId="77777777" w:rsidR="00521DF9" w:rsidRPr="002D4F87" w:rsidRDefault="00521DF9" w:rsidP="001A26FA">
      <w:pPr>
        <w:rPr>
          <w:szCs w:val="20"/>
          <w:lang w:val="en-GB"/>
        </w:rPr>
      </w:pPr>
    </w:p>
    <w:sectPr w:rsidR="00521DF9" w:rsidRPr="002D4F87" w:rsidSect="00521DF9">
      <w:headerReference w:type="default" r:id="rId17"/>
      <w:headerReference w:type="first" r:id="rId18"/>
      <w:footerReference w:type="first" r:id="rId19"/>
      <w:pgSz w:w="11906" w:h="16838"/>
      <w:pgMar w:top="1702" w:right="1417" w:bottom="1135"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63BAD3" w16cid:durableId="1E5CEF56"/>
  <w16cid:commentId w16cid:paraId="3ABC301E" w16cid:durableId="1E5CF324"/>
  <w16cid:commentId w16cid:paraId="317125F0" w16cid:durableId="1E5CF3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01087" w14:textId="77777777" w:rsidR="00CE60C1" w:rsidRDefault="00CE60C1" w:rsidP="00D62047">
      <w:r>
        <w:separator/>
      </w:r>
    </w:p>
  </w:endnote>
  <w:endnote w:type="continuationSeparator" w:id="0">
    <w:p w14:paraId="685AC951" w14:textId="77777777" w:rsidR="00CE60C1" w:rsidRDefault="00CE60C1" w:rsidP="00D6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EB059" w14:textId="77777777" w:rsidR="00D62047" w:rsidRDefault="00D62047">
    <w:pPr>
      <w:pStyle w:val="Footer"/>
    </w:pPr>
  </w:p>
  <w:p w14:paraId="78401A79" w14:textId="77777777" w:rsidR="00521DF9" w:rsidRDefault="00521DF9">
    <w:pPr>
      <w:pStyle w:val="Footer"/>
    </w:pPr>
  </w:p>
  <w:p w14:paraId="4E44937C" w14:textId="77777777" w:rsidR="00D62047" w:rsidRDefault="00D62047">
    <w:pPr>
      <w:pStyle w:val="Footer"/>
    </w:pPr>
  </w:p>
  <w:p w14:paraId="37DADBE2" w14:textId="77777777" w:rsidR="00D62047" w:rsidRDefault="00521DF9" w:rsidP="00521DF9">
    <w:pPr>
      <w:pStyle w:val="Footer"/>
      <w:tabs>
        <w:tab w:val="clear" w:pos="4536"/>
        <w:tab w:val="clear" w:pos="9072"/>
        <w:tab w:val="left" w:pos="1305"/>
      </w:tabs>
    </w:pPr>
    <w:r>
      <w:tab/>
    </w:r>
  </w:p>
  <w:p w14:paraId="62322CCA" w14:textId="77777777" w:rsidR="00521DF9" w:rsidRDefault="00521DF9" w:rsidP="00521DF9">
    <w:pPr>
      <w:pStyle w:val="Footer"/>
      <w:tabs>
        <w:tab w:val="clear" w:pos="4536"/>
        <w:tab w:val="clear" w:pos="9072"/>
        <w:tab w:val="left" w:pos="1305"/>
      </w:tabs>
    </w:pPr>
  </w:p>
  <w:p w14:paraId="39ED2A5C" w14:textId="77777777" w:rsidR="00521DF9" w:rsidRDefault="00521DF9" w:rsidP="00521DF9">
    <w:pPr>
      <w:pStyle w:val="Footer"/>
      <w:tabs>
        <w:tab w:val="clear" w:pos="4536"/>
        <w:tab w:val="clear" w:pos="9072"/>
        <w:tab w:val="left" w:pos="1305"/>
      </w:tabs>
    </w:pPr>
  </w:p>
  <w:p w14:paraId="5A7ED141" w14:textId="77777777" w:rsidR="00521DF9" w:rsidRDefault="00521DF9" w:rsidP="00521DF9">
    <w:pPr>
      <w:pStyle w:val="Footer"/>
      <w:tabs>
        <w:tab w:val="clear" w:pos="4536"/>
        <w:tab w:val="clear" w:pos="9072"/>
        <w:tab w:val="left" w:pos="1305"/>
      </w:tabs>
    </w:pPr>
  </w:p>
  <w:p w14:paraId="4E2E8F8B" w14:textId="77777777" w:rsidR="00521DF9" w:rsidRDefault="00521DF9" w:rsidP="00521DF9">
    <w:pPr>
      <w:pStyle w:val="Footer"/>
      <w:tabs>
        <w:tab w:val="clear" w:pos="4536"/>
        <w:tab w:val="clear" w:pos="9072"/>
        <w:tab w:val="left" w:pos="1305"/>
      </w:tabs>
    </w:pPr>
  </w:p>
  <w:p w14:paraId="6B4594AB" w14:textId="77777777" w:rsidR="00521DF9" w:rsidRDefault="00521DF9" w:rsidP="00521DF9">
    <w:pPr>
      <w:pStyle w:val="Footer"/>
      <w:tabs>
        <w:tab w:val="clear" w:pos="4536"/>
        <w:tab w:val="clear" w:pos="9072"/>
        <w:tab w:val="left" w:pos="1305"/>
      </w:tabs>
    </w:pPr>
  </w:p>
  <w:p w14:paraId="676567C5" w14:textId="77777777" w:rsidR="00521DF9" w:rsidRDefault="00521DF9" w:rsidP="00521DF9">
    <w:pPr>
      <w:pStyle w:val="Footer"/>
      <w:tabs>
        <w:tab w:val="clear" w:pos="4536"/>
        <w:tab w:val="clear" w:pos="9072"/>
        <w:tab w:val="left" w:pos="1305"/>
      </w:tabs>
    </w:pPr>
  </w:p>
  <w:p w14:paraId="384ACFF3" w14:textId="77777777" w:rsidR="00D62047" w:rsidRDefault="00D62047">
    <w:pPr>
      <w:pStyle w:val="Footer"/>
    </w:pPr>
  </w:p>
  <w:p w14:paraId="29187FE2" w14:textId="77777777" w:rsidR="00D62047" w:rsidRDefault="00D62047">
    <w:pPr>
      <w:pStyle w:val="Footer"/>
    </w:pPr>
  </w:p>
  <w:p w14:paraId="2BEEDC71" w14:textId="77777777" w:rsidR="00D62047" w:rsidRDefault="00D62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2CE18" w14:textId="77777777" w:rsidR="00CE60C1" w:rsidRDefault="00CE60C1" w:rsidP="00D62047">
      <w:r>
        <w:separator/>
      </w:r>
    </w:p>
  </w:footnote>
  <w:footnote w:type="continuationSeparator" w:id="0">
    <w:p w14:paraId="64319948" w14:textId="77777777" w:rsidR="00CE60C1" w:rsidRDefault="00CE60C1" w:rsidP="00D6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B6B8F" w14:textId="77777777" w:rsidR="00D62047" w:rsidRDefault="0041327A">
    <w:pPr>
      <w:pStyle w:val="Header"/>
    </w:pPr>
    <w:r>
      <w:rPr>
        <w:noProof/>
        <w:lang w:val="en-US"/>
      </w:rPr>
      <w:drawing>
        <wp:anchor distT="0" distB="0" distL="114300" distR="114300" simplePos="0" relativeHeight="251658240" behindDoc="1" locked="0" layoutInCell="1" allowOverlap="1" wp14:anchorId="4F7D0E5D" wp14:editId="0B9CD7D6">
          <wp:simplePos x="0" y="0"/>
          <wp:positionH relativeFrom="column">
            <wp:posOffset>-1061720</wp:posOffset>
          </wp:positionH>
          <wp:positionV relativeFrom="paragraph">
            <wp:posOffset>-445770</wp:posOffset>
          </wp:positionV>
          <wp:extent cx="7566025" cy="10692130"/>
          <wp:effectExtent l="19050" t="0" r="0" b="0"/>
          <wp:wrapNone/>
          <wp:docPr id="2" name="Picture 2" descr="A4_EXTERNAL_Followup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EXTERNAL_Followup pap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0F7AD" w14:textId="77777777" w:rsidR="00D62047" w:rsidRDefault="0041327A" w:rsidP="00245654">
    <w:pPr>
      <w:pStyle w:val="Heading2"/>
    </w:pPr>
    <w:r>
      <w:rPr>
        <w:noProof/>
        <w:lang w:val="en-US"/>
      </w:rPr>
      <w:drawing>
        <wp:anchor distT="0" distB="0" distL="114300" distR="114300" simplePos="0" relativeHeight="251657216" behindDoc="1" locked="0" layoutInCell="1" allowOverlap="1" wp14:anchorId="1B10DC40" wp14:editId="70DE3CDE">
          <wp:simplePos x="0" y="0"/>
          <wp:positionH relativeFrom="column">
            <wp:posOffset>-1080770</wp:posOffset>
          </wp:positionH>
          <wp:positionV relativeFrom="paragraph">
            <wp:posOffset>-445770</wp:posOffset>
          </wp:positionV>
          <wp:extent cx="7566025" cy="10692130"/>
          <wp:effectExtent l="19050" t="0" r="0" b="0"/>
          <wp:wrapNone/>
          <wp:docPr id="1" name="Picture 1" descr="A4_EXTERNAL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EXTERNAL_Letterhead"/>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r w:rsidR="00740613">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43A"/>
    <w:multiLevelType w:val="hybridMultilevel"/>
    <w:tmpl w:val="36E6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D2287"/>
    <w:multiLevelType w:val="hybridMultilevel"/>
    <w:tmpl w:val="7F4C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26DD5"/>
    <w:multiLevelType w:val="hybridMultilevel"/>
    <w:tmpl w:val="903492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ABA05E4"/>
    <w:multiLevelType w:val="hybridMultilevel"/>
    <w:tmpl w:val="75524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90FF9"/>
    <w:multiLevelType w:val="hybridMultilevel"/>
    <w:tmpl w:val="D994B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FA2B68"/>
    <w:multiLevelType w:val="hybridMultilevel"/>
    <w:tmpl w:val="CC64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D593A"/>
    <w:multiLevelType w:val="hybridMultilevel"/>
    <w:tmpl w:val="F2589BCC"/>
    <w:lvl w:ilvl="0" w:tplc="D7881A3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A4C96"/>
    <w:multiLevelType w:val="hybridMultilevel"/>
    <w:tmpl w:val="FBC08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Coulter">
    <w15:presenceInfo w15:providerId="AD" w15:userId="S-1-5-21-2565972117-4097188388-1793275037-3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47"/>
    <w:rsid w:val="00000180"/>
    <w:rsid w:val="0000298A"/>
    <w:rsid w:val="000102EC"/>
    <w:rsid w:val="000106B4"/>
    <w:rsid w:val="00010E88"/>
    <w:rsid w:val="000115AD"/>
    <w:rsid w:val="0001202F"/>
    <w:rsid w:val="00013B42"/>
    <w:rsid w:val="00014F5C"/>
    <w:rsid w:val="00015B07"/>
    <w:rsid w:val="00020326"/>
    <w:rsid w:val="000231D0"/>
    <w:rsid w:val="00023CFF"/>
    <w:rsid w:val="00034780"/>
    <w:rsid w:val="00054564"/>
    <w:rsid w:val="0005646A"/>
    <w:rsid w:val="000573D5"/>
    <w:rsid w:val="00060A42"/>
    <w:rsid w:val="00061891"/>
    <w:rsid w:val="00062035"/>
    <w:rsid w:val="00062A28"/>
    <w:rsid w:val="0006555B"/>
    <w:rsid w:val="00066587"/>
    <w:rsid w:val="000724F2"/>
    <w:rsid w:val="0007379C"/>
    <w:rsid w:val="00073E98"/>
    <w:rsid w:val="000759F8"/>
    <w:rsid w:val="00077C68"/>
    <w:rsid w:val="000818D6"/>
    <w:rsid w:val="000820EF"/>
    <w:rsid w:val="00086990"/>
    <w:rsid w:val="0009096E"/>
    <w:rsid w:val="000A0DA4"/>
    <w:rsid w:val="000A59F4"/>
    <w:rsid w:val="000B13A4"/>
    <w:rsid w:val="000C3AD7"/>
    <w:rsid w:val="000D27C4"/>
    <w:rsid w:val="000E41B9"/>
    <w:rsid w:val="000F11C5"/>
    <w:rsid w:val="000F5A08"/>
    <w:rsid w:val="000F62AC"/>
    <w:rsid w:val="00104445"/>
    <w:rsid w:val="00111191"/>
    <w:rsid w:val="001115B2"/>
    <w:rsid w:val="00113E73"/>
    <w:rsid w:val="00114D22"/>
    <w:rsid w:val="001167D1"/>
    <w:rsid w:val="00123848"/>
    <w:rsid w:val="00123C1E"/>
    <w:rsid w:val="00124C63"/>
    <w:rsid w:val="0012631A"/>
    <w:rsid w:val="00141D0B"/>
    <w:rsid w:val="00151928"/>
    <w:rsid w:val="00152C17"/>
    <w:rsid w:val="00154745"/>
    <w:rsid w:val="00162449"/>
    <w:rsid w:val="00163D6A"/>
    <w:rsid w:val="0016732D"/>
    <w:rsid w:val="00177399"/>
    <w:rsid w:val="00180C61"/>
    <w:rsid w:val="00181D66"/>
    <w:rsid w:val="00182330"/>
    <w:rsid w:val="00184152"/>
    <w:rsid w:val="001856ED"/>
    <w:rsid w:val="00185FA6"/>
    <w:rsid w:val="00191C61"/>
    <w:rsid w:val="001928E4"/>
    <w:rsid w:val="00193A54"/>
    <w:rsid w:val="00196382"/>
    <w:rsid w:val="0019749A"/>
    <w:rsid w:val="001A26FA"/>
    <w:rsid w:val="001A476E"/>
    <w:rsid w:val="001B0CE9"/>
    <w:rsid w:val="001B585C"/>
    <w:rsid w:val="001B6C1C"/>
    <w:rsid w:val="001C1B19"/>
    <w:rsid w:val="001C4CEA"/>
    <w:rsid w:val="001C547C"/>
    <w:rsid w:val="001D0D70"/>
    <w:rsid w:val="001D241D"/>
    <w:rsid w:val="001E2476"/>
    <w:rsid w:val="001E431D"/>
    <w:rsid w:val="001F2274"/>
    <w:rsid w:val="001F2DF5"/>
    <w:rsid w:val="001F5D56"/>
    <w:rsid w:val="001F72E1"/>
    <w:rsid w:val="00204907"/>
    <w:rsid w:val="00204B44"/>
    <w:rsid w:val="0021670E"/>
    <w:rsid w:val="0023753F"/>
    <w:rsid w:val="00242153"/>
    <w:rsid w:val="00244229"/>
    <w:rsid w:val="00245654"/>
    <w:rsid w:val="00254579"/>
    <w:rsid w:val="00256914"/>
    <w:rsid w:val="00260D40"/>
    <w:rsid w:val="00267FB5"/>
    <w:rsid w:val="002712E2"/>
    <w:rsid w:val="00271581"/>
    <w:rsid w:val="0027218B"/>
    <w:rsid w:val="00286D10"/>
    <w:rsid w:val="002870D1"/>
    <w:rsid w:val="00292367"/>
    <w:rsid w:val="002A12C3"/>
    <w:rsid w:val="002A3A5D"/>
    <w:rsid w:val="002A5DB3"/>
    <w:rsid w:val="002B39C9"/>
    <w:rsid w:val="002C5FD7"/>
    <w:rsid w:val="002C6587"/>
    <w:rsid w:val="002D4F87"/>
    <w:rsid w:val="002D51FF"/>
    <w:rsid w:val="002F01DB"/>
    <w:rsid w:val="002F796F"/>
    <w:rsid w:val="003009AC"/>
    <w:rsid w:val="0031314B"/>
    <w:rsid w:val="00313AB1"/>
    <w:rsid w:val="00315709"/>
    <w:rsid w:val="00317058"/>
    <w:rsid w:val="0031790D"/>
    <w:rsid w:val="00320DE1"/>
    <w:rsid w:val="00326494"/>
    <w:rsid w:val="00327BD5"/>
    <w:rsid w:val="0033704D"/>
    <w:rsid w:val="00350FE6"/>
    <w:rsid w:val="003516AF"/>
    <w:rsid w:val="003517A9"/>
    <w:rsid w:val="00353A37"/>
    <w:rsid w:val="003649C3"/>
    <w:rsid w:val="003660A6"/>
    <w:rsid w:val="003816AF"/>
    <w:rsid w:val="00381854"/>
    <w:rsid w:val="0038251E"/>
    <w:rsid w:val="0038398F"/>
    <w:rsid w:val="00393A04"/>
    <w:rsid w:val="00397B72"/>
    <w:rsid w:val="003A252E"/>
    <w:rsid w:val="003A388B"/>
    <w:rsid w:val="003A6762"/>
    <w:rsid w:val="003A6C0C"/>
    <w:rsid w:val="003A6C29"/>
    <w:rsid w:val="003A7FBD"/>
    <w:rsid w:val="003B20DF"/>
    <w:rsid w:val="003B353D"/>
    <w:rsid w:val="003C269C"/>
    <w:rsid w:val="003C42CE"/>
    <w:rsid w:val="003D35A4"/>
    <w:rsid w:val="003D6DA5"/>
    <w:rsid w:val="003D7221"/>
    <w:rsid w:val="003E0AC2"/>
    <w:rsid w:val="003E49A8"/>
    <w:rsid w:val="003E6338"/>
    <w:rsid w:val="003E660A"/>
    <w:rsid w:val="003F03D7"/>
    <w:rsid w:val="003F2D42"/>
    <w:rsid w:val="00400940"/>
    <w:rsid w:val="004030DD"/>
    <w:rsid w:val="00404804"/>
    <w:rsid w:val="00410790"/>
    <w:rsid w:val="0041327A"/>
    <w:rsid w:val="004143DA"/>
    <w:rsid w:val="004152E0"/>
    <w:rsid w:val="00417716"/>
    <w:rsid w:val="00436C1B"/>
    <w:rsid w:val="00441C76"/>
    <w:rsid w:val="00447664"/>
    <w:rsid w:val="00447CED"/>
    <w:rsid w:val="00462A8A"/>
    <w:rsid w:val="00463036"/>
    <w:rsid w:val="00465EE0"/>
    <w:rsid w:val="00466125"/>
    <w:rsid w:val="004672D9"/>
    <w:rsid w:val="00470560"/>
    <w:rsid w:val="00472E9A"/>
    <w:rsid w:val="004808C7"/>
    <w:rsid w:val="00481067"/>
    <w:rsid w:val="00482529"/>
    <w:rsid w:val="00496829"/>
    <w:rsid w:val="004A2D00"/>
    <w:rsid w:val="004B2753"/>
    <w:rsid w:val="004B444B"/>
    <w:rsid w:val="004B54A5"/>
    <w:rsid w:val="004B79B8"/>
    <w:rsid w:val="004D07AA"/>
    <w:rsid w:val="004D0D02"/>
    <w:rsid w:val="004D52EA"/>
    <w:rsid w:val="004D56E6"/>
    <w:rsid w:val="004D7BC5"/>
    <w:rsid w:val="004F14D0"/>
    <w:rsid w:val="004F3C85"/>
    <w:rsid w:val="004F7ADC"/>
    <w:rsid w:val="00504133"/>
    <w:rsid w:val="00511C96"/>
    <w:rsid w:val="00514AFF"/>
    <w:rsid w:val="00521DF9"/>
    <w:rsid w:val="00525859"/>
    <w:rsid w:val="00530F4E"/>
    <w:rsid w:val="005474C3"/>
    <w:rsid w:val="00551BB9"/>
    <w:rsid w:val="005678E7"/>
    <w:rsid w:val="005708DB"/>
    <w:rsid w:val="00572213"/>
    <w:rsid w:val="0057260A"/>
    <w:rsid w:val="00572832"/>
    <w:rsid w:val="00572D90"/>
    <w:rsid w:val="00575503"/>
    <w:rsid w:val="00576E96"/>
    <w:rsid w:val="00583691"/>
    <w:rsid w:val="00591D5B"/>
    <w:rsid w:val="005930A6"/>
    <w:rsid w:val="0059590C"/>
    <w:rsid w:val="005A2CCE"/>
    <w:rsid w:val="005A63F7"/>
    <w:rsid w:val="005A6941"/>
    <w:rsid w:val="005B0F4E"/>
    <w:rsid w:val="005C3FBE"/>
    <w:rsid w:val="005D0A36"/>
    <w:rsid w:val="005D18AF"/>
    <w:rsid w:val="005D3B3D"/>
    <w:rsid w:val="005D7845"/>
    <w:rsid w:val="005E0A7B"/>
    <w:rsid w:val="005E1A71"/>
    <w:rsid w:val="005E2764"/>
    <w:rsid w:val="005F2B3A"/>
    <w:rsid w:val="005F5CBB"/>
    <w:rsid w:val="00604A2F"/>
    <w:rsid w:val="00604CB0"/>
    <w:rsid w:val="00605BE3"/>
    <w:rsid w:val="00625137"/>
    <w:rsid w:val="00633981"/>
    <w:rsid w:val="006353FB"/>
    <w:rsid w:val="0064022D"/>
    <w:rsid w:val="00641739"/>
    <w:rsid w:val="0064722D"/>
    <w:rsid w:val="00652E27"/>
    <w:rsid w:val="006531B7"/>
    <w:rsid w:val="00653346"/>
    <w:rsid w:val="00660FA8"/>
    <w:rsid w:val="00675054"/>
    <w:rsid w:val="0067704D"/>
    <w:rsid w:val="0069018D"/>
    <w:rsid w:val="00693237"/>
    <w:rsid w:val="00694836"/>
    <w:rsid w:val="00697890"/>
    <w:rsid w:val="006A48CD"/>
    <w:rsid w:val="006B68D3"/>
    <w:rsid w:val="006C0C2A"/>
    <w:rsid w:val="006C58DA"/>
    <w:rsid w:val="006D0C78"/>
    <w:rsid w:val="006D2FDC"/>
    <w:rsid w:val="006D4ECE"/>
    <w:rsid w:val="006F0D3B"/>
    <w:rsid w:val="0071244C"/>
    <w:rsid w:val="00715147"/>
    <w:rsid w:val="007177FC"/>
    <w:rsid w:val="0072601E"/>
    <w:rsid w:val="00740613"/>
    <w:rsid w:val="007406AE"/>
    <w:rsid w:val="007406F9"/>
    <w:rsid w:val="00740E5B"/>
    <w:rsid w:val="0074547A"/>
    <w:rsid w:val="00745565"/>
    <w:rsid w:val="00747400"/>
    <w:rsid w:val="007523D2"/>
    <w:rsid w:val="00753BA8"/>
    <w:rsid w:val="00753EA8"/>
    <w:rsid w:val="00760506"/>
    <w:rsid w:val="00777301"/>
    <w:rsid w:val="00780415"/>
    <w:rsid w:val="00781904"/>
    <w:rsid w:val="00782F20"/>
    <w:rsid w:val="00787784"/>
    <w:rsid w:val="007A3B51"/>
    <w:rsid w:val="007A55EE"/>
    <w:rsid w:val="007A7331"/>
    <w:rsid w:val="007A7562"/>
    <w:rsid w:val="007B0DC2"/>
    <w:rsid w:val="007B2BC9"/>
    <w:rsid w:val="007B40C6"/>
    <w:rsid w:val="007C2474"/>
    <w:rsid w:val="007C2D2D"/>
    <w:rsid w:val="007D27F8"/>
    <w:rsid w:val="007D5AA0"/>
    <w:rsid w:val="007E1C0F"/>
    <w:rsid w:val="00800DF7"/>
    <w:rsid w:val="0080712C"/>
    <w:rsid w:val="00811F76"/>
    <w:rsid w:val="00812BB8"/>
    <w:rsid w:val="00815068"/>
    <w:rsid w:val="00817E1A"/>
    <w:rsid w:val="00824E56"/>
    <w:rsid w:val="008273E2"/>
    <w:rsid w:val="008342E5"/>
    <w:rsid w:val="00843CC5"/>
    <w:rsid w:val="00844481"/>
    <w:rsid w:val="008504BF"/>
    <w:rsid w:val="00875176"/>
    <w:rsid w:val="00876B7A"/>
    <w:rsid w:val="00882ADD"/>
    <w:rsid w:val="00884AC6"/>
    <w:rsid w:val="008946C4"/>
    <w:rsid w:val="008A45F0"/>
    <w:rsid w:val="008B097F"/>
    <w:rsid w:val="008B5A0F"/>
    <w:rsid w:val="008B6CB3"/>
    <w:rsid w:val="008C1D87"/>
    <w:rsid w:val="008C456D"/>
    <w:rsid w:val="008D0815"/>
    <w:rsid w:val="008D24A2"/>
    <w:rsid w:val="008E6038"/>
    <w:rsid w:val="008F09BC"/>
    <w:rsid w:val="008F20A7"/>
    <w:rsid w:val="008F4296"/>
    <w:rsid w:val="00905DE8"/>
    <w:rsid w:val="00915366"/>
    <w:rsid w:val="00923BDA"/>
    <w:rsid w:val="009311A9"/>
    <w:rsid w:val="00933BC4"/>
    <w:rsid w:val="00936EC5"/>
    <w:rsid w:val="0094126F"/>
    <w:rsid w:val="009423FB"/>
    <w:rsid w:val="00942895"/>
    <w:rsid w:val="00942F53"/>
    <w:rsid w:val="00943713"/>
    <w:rsid w:val="00945AA0"/>
    <w:rsid w:val="00953AE1"/>
    <w:rsid w:val="009549D1"/>
    <w:rsid w:val="009566E3"/>
    <w:rsid w:val="00961815"/>
    <w:rsid w:val="009646CA"/>
    <w:rsid w:val="009671F1"/>
    <w:rsid w:val="009747E8"/>
    <w:rsid w:val="0097615F"/>
    <w:rsid w:val="009808FA"/>
    <w:rsid w:val="0098366F"/>
    <w:rsid w:val="0099568F"/>
    <w:rsid w:val="00995AE2"/>
    <w:rsid w:val="009A5A2B"/>
    <w:rsid w:val="009A7AD2"/>
    <w:rsid w:val="009B0545"/>
    <w:rsid w:val="009B4F85"/>
    <w:rsid w:val="009B7150"/>
    <w:rsid w:val="009B7A62"/>
    <w:rsid w:val="009C1064"/>
    <w:rsid w:val="009C4A41"/>
    <w:rsid w:val="009D0702"/>
    <w:rsid w:val="009D0762"/>
    <w:rsid w:val="009D1889"/>
    <w:rsid w:val="009E032B"/>
    <w:rsid w:val="009E1C79"/>
    <w:rsid w:val="009E3224"/>
    <w:rsid w:val="00A0779F"/>
    <w:rsid w:val="00A10F87"/>
    <w:rsid w:val="00A11719"/>
    <w:rsid w:val="00A11762"/>
    <w:rsid w:val="00A15096"/>
    <w:rsid w:val="00A272B7"/>
    <w:rsid w:val="00A272F8"/>
    <w:rsid w:val="00A324A6"/>
    <w:rsid w:val="00A40678"/>
    <w:rsid w:val="00A41DA8"/>
    <w:rsid w:val="00A53129"/>
    <w:rsid w:val="00A5414B"/>
    <w:rsid w:val="00A61D14"/>
    <w:rsid w:val="00A65005"/>
    <w:rsid w:val="00A67558"/>
    <w:rsid w:val="00A67CE6"/>
    <w:rsid w:val="00A76EAB"/>
    <w:rsid w:val="00A77793"/>
    <w:rsid w:val="00A86322"/>
    <w:rsid w:val="00A9689C"/>
    <w:rsid w:val="00A97039"/>
    <w:rsid w:val="00AA07B8"/>
    <w:rsid w:val="00AA35FE"/>
    <w:rsid w:val="00AB0FA6"/>
    <w:rsid w:val="00AB28DB"/>
    <w:rsid w:val="00AB79E9"/>
    <w:rsid w:val="00AD0F66"/>
    <w:rsid w:val="00AD1DEA"/>
    <w:rsid w:val="00AD3741"/>
    <w:rsid w:val="00AE0615"/>
    <w:rsid w:val="00AE0D14"/>
    <w:rsid w:val="00AE22C4"/>
    <w:rsid w:val="00AE2F5D"/>
    <w:rsid w:val="00AE63C6"/>
    <w:rsid w:val="00B02E83"/>
    <w:rsid w:val="00B16C67"/>
    <w:rsid w:val="00B240C4"/>
    <w:rsid w:val="00B2548B"/>
    <w:rsid w:val="00B3331A"/>
    <w:rsid w:val="00B3466A"/>
    <w:rsid w:val="00B349C3"/>
    <w:rsid w:val="00B3567E"/>
    <w:rsid w:val="00B372F2"/>
    <w:rsid w:val="00B45E4D"/>
    <w:rsid w:val="00B5007D"/>
    <w:rsid w:val="00B52DF8"/>
    <w:rsid w:val="00B61C9F"/>
    <w:rsid w:val="00B61FCD"/>
    <w:rsid w:val="00B623E7"/>
    <w:rsid w:val="00B73962"/>
    <w:rsid w:val="00B7784B"/>
    <w:rsid w:val="00B85D2C"/>
    <w:rsid w:val="00B867CF"/>
    <w:rsid w:val="00BA18C5"/>
    <w:rsid w:val="00BA557E"/>
    <w:rsid w:val="00BA5DF2"/>
    <w:rsid w:val="00BA623A"/>
    <w:rsid w:val="00BB01CB"/>
    <w:rsid w:val="00BB2F42"/>
    <w:rsid w:val="00BB5775"/>
    <w:rsid w:val="00BC03D8"/>
    <w:rsid w:val="00BD0B09"/>
    <w:rsid w:val="00BD63B4"/>
    <w:rsid w:val="00BD7319"/>
    <w:rsid w:val="00BE074A"/>
    <w:rsid w:val="00BE52CD"/>
    <w:rsid w:val="00BE6708"/>
    <w:rsid w:val="00BE7CB5"/>
    <w:rsid w:val="00BF1DD5"/>
    <w:rsid w:val="00BF4C46"/>
    <w:rsid w:val="00BF4ED2"/>
    <w:rsid w:val="00C012D2"/>
    <w:rsid w:val="00C20EB4"/>
    <w:rsid w:val="00C24591"/>
    <w:rsid w:val="00C27B26"/>
    <w:rsid w:val="00C33AD0"/>
    <w:rsid w:val="00C363DC"/>
    <w:rsid w:val="00C41011"/>
    <w:rsid w:val="00C43C4A"/>
    <w:rsid w:val="00C46A4D"/>
    <w:rsid w:val="00C5068B"/>
    <w:rsid w:val="00C50A85"/>
    <w:rsid w:val="00C61564"/>
    <w:rsid w:val="00C67A36"/>
    <w:rsid w:val="00C765D9"/>
    <w:rsid w:val="00C86EB2"/>
    <w:rsid w:val="00C875F3"/>
    <w:rsid w:val="00CA4EA0"/>
    <w:rsid w:val="00CC0389"/>
    <w:rsid w:val="00CC33C3"/>
    <w:rsid w:val="00CC5E5D"/>
    <w:rsid w:val="00CC7A1B"/>
    <w:rsid w:val="00CE065D"/>
    <w:rsid w:val="00CE20E2"/>
    <w:rsid w:val="00CE53BE"/>
    <w:rsid w:val="00CE60C1"/>
    <w:rsid w:val="00CE7DC8"/>
    <w:rsid w:val="00CF24EF"/>
    <w:rsid w:val="00CF4325"/>
    <w:rsid w:val="00CF4AF9"/>
    <w:rsid w:val="00D01DCF"/>
    <w:rsid w:val="00D02FB0"/>
    <w:rsid w:val="00D05B00"/>
    <w:rsid w:val="00D1705E"/>
    <w:rsid w:val="00D23DC2"/>
    <w:rsid w:val="00D241F6"/>
    <w:rsid w:val="00D26892"/>
    <w:rsid w:val="00D27A61"/>
    <w:rsid w:val="00D30DF4"/>
    <w:rsid w:val="00D3229C"/>
    <w:rsid w:val="00D4121D"/>
    <w:rsid w:val="00D44EE8"/>
    <w:rsid w:val="00D62047"/>
    <w:rsid w:val="00D756B1"/>
    <w:rsid w:val="00D76096"/>
    <w:rsid w:val="00D76CC7"/>
    <w:rsid w:val="00D879C0"/>
    <w:rsid w:val="00D91437"/>
    <w:rsid w:val="00D92820"/>
    <w:rsid w:val="00D92A49"/>
    <w:rsid w:val="00D9680B"/>
    <w:rsid w:val="00DA1779"/>
    <w:rsid w:val="00DA3A51"/>
    <w:rsid w:val="00DC1613"/>
    <w:rsid w:val="00DD548C"/>
    <w:rsid w:val="00DE3CCF"/>
    <w:rsid w:val="00E031D9"/>
    <w:rsid w:val="00E03E9C"/>
    <w:rsid w:val="00E11B78"/>
    <w:rsid w:val="00E13EFD"/>
    <w:rsid w:val="00E20F39"/>
    <w:rsid w:val="00E250B1"/>
    <w:rsid w:val="00E326C4"/>
    <w:rsid w:val="00E338D0"/>
    <w:rsid w:val="00E41373"/>
    <w:rsid w:val="00E47CED"/>
    <w:rsid w:val="00E52001"/>
    <w:rsid w:val="00E571D2"/>
    <w:rsid w:val="00E57F63"/>
    <w:rsid w:val="00E63521"/>
    <w:rsid w:val="00E77D3A"/>
    <w:rsid w:val="00E80ECD"/>
    <w:rsid w:val="00E82A95"/>
    <w:rsid w:val="00E9116F"/>
    <w:rsid w:val="00E93E7E"/>
    <w:rsid w:val="00EA539D"/>
    <w:rsid w:val="00EA5B95"/>
    <w:rsid w:val="00EB02AF"/>
    <w:rsid w:val="00EB4CAA"/>
    <w:rsid w:val="00EB6EE0"/>
    <w:rsid w:val="00EB7FE4"/>
    <w:rsid w:val="00ED5226"/>
    <w:rsid w:val="00EF0F97"/>
    <w:rsid w:val="00EF50A9"/>
    <w:rsid w:val="00F07864"/>
    <w:rsid w:val="00F07F6D"/>
    <w:rsid w:val="00F10D59"/>
    <w:rsid w:val="00F12C1A"/>
    <w:rsid w:val="00F13458"/>
    <w:rsid w:val="00F15794"/>
    <w:rsid w:val="00F250EF"/>
    <w:rsid w:val="00F25DA3"/>
    <w:rsid w:val="00F33654"/>
    <w:rsid w:val="00F43CF9"/>
    <w:rsid w:val="00F43F55"/>
    <w:rsid w:val="00F44546"/>
    <w:rsid w:val="00F455DC"/>
    <w:rsid w:val="00F46605"/>
    <w:rsid w:val="00F512A6"/>
    <w:rsid w:val="00F514CB"/>
    <w:rsid w:val="00F537FB"/>
    <w:rsid w:val="00F553E8"/>
    <w:rsid w:val="00F5729D"/>
    <w:rsid w:val="00F61653"/>
    <w:rsid w:val="00F65049"/>
    <w:rsid w:val="00F6745A"/>
    <w:rsid w:val="00F71E7E"/>
    <w:rsid w:val="00F7229A"/>
    <w:rsid w:val="00F72BD7"/>
    <w:rsid w:val="00F7327A"/>
    <w:rsid w:val="00F76233"/>
    <w:rsid w:val="00F80733"/>
    <w:rsid w:val="00F83D3B"/>
    <w:rsid w:val="00F94D90"/>
    <w:rsid w:val="00F953D0"/>
    <w:rsid w:val="00FA1D20"/>
    <w:rsid w:val="00FB2AAC"/>
    <w:rsid w:val="00FC149A"/>
    <w:rsid w:val="00FC33EE"/>
    <w:rsid w:val="00FC4836"/>
    <w:rsid w:val="00FC60F2"/>
    <w:rsid w:val="00FC7280"/>
    <w:rsid w:val="00FD1DC4"/>
    <w:rsid w:val="00FD32BB"/>
    <w:rsid w:val="00FD45BB"/>
    <w:rsid w:val="00FE27E8"/>
    <w:rsid w:val="00FE4A15"/>
    <w:rsid w:val="00FF130D"/>
    <w:rsid w:val="00FF2453"/>
    <w:rsid w:val="00FF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08C1F2"/>
  <w15:docId w15:val="{AFAE4449-7502-442A-86F6-303F56F6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6A"/>
    <w:rPr>
      <w:rFonts w:ascii="Arial" w:hAnsi="Arial"/>
      <w:szCs w:val="22"/>
      <w:lang w:val="nl-NL"/>
    </w:rPr>
  </w:style>
  <w:style w:type="paragraph" w:styleId="Heading1">
    <w:name w:val="heading 1"/>
    <w:basedOn w:val="Normal"/>
    <w:next w:val="Normal"/>
    <w:link w:val="Heading1Char"/>
    <w:uiPriority w:val="9"/>
    <w:qFormat/>
    <w:rsid w:val="00B3466A"/>
    <w:pPr>
      <w:keepNext/>
      <w:outlineLvl w:val="0"/>
    </w:pPr>
    <w:rPr>
      <w:rFonts w:eastAsia="Times New Roman"/>
      <w:bCs/>
      <w:kern w:val="32"/>
      <w:sz w:val="36"/>
      <w:szCs w:val="32"/>
    </w:rPr>
  </w:style>
  <w:style w:type="paragraph" w:styleId="Heading2">
    <w:name w:val="heading 2"/>
    <w:basedOn w:val="Normal"/>
    <w:next w:val="Normal"/>
    <w:link w:val="Heading2Char"/>
    <w:uiPriority w:val="9"/>
    <w:unhideWhenUsed/>
    <w:qFormat/>
    <w:rsid w:val="00B3466A"/>
    <w:pPr>
      <w:keepNext/>
      <w:outlineLvl w:val="1"/>
    </w:pPr>
    <w:rPr>
      <w:rFonts w:eastAsia="Times New Roman"/>
      <w:bCs/>
      <w:iCs/>
      <w:sz w:val="36"/>
      <w:szCs w:val="28"/>
      <w:u w:val="single"/>
    </w:rPr>
  </w:style>
  <w:style w:type="paragraph" w:styleId="Heading3">
    <w:name w:val="heading 3"/>
    <w:aliases w:val="Subheading"/>
    <w:basedOn w:val="Normal"/>
    <w:next w:val="Normal"/>
    <w:link w:val="Heading3Char"/>
    <w:uiPriority w:val="9"/>
    <w:unhideWhenUsed/>
    <w:qFormat/>
    <w:rsid w:val="00B3466A"/>
    <w:pPr>
      <w:keepNext/>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47"/>
    <w:pPr>
      <w:tabs>
        <w:tab w:val="center" w:pos="4536"/>
        <w:tab w:val="right" w:pos="9072"/>
      </w:tabs>
    </w:pPr>
  </w:style>
  <w:style w:type="character" w:customStyle="1" w:styleId="HeaderChar">
    <w:name w:val="Header Char"/>
    <w:link w:val="Header"/>
    <w:uiPriority w:val="99"/>
    <w:rsid w:val="00D62047"/>
    <w:rPr>
      <w:rFonts w:ascii="Arial" w:hAnsi="Arial"/>
      <w:sz w:val="22"/>
      <w:szCs w:val="22"/>
      <w:lang w:val="nl-NL" w:eastAsia="en-US"/>
    </w:rPr>
  </w:style>
  <w:style w:type="paragraph" w:styleId="Footer">
    <w:name w:val="footer"/>
    <w:basedOn w:val="Normal"/>
    <w:link w:val="FooterChar"/>
    <w:uiPriority w:val="99"/>
    <w:unhideWhenUsed/>
    <w:rsid w:val="00D62047"/>
    <w:pPr>
      <w:tabs>
        <w:tab w:val="center" w:pos="4536"/>
        <w:tab w:val="right" w:pos="9072"/>
      </w:tabs>
    </w:pPr>
  </w:style>
  <w:style w:type="character" w:customStyle="1" w:styleId="FooterChar">
    <w:name w:val="Footer Char"/>
    <w:link w:val="Footer"/>
    <w:uiPriority w:val="99"/>
    <w:rsid w:val="00D62047"/>
    <w:rPr>
      <w:rFonts w:ascii="Arial" w:hAnsi="Arial"/>
      <w:sz w:val="22"/>
      <w:szCs w:val="22"/>
      <w:lang w:val="nl-NL" w:eastAsia="en-US"/>
    </w:rPr>
  </w:style>
  <w:style w:type="paragraph" w:styleId="Title">
    <w:name w:val="Title"/>
    <w:aliases w:val="Cover Title"/>
    <w:basedOn w:val="Normal"/>
    <w:next w:val="Normal"/>
    <w:link w:val="TitleChar"/>
    <w:uiPriority w:val="10"/>
    <w:qFormat/>
    <w:rsid w:val="00B3466A"/>
    <w:pPr>
      <w:outlineLvl w:val="0"/>
    </w:pPr>
    <w:rPr>
      <w:rFonts w:eastAsia="Times New Roman"/>
      <w:bCs/>
      <w:kern w:val="28"/>
      <w:sz w:val="64"/>
      <w:szCs w:val="32"/>
    </w:rPr>
  </w:style>
  <w:style w:type="character" w:customStyle="1" w:styleId="TitleChar">
    <w:name w:val="Title Char"/>
    <w:aliases w:val="Cover Title Char"/>
    <w:link w:val="Title"/>
    <w:uiPriority w:val="10"/>
    <w:rsid w:val="00B3466A"/>
    <w:rPr>
      <w:rFonts w:ascii="Arial" w:eastAsia="Times New Roman" w:hAnsi="Arial" w:cs="Times New Roman"/>
      <w:bCs/>
      <w:kern w:val="28"/>
      <w:sz w:val="64"/>
      <w:szCs w:val="32"/>
      <w:lang w:val="nl-NL" w:eastAsia="en-US"/>
    </w:rPr>
  </w:style>
  <w:style w:type="character" w:customStyle="1" w:styleId="Heading1Char">
    <w:name w:val="Heading 1 Char"/>
    <w:link w:val="Heading1"/>
    <w:uiPriority w:val="9"/>
    <w:rsid w:val="00B3466A"/>
    <w:rPr>
      <w:rFonts w:ascii="Arial" w:eastAsia="Times New Roman" w:hAnsi="Arial" w:cs="Times New Roman"/>
      <w:bCs/>
      <w:kern w:val="32"/>
      <w:sz w:val="36"/>
      <w:szCs w:val="32"/>
      <w:lang w:val="nl-NL" w:eastAsia="en-US"/>
    </w:rPr>
  </w:style>
  <w:style w:type="character" w:customStyle="1" w:styleId="Heading2Char">
    <w:name w:val="Heading 2 Char"/>
    <w:link w:val="Heading2"/>
    <w:uiPriority w:val="9"/>
    <w:rsid w:val="00B3466A"/>
    <w:rPr>
      <w:rFonts w:ascii="Arial" w:eastAsia="Times New Roman" w:hAnsi="Arial" w:cs="Times New Roman"/>
      <w:bCs/>
      <w:iCs/>
      <w:sz w:val="36"/>
      <w:szCs w:val="28"/>
      <w:u w:val="single"/>
      <w:lang w:val="nl-NL" w:eastAsia="en-US"/>
    </w:rPr>
  </w:style>
  <w:style w:type="paragraph" w:styleId="Subtitle">
    <w:name w:val="Subtitle"/>
    <w:aliases w:val="Intro"/>
    <w:basedOn w:val="Normal"/>
    <w:next w:val="Normal"/>
    <w:link w:val="SubtitleChar"/>
    <w:uiPriority w:val="11"/>
    <w:qFormat/>
    <w:rsid w:val="00B3466A"/>
    <w:rPr>
      <w:rFonts w:eastAsia="Times New Roman"/>
      <w:b/>
      <w:szCs w:val="24"/>
    </w:rPr>
  </w:style>
  <w:style w:type="character" w:customStyle="1" w:styleId="SubtitleChar">
    <w:name w:val="Subtitle Char"/>
    <w:aliases w:val="Intro Char"/>
    <w:link w:val="Subtitle"/>
    <w:uiPriority w:val="11"/>
    <w:rsid w:val="00B3466A"/>
    <w:rPr>
      <w:rFonts w:ascii="Arial" w:eastAsia="Times New Roman" w:hAnsi="Arial" w:cs="Times New Roman"/>
      <w:b/>
      <w:szCs w:val="24"/>
      <w:lang w:val="nl-NL" w:eastAsia="en-US"/>
    </w:rPr>
  </w:style>
  <w:style w:type="character" w:customStyle="1" w:styleId="Heading3Char">
    <w:name w:val="Heading 3 Char"/>
    <w:aliases w:val="Subheading Char"/>
    <w:link w:val="Heading3"/>
    <w:uiPriority w:val="9"/>
    <w:rsid w:val="00B3466A"/>
    <w:rPr>
      <w:rFonts w:ascii="Arial" w:eastAsia="Times New Roman" w:hAnsi="Arial" w:cs="Times New Roman"/>
      <w:b/>
      <w:bCs/>
      <w:szCs w:val="26"/>
      <w:lang w:val="nl-NL" w:eastAsia="en-US"/>
    </w:rPr>
  </w:style>
  <w:style w:type="character" w:styleId="Hyperlink">
    <w:name w:val="Hyperlink"/>
    <w:uiPriority w:val="99"/>
    <w:unhideWhenUsed/>
    <w:rsid w:val="00740613"/>
    <w:rPr>
      <w:color w:val="0000FF"/>
      <w:u w:val="single"/>
    </w:rPr>
  </w:style>
  <w:style w:type="character" w:styleId="PageNumber">
    <w:name w:val="page number"/>
    <w:rsid w:val="001A26FA"/>
    <w:rPr>
      <w:sz w:val="18"/>
    </w:rPr>
  </w:style>
  <w:style w:type="character" w:styleId="Emphasis">
    <w:name w:val="Emphasis"/>
    <w:rsid w:val="001A26FA"/>
    <w:rPr>
      <w:i/>
      <w:iCs/>
    </w:rPr>
  </w:style>
  <w:style w:type="paragraph" w:customStyle="1" w:styleId="HeadinginHeader">
    <w:name w:val="Heading in Header"/>
    <w:basedOn w:val="Heading1"/>
    <w:qFormat/>
    <w:rsid w:val="001A26FA"/>
    <w:pPr>
      <w:pBdr>
        <w:bottom w:val="single" w:sz="4" w:space="1" w:color="auto"/>
      </w:pBdr>
    </w:pPr>
    <w:rPr>
      <w:bCs w:val="0"/>
      <w:kern w:val="0"/>
      <w:szCs w:val="24"/>
    </w:rPr>
  </w:style>
  <w:style w:type="character" w:styleId="CommentReference">
    <w:name w:val="annotation reference"/>
    <w:uiPriority w:val="99"/>
    <w:semiHidden/>
    <w:unhideWhenUsed/>
    <w:rsid w:val="006D0C78"/>
    <w:rPr>
      <w:sz w:val="16"/>
      <w:szCs w:val="16"/>
    </w:rPr>
  </w:style>
  <w:style w:type="paragraph" w:styleId="CommentText">
    <w:name w:val="annotation text"/>
    <w:basedOn w:val="Normal"/>
    <w:link w:val="CommentTextChar"/>
    <w:uiPriority w:val="99"/>
    <w:semiHidden/>
    <w:unhideWhenUsed/>
    <w:rsid w:val="006D0C78"/>
    <w:rPr>
      <w:szCs w:val="20"/>
    </w:rPr>
  </w:style>
  <w:style w:type="character" w:customStyle="1" w:styleId="CommentTextChar">
    <w:name w:val="Comment Text Char"/>
    <w:link w:val="CommentText"/>
    <w:uiPriority w:val="99"/>
    <w:semiHidden/>
    <w:rsid w:val="006D0C78"/>
    <w:rPr>
      <w:rFonts w:ascii="Arial" w:hAnsi="Arial"/>
      <w:lang w:val="nl-NL"/>
    </w:rPr>
  </w:style>
  <w:style w:type="paragraph" w:styleId="CommentSubject">
    <w:name w:val="annotation subject"/>
    <w:basedOn w:val="CommentText"/>
    <w:next w:val="CommentText"/>
    <w:link w:val="CommentSubjectChar"/>
    <w:uiPriority w:val="99"/>
    <w:semiHidden/>
    <w:unhideWhenUsed/>
    <w:rsid w:val="006D0C78"/>
    <w:rPr>
      <w:b/>
      <w:bCs/>
    </w:rPr>
  </w:style>
  <w:style w:type="character" w:customStyle="1" w:styleId="CommentSubjectChar">
    <w:name w:val="Comment Subject Char"/>
    <w:link w:val="CommentSubject"/>
    <w:uiPriority w:val="99"/>
    <w:semiHidden/>
    <w:rsid w:val="006D0C78"/>
    <w:rPr>
      <w:rFonts w:ascii="Arial" w:hAnsi="Arial"/>
      <w:b/>
      <w:bCs/>
      <w:lang w:val="nl-NL"/>
    </w:rPr>
  </w:style>
  <w:style w:type="paragraph" w:styleId="BalloonText">
    <w:name w:val="Balloon Text"/>
    <w:basedOn w:val="Normal"/>
    <w:link w:val="BalloonTextChar"/>
    <w:uiPriority w:val="99"/>
    <w:semiHidden/>
    <w:unhideWhenUsed/>
    <w:rsid w:val="006D0C78"/>
    <w:rPr>
      <w:rFonts w:ascii="Segoe UI" w:hAnsi="Segoe UI" w:cs="Segoe UI"/>
      <w:sz w:val="18"/>
      <w:szCs w:val="18"/>
    </w:rPr>
  </w:style>
  <w:style w:type="character" w:customStyle="1" w:styleId="BalloonTextChar">
    <w:name w:val="Balloon Text Char"/>
    <w:link w:val="BalloonText"/>
    <w:uiPriority w:val="99"/>
    <w:semiHidden/>
    <w:rsid w:val="006D0C78"/>
    <w:rPr>
      <w:rFonts w:ascii="Segoe UI" w:hAnsi="Segoe UI" w:cs="Segoe UI"/>
      <w:sz w:val="18"/>
      <w:szCs w:val="18"/>
      <w:lang w:val="nl-NL"/>
    </w:rPr>
  </w:style>
  <w:style w:type="paragraph" w:styleId="NoSpacing">
    <w:name w:val="No Spacing"/>
    <w:uiPriority w:val="1"/>
    <w:qFormat/>
    <w:rsid w:val="009E1C79"/>
    <w:rPr>
      <w:sz w:val="22"/>
      <w:szCs w:val="22"/>
    </w:rPr>
  </w:style>
  <w:style w:type="paragraph" w:styleId="Revision">
    <w:name w:val="Revision"/>
    <w:hidden/>
    <w:uiPriority w:val="99"/>
    <w:semiHidden/>
    <w:rsid w:val="00C5068B"/>
    <w:rPr>
      <w:rFonts w:ascii="Arial" w:hAnsi="Arial"/>
      <w:szCs w:val="22"/>
      <w:lang w:val="nl-NL"/>
    </w:rPr>
  </w:style>
  <w:style w:type="paragraph" w:styleId="ListParagraph">
    <w:name w:val="List Paragraph"/>
    <w:basedOn w:val="Normal"/>
    <w:uiPriority w:val="34"/>
    <w:qFormat/>
    <w:rsid w:val="00E326C4"/>
    <w:pPr>
      <w:ind w:left="720"/>
      <w:contextualSpacing/>
    </w:pPr>
  </w:style>
  <w:style w:type="paragraph" w:styleId="PlainText">
    <w:name w:val="Plain Text"/>
    <w:basedOn w:val="Normal"/>
    <w:link w:val="PlainTextChar"/>
    <w:uiPriority w:val="99"/>
    <w:semiHidden/>
    <w:unhideWhenUsed/>
    <w:rsid w:val="005E0A7B"/>
    <w:rPr>
      <w:rFonts w:eastAsiaTheme="minorHAnsi" w:cs="Arial"/>
      <w:szCs w:val="20"/>
      <w:lang w:val="en-US"/>
    </w:rPr>
  </w:style>
  <w:style w:type="character" w:customStyle="1" w:styleId="PlainTextChar">
    <w:name w:val="Plain Text Char"/>
    <w:basedOn w:val="DefaultParagraphFont"/>
    <w:link w:val="PlainText"/>
    <w:uiPriority w:val="99"/>
    <w:semiHidden/>
    <w:rsid w:val="005E0A7B"/>
    <w:rPr>
      <w:rFonts w:ascii="Arial" w:eastAsiaTheme="minorHAnsi" w:hAnsi="Arial" w:cs="Arial"/>
    </w:rPr>
  </w:style>
  <w:style w:type="character" w:styleId="FollowedHyperlink">
    <w:name w:val="FollowedHyperlink"/>
    <w:basedOn w:val="DefaultParagraphFont"/>
    <w:uiPriority w:val="99"/>
    <w:semiHidden/>
    <w:unhideWhenUsed/>
    <w:rsid w:val="00F553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541833">
      <w:bodyDiv w:val="1"/>
      <w:marLeft w:val="0"/>
      <w:marRight w:val="0"/>
      <w:marTop w:val="0"/>
      <w:marBottom w:val="0"/>
      <w:divBdr>
        <w:top w:val="none" w:sz="0" w:space="0" w:color="auto"/>
        <w:left w:val="none" w:sz="0" w:space="0" w:color="auto"/>
        <w:bottom w:val="none" w:sz="0" w:space="0" w:color="auto"/>
        <w:right w:val="none" w:sz="0" w:space="0" w:color="auto"/>
      </w:divBdr>
    </w:div>
    <w:div w:id="782656010">
      <w:bodyDiv w:val="1"/>
      <w:marLeft w:val="0"/>
      <w:marRight w:val="0"/>
      <w:marTop w:val="0"/>
      <w:marBottom w:val="0"/>
      <w:divBdr>
        <w:top w:val="none" w:sz="0" w:space="0" w:color="auto"/>
        <w:left w:val="none" w:sz="0" w:space="0" w:color="auto"/>
        <w:bottom w:val="none" w:sz="0" w:space="0" w:color="auto"/>
        <w:right w:val="none" w:sz="0" w:space="0" w:color="auto"/>
      </w:divBdr>
    </w:div>
    <w:div w:id="861624305">
      <w:bodyDiv w:val="1"/>
      <w:marLeft w:val="0"/>
      <w:marRight w:val="0"/>
      <w:marTop w:val="0"/>
      <w:marBottom w:val="0"/>
      <w:divBdr>
        <w:top w:val="none" w:sz="0" w:space="0" w:color="auto"/>
        <w:left w:val="none" w:sz="0" w:space="0" w:color="auto"/>
        <w:bottom w:val="none" w:sz="0" w:space="0" w:color="auto"/>
        <w:right w:val="none" w:sz="0" w:space="0" w:color="auto"/>
      </w:divBdr>
    </w:div>
    <w:div w:id="1073088883">
      <w:bodyDiv w:val="1"/>
      <w:marLeft w:val="0"/>
      <w:marRight w:val="0"/>
      <w:marTop w:val="0"/>
      <w:marBottom w:val="0"/>
      <w:divBdr>
        <w:top w:val="none" w:sz="0" w:space="0" w:color="auto"/>
        <w:left w:val="none" w:sz="0" w:space="0" w:color="auto"/>
        <w:bottom w:val="none" w:sz="0" w:space="0" w:color="auto"/>
        <w:right w:val="none" w:sz="0" w:space="0" w:color="auto"/>
      </w:divBdr>
    </w:div>
    <w:div w:id="1391536389">
      <w:bodyDiv w:val="1"/>
      <w:marLeft w:val="0"/>
      <w:marRight w:val="0"/>
      <w:marTop w:val="0"/>
      <w:marBottom w:val="0"/>
      <w:divBdr>
        <w:top w:val="none" w:sz="0" w:space="0" w:color="auto"/>
        <w:left w:val="none" w:sz="0" w:space="0" w:color="auto"/>
        <w:bottom w:val="none" w:sz="0" w:space="0" w:color="auto"/>
        <w:right w:val="none" w:sz="0" w:space="0" w:color="auto"/>
      </w:divBdr>
    </w:div>
    <w:div w:id="1850293163">
      <w:bodyDiv w:val="1"/>
      <w:marLeft w:val="0"/>
      <w:marRight w:val="0"/>
      <w:marTop w:val="0"/>
      <w:marBottom w:val="0"/>
      <w:divBdr>
        <w:top w:val="none" w:sz="0" w:space="0" w:color="auto"/>
        <w:left w:val="none" w:sz="0" w:space="0" w:color="auto"/>
        <w:bottom w:val="none" w:sz="0" w:space="0" w:color="auto"/>
        <w:right w:val="none" w:sz="0" w:space="0" w:color="auto"/>
      </w:divBdr>
    </w:div>
    <w:div w:id="20320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nedam.us/products-and-services/product-range/security-revolving-doors-portals-14/product-range/optical-turnstiles-26/product-range/tripod-turnstiles-27/product-range/full-height-turnstiles-28" TargetMode="External"/><Relationship Id="rId13" Type="http://schemas.openxmlformats.org/officeDocument/2006/relationships/hyperlink" Target="https://twitter.com/BoonEdamUSA"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facebook.com/BoonEdamIn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onedam.us/new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aput@lrgmarketing.com" TargetMode="External"/><Relationship Id="rId5" Type="http://schemas.openxmlformats.org/officeDocument/2006/relationships/webSettings" Target="webSettings.xml"/><Relationship Id="rId15" Type="http://schemas.openxmlformats.org/officeDocument/2006/relationships/hyperlink" Target="http://blog.boonedam.us/" TargetMode="External"/><Relationship Id="rId23" Type="http://schemas.microsoft.com/office/2016/09/relationships/commentsIds" Target="commentsIds.xml"/><Relationship Id="rId10" Type="http://schemas.openxmlformats.org/officeDocument/2006/relationships/hyperlink" Target="mailto:tracie.thomas@boonedam.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onedam.us/products-and-services/revolving-doors" TargetMode="External"/><Relationship Id="rId14" Type="http://schemas.openxmlformats.org/officeDocument/2006/relationships/hyperlink" Target="https://www.linkedin.com/company/boon-edam-in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6D2A-5F41-422D-9803-E12BB18C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Boon Edam</Company>
  <LinksUpToDate>false</LinksUpToDate>
  <CharactersWithSpaces>4879</CharactersWithSpaces>
  <SharedDoc>false</SharedDoc>
  <HLinks>
    <vt:vector size="12" baseType="variant">
      <vt:variant>
        <vt:i4>8061051</vt:i4>
      </vt:variant>
      <vt:variant>
        <vt:i4>3</vt:i4>
      </vt:variant>
      <vt:variant>
        <vt:i4>0</vt:i4>
      </vt:variant>
      <vt:variant>
        <vt:i4>5</vt:i4>
      </vt:variant>
      <vt:variant>
        <vt:lpwstr>http://www.boonedam.us/newsroom</vt:lpwstr>
      </vt:variant>
      <vt:variant>
        <vt:lpwstr/>
      </vt:variant>
      <vt:variant>
        <vt:i4>3211267</vt:i4>
      </vt:variant>
      <vt:variant>
        <vt:i4>0</vt:i4>
      </vt:variant>
      <vt:variant>
        <vt:i4>0</vt:i4>
      </vt:variant>
      <vt:variant>
        <vt:i4>5</vt:i4>
      </vt:variant>
      <vt:variant>
        <vt:lpwstr>mailto:tts@boonedam.us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Baltissen</dc:creator>
  <cp:lastModifiedBy>Amy Coulter</cp:lastModifiedBy>
  <cp:revision>3</cp:revision>
  <cp:lastPrinted>2018-03-21T16:32:00Z</cp:lastPrinted>
  <dcterms:created xsi:type="dcterms:W3CDTF">2018-03-21T20:56:00Z</dcterms:created>
  <dcterms:modified xsi:type="dcterms:W3CDTF">2018-03-22T11:23:00Z</dcterms:modified>
</cp:coreProperties>
</file>