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C938B" w14:textId="77777777" w:rsidR="00EF621B" w:rsidRDefault="00F81037" w:rsidP="00EF36F5">
      <w:pPr>
        <w:rPr>
          <w:b/>
          <w:bCs/>
          <w:i/>
          <w:iCs/>
        </w:rPr>
      </w:pPr>
      <w:r>
        <w:rPr>
          <w:b/>
          <w:bCs/>
          <w:i/>
          <w:iCs/>
          <w:noProof/>
          <w:lang w:eastAsia="en-US"/>
        </w:rPr>
        <w:drawing>
          <wp:anchor distT="0" distB="0" distL="114300" distR="114300" simplePos="0" relativeHeight="251663360" behindDoc="1" locked="0" layoutInCell="1" allowOverlap="1" wp14:anchorId="247C44E3" wp14:editId="14E8B6A0">
            <wp:simplePos x="0" y="0"/>
            <wp:positionH relativeFrom="column">
              <wp:posOffset>-240030</wp:posOffset>
            </wp:positionH>
            <wp:positionV relativeFrom="paragraph">
              <wp:posOffset>-394426</wp:posOffset>
            </wp:positionV>
            <wp:extent cx="3752850" cy="7054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tura Law Eng_Horizontal 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2850" cy="705485"/>
                    </a:xfrm>
                    <a:prstGeom prst="rect">
                      <a:avLst/>
                    </a:prstGeom>
                  </pic:spPr>
                </pic:pic>
              </a:graphicData>
            </a:graphic>
            <wp14:sizeRelH relativeFrom="page">
              <wp14:pctWidth>0</wp14:pctWidth>
            </wp14:sizeRelH>
            <wp14:sizeRelV relativeFrom="page">
              <wp14:pctHeight>0</wp14:pctHeight>
            </wp14:sizeRelV>
          </wp:anchor>
        </w:drawing>
      </w:r>
    </w:p>
    <w:p w14:paraId="68853A7F" w14:textId="77777777" w:rsidR="00EF621B" w:rsidRDefault="00EF621B" w:rsidP="00EF621B">
      <w:pPr>
        <w:rPr>
          <w:sz w:val="20"/>
          <w:szCs w:val="20"/>
        </w:rPr>
      </w:pPr>
    </w:p>
    <w:p w14:paraId="5A2215C4" w14:textId="77777777" w:rsidR="00EF621B" w:rsidRDefault="00EF621B" w:rsidP="00EF621B">
      <w:pPr>
        <w:rPr>
          <w:sz w:val="20"/>
          <w:szCs w:val="20"/>
        </w:rPr>
      </w:pPr>
    </w:p>
    <w:p w14:paraId="1E2C873B" w14:textId="3C397311" w:rsidR="00E35788" w:rsidDel="008E49A0" w:rsidRDefault="00E35788" w:rsidP="00B74F92">
      <w:pPr>
        <w:jc w:val="right"/>
        <w:rPr>
          <w:del w:id="0" w:author="Gaspare Marturano" w:date="2018-03-26T14:51:00Z"/>
          <w:rFonts w:ascii="Arial" w:hAnsi="Arial" w:cs="Arial"/>
          <w:b/>
          <w:sz w:val="52"/>
          <w:szCs w:val="24"/>
        </w:rPr>
      </w:pPr>
    </w:p>
    <w:p w14:paraId="68A9F52A" w14:textId="3AB072AF" w:rsidR="00EF621B" w:rsidRPr="00E35788" w:rsidRDefault="00486883" w:rsidP="00B74F92">
      <w:pPr>
        <w:jc w:val="right"/>
        <w:rPr>
          <w:rFonts w:ascii="Arial" w:hAnsi="Arial" w:cs="Arial"/>
          <w:b/>
          <w:sz w:val="40"/>
          <w:szCs w:val="24"/>
        </w:rPr>
      </w:pPr>
      <w:r w:rsidRPr="00E35788">
        <w:rPr>
          <w:rFonts w:ascii="Arial" w:hAnsi="Arial" w:cs="Arial"/>
          <w:b/>
          <w:sz w:val="48"/>
          <w:szCs w:val="24"/>
        </w:rPr>
        <w:t>P</w:t>
      </w:r>
      <w:r w:rsidR="00031A21" w:rsidRPr="00E35788">
        <w:rPr>
          <w:rFonts w:ascii="Arial" w:hAnsi="Arial" w:cs="Arial"/>
          <w:b/>
          <w:sz w:val="48"/>
          <w:szCs w:val="24"/>
        </w:rPr>
        <w:t xml:space="preserve">RESS </w:t>
      </w:r>
      <w:r w:rsidR="00EF621B" w:rsidRPr="00E35788">
        <w:rPr>
          <w:rFonts w:ascii="Arial" w:hAnsi="Arial" w:cs="Arial"/>
          <w:b/>
          <w:sz w:val="48"/>
          <w:szCs w:val="24"/>
        </w:rPr>
        <w:t>RELEASE</w:t>
      </w:r>
    </w:p>
    <w:p w14:paraId="5B2F3ADA" w14:textId="77777777" w:rsidR="00C04275" w:rsidRPr="00E91753" w:rsidRDefault="00C04275" w:rsidP="00E91753">
      <w:pPr>
        <w:rPr>
          <w:rFonts w:ascii="Times New Roman" w:hAnsi="Times New Roman" w:cs="Times New Roman"/>
          <w:b/>
          <w:sz w:val="24"/>
          <w:szCs w:val="24"/>
        </w:rPr>
      </w:pPr>
    </w:p>
    <w:p w14:paraId="601AE2F9" w14:textId="0300181D" w:rsidR="007405A4" w:rsidDel="008E49A0" w:rsidRDefault="007405A4" w:rsidP="005F7B6D">
      <w:pPr>
        <w:shd w:val="clear" w:color="auto" w:fill="FFFFFF"/>
        <w:jc w:val="center"/>
        <w:rPr>
          <w:del w:id="1" w:author="Leah Walsh" w:date="2018-03-26T13:57:00Z"/>
          <w:rFonts w:ascii="Times New Roman" w:eastAsia="Times New Roman" w:hAnsi="Times New Roman" w:cs="Times New Roman"/>
          <w:b/>
          <w:sz w:val="28"/>
        </w:rPr>
      </w:pPr>
    </w:p>
    <w:p w14:paraId="35A9C835" w14:textId="77777777" w:rsidR="008E49A0" w:rsidRPr="008E49A0" w:rsidRDefault="008E49A0" w:rsidP="005F7B6D">
      <w:pPr>
        <w:shd w:val="clear" w:color="auto" w:fill="FFFFFF"/>
        <w:jc w:val="center"/>
        <w:rPr>
          <w:ins w:id="2" w:author="Gaspare Marturano" w:date="2018-03-26T14:51:00Z"/>
          <w:rFonts w:ascii="Times New Roman" w:eastAsia="Times New Roman" w:hAnsi="Times New Roman" w:cs="Times New Roman"/>
          <w:b/>
          <w:sz w:val="28"/>
          <w:rPrChange w:id="3" w:author="Gaspare Marturano" w:date="2018-03-26T14:50:00Z">
            <w:rPr>
              <w:ins w:id="4" w:author="Gaspare Marturano" w:date="2018-03-26T14:51:00Z"/>
              <w:rFonts w:ascii="Times New Roman" w:eastAsia="Times New Roman" w:hAnsi="Times New Roman" w:cs="Times New Roman"/>
              <w:b/>
              <w:sz w:val="32"/>
            </w:rPr>
          </w:rPrChange>
        </w:rPr>
      </w:pPr>
    </w:p>
    <w:p w14:paraId="78D17F37" w14:textId="323F8FAE" w:rsidR="005F7B6D" w:rsidRPr="008E49A0" w:rsidRDefault="005F7B6D" w:rsidP="005F7B6D">
      <w:pPr>
        <w:shd w:val="clear" w:color="auto" w:fill="FFFFFF"/>
        <w:jc w:val="center"/>
        <w:rPr>
          <w:rFonts w:ascii="Times New Roman" w:eastAsia="Times New Roman" w:hAnsi="Times New Roman" w:cs="Times New Roman"/>
          <w:sz w:val="24"/>
          <w:rPrChange w:id="5" w:author="Gaspare Marturano" w:date="2018-03-26T14:51:00Z">
            <w:rPr>
              <w:rFonts w:ascii="Times New Roman" w:eastAsia="Times New Roman" w:hAnsi="Times New Roman" w:cs="Times New Roman"/>
              <w:sz w:val="24"/>
            </w:rPr>
          </w:rPrChange>
        </w:rPr>
      </w:pPr>
      <w:del w:id="6" w:author="Kelly Fitzpatrick" w:date="2018-02-28T10:26:00Z">
        <w:r w:rsidRPr="001422B4" w:rsidDel="00EA65EE">
          <w:rPr>
            <w:rFonts w:ascii="Times New Roman" w:eastAsia="Times New Roman" w:hAnsi="Times New Roman" w:cs="Times New Roman"/>
            <w:b/>
            <w:sz w:val="32"/>
          </w:rPr>
          <w:delText xml:space="preserve">Ventura Law </w:delText>
        </w:r>
      </w:del>
      <w:ins w:id="7" w:author="Kelly Fitzpatrick" w:date="2018-02-28T10:26:00Z">
        <w:r w:rsidR="00EA65EE" w:rsidRPr="001422B4">
          <w:rPr>
            <w:rFonts w:ascii="Times New Roman" w:eastAsia="Times New Roman" w:hAnsi="Times New Roman" w:cs="Times New Roman"/>
            <w:b/>
            <w:sz w:val="32"/>
          </w:rPr>
          <w:t>Ventura Law</w:t>
        </w:r>
      </w:ins>
      <w:r w:rsidR="0022294F" w:rsidRPr="008E49A0">
        <w:rPr>
          <w:rFonts w:ascii="Times New Roman" w:eastAsia="Times New Roman" w:hAnsi="Times New Roman" w:cs="Times New Roman"/>
          <w:b/>
          <w:sz w:val="32"/>
          <w:rPrChange w:id="8" w:author="Gaspare Marturano" w:date="2018-03-26T14:51:00Z">
            <w:rPr>
              <w:rFonts w:ascii="Times New Roman" w:eastAsia="Times New Roman" w:hAnsi="Times New Roman" w:cs="Times New Roman"/>
              <w:b/>
              <w:sz w:val="32"/>
            </w:rPr>
          </w:rPrChange>
        </w:rPr>
        <w:t xml:space="preserve"> </w:t>
      </w:r>
      <w:del w:id="9" w:author="Leah Walsh" w:date="2018-03-26T11:51:00Z">
        <w:r w:rsidR="0022294F" w:rsidRPr="008E49A0" w:rsidDel="00013135">
          <w:rPr>
            <w:rFonts w:ascii="Times New Roman" w:eastAsia="Times New Roman" w:hAnsi="Times New Roman" w:cs="Times New Roman"/>
            <w:b/>
            <w:sz w:val="32"/>
            <w:rPrChange w:id="10" w:author="Gaspare Marturano" w:date="2018-03-26T14:51:00Z">
              <w:rPr>
                <w:rFonts w:ascii="Times New Roman" w:eastAsia="Times New Roman" w:hAnsi="Times New Roman" w:cs="Times New Roman"/>
                <w:b/>
                <w:sz w:val="32"/>
              </w:rPr>
            </w:rPrChange>
          </w:rPr>
          <w:delText xml:space="preserve">Welcomes </w:delText>
        </w:r>
      </w:del>
      <w:ins w:id="11" w:author="Leah Walsh" w:date="2018-03-26T11:51:00Z">
        <w:r w:rsidR="00013135" w:rsidRPr="008E49A0">
          <w:rPr>
            <w:rFonts w:ascii="Times New Roman" w:eastAsia="Times New Roman" w:hAnsi="Times New Roman" w:cs="Times New Roman"/>
            <w:b/>
            <w:sz w:val="32"/>
            <w:rPrChange w:id="12" w:author="Gaspare Marturano" w:date="2018-03-26T14:51:00Z">
              <w:rPr>
                <w:rFonts w:ascii="Times New Roman" w:eastAsia="Times New Roman" w:hAnsi="Times New Roman" w:cs="Times New Roman"/>
                <w:b/>
                <w:sz w:val="32"/>
              </w:rPr>
            </w:rPrChange>
          </w:rPr>
          <w:t>Congratulate</w:t>
        </w:r>
      </w:ins>
      <w:ins w:id="13" w:author="Leah Walsh" w:date="2018-03-26T11:52:00Z">
        <w:r w:rsidR="00013135" w:rsidRPr="008E49A0">
          <w:rPr>
            <w:rFonts w:ascii="Times New Roman" w:eastAsia="Times New Roman" w:hAnsi="Times New Roman" w:cs="Times New Roman"/>
            <w:b/>
            <w:sz w:val="32"/>
            <w:rPrChange w:id="14" w:author="Gaspare Marturano" w:date="2018-03-26T14:51:00Z">
              <w:rPr>
                <w:rFonts w:ascii="Times New Roman" w:eastAsia="Times New Roman" w:hAnsi="Times New Roman" w:cs="Times New Roman"/>
                <w:b/>
                <w:sz w:val="32"/>
              </w:rPr>
            </w:rPrChange>
          </w:rPr>
          <w:t xml:space="preserve">s </w:t>
        </w:r>
      </w:ins>
      <w:ins w:id="15" w:author="Leah Walsh" w:date="2018-03-26T11:53:00Z">
        <w:r w:rsidR="00013135" w:rsidRPr="008E49A0">
          <w:rPr>
            <w:rFonts w:ascii="Times New Roman" w:eastAsia="Times New Roman" w:hAnsi="Times New Roman" w:cs="Times New Roman"/>
            <w:b/>
            <w:sz w:val="32"/>
            <w:rPrChange w:id="16" w:author="Gaspare Marturano" w:date="2018-03-26T14:51:00Z">
              <w:rPr>
                <w:rFonts w:ascii="Times New Roman" w:eastAsia="Times New Roman" w:hAnsi="Times New Roman" w:cs="Times New Roman"/>
                <w:b/>
                <w:sz w:val="32"/>
              </w:rPr>
            </w:rPrChange>
          </w:rPr>
          <w:t>Attorney</w:t>
        </w:r>
      </w:ins>
      <w:del w:id="17" w:author="Leah Walsh" w:date="2018-03-26T11:52:00Z">
        <w:r w:rsidR="0022294F" w:rsidRPr="008E49A0" w:rsidDel="00013135">
          <w:rPr>
            <w:rFonts w:ascii="Times New Roman" w:eastAsia="Times New Roman" w:hAnsi="Times New Roman" w:cs="Times New Roman"/>
            <w:b/>
            <w:sz w:val="32"/>
            <w:rPrChange w:id="18" w:author="Gaspare Marturano" w:date="2018-03-26T14:51:00Z">
              <w:rPr>
                <w:rFonts w:ascii="Times New Roman" w:eastAsia="Times New Roman" w:hAnsi="Times New Roman" w:cs="Times New Roman"/>
                <w:b/>
                <w:sz w:val="32"/>
              </w:rPr>
            </w:rPrChange>
          </w:rPr>
          <w:delText>Attorney</w:delText>
        </w:r>
      </w:del>
      <w:r w:rsidR="0022294F" w:rsidRPr="008E49A0">
        <w:rPr>
          <w:rFonts w:ascii="Times New Roman" w:eastAsia="Times New Roman" w:hAnsi="Times New Roman" w:cs="Times New Roman"/>
          <w:b/>
          <w:sz w:val="32"/>
          <w:rPrChange w:id="19" w:author="Gaspare Marturano" w:date="2018-03-26T14:51:00Z">
            <w:rPr>
              <w:rFonts w:ascii="Times New Roman" w:eastAsia="Times New Roman" w:hAnsi="Times New Roman" w:cs="Times New Roman"/>
              <w:b/>
              <w:sz w:val="32"/>
            </w:rPr>
          </w:rPrChange>
        </w:rPr>
        <w:t xml:space="preserve"> Adma Moura </w:t>
      </w:r>
      <w:ins w:id="20" w:author="Leah Walsh" w:date="2018-03-26T11:51:00Z">
        <w:r w:rsidR="00013135" w:rsidRPr="008E49A0">
          <w:rPr>
            <w:rFonts w:ascii="Times New Roman" w:eastAsia="Times New Roman" w:hAnsi="Times New Roman" w:cs="Times New Roman"/>
            <w:b/>
            <w:sz w:val="32"/>
            <w:rPrChange w:id="21" w:author="Gaspare Marturano" w:date="2018-03-26T14:51:00Z">
              <w:rPr>
                <w:rFonts w:ascii="Times New Roman" w:eastAsia="Times New Roman" w:hAnsi="Times New Roman" w:cs="Times New Roman"/>
                <w:b/>
                <w:sz w:val="32"/>
              </w:rPr>
            </w:rPrChange>
          </w:rPr>
          <w:t xml:space="preserve">on her Admission to </w:t>
        </w:r>
      </w:ins>
      <w:ins w:id="22" w:author="Leah Walsh" w:date="2018-03-26T11:52:00Z">
        <w:r w:rsidR="00013135" w:rsidRPr="008E49A0">
          <w:rPr>
            <w:rFonts w:ascii="Times New Roman" w:eastAsia="Times New Roman" w:hAnsi="Times New Roman" w:cs="Times New Roman"/>
            <w:b/>
            <w:sz w:val="32"/>
            <w:rPrChange w:id="23" w:author="Gaspare Marturano" w:date="2018-03-26T14:51:00Z">
              <w:rPr>
                <w:rFonts w:ascii="Times New Roman" w:eastAsia="Times New Roman" w:hAnsi="Times New Roman" w:cs="Times New Roman"/>
                <w:b/>
                <w:sz w:val="32"/>
              </w:rPr>
            </w:rPrChange>
          </w:rPr>
          <w:t>the</w:t>
        </w:r>
      </w:ins>
      <w:ins w:id="24" w:author="Leah Walsh" w:date="2018-03-26T11:53:00Z">
        <w:r w:rsidR="00013135" w:rsidRPr="008E49A0">
          <w:rPr>
            <w:rFonts w:ascii="Times New Roman" w:eastAsia="Times New Roman" w:hAnsi="Times New Roman" w:cs="Times New Roman"/>
            <w:b/>
            <w:sz w:val="32"/>
            <w:rPrChange w:id="25" w:author="Gaspare Marturano" w:date="2018-03-26T14:51:00Z">
              <w:rPr>
                <w:rFonts w:ascii="Times New Roman" w:eastAsia="Times New Roman" w:hAnsi="Times New Roman" w:cs="Times New Roman"/>
                <w:b/>
                <w:sz w:val="32"/>
              </w:rPr>
            </w:rPrChange>
          </w:rPr>
          <w:t xml:space="preserve"> Connecticut Bar</w:t>
        </w:r>
      </w:ins>
    </w:p>
    <w:p w14:paraId="180A4A42" w14:textId="77777777" w:rsidR="005F7B6D" w:rsidRDefault="005F7B6D" w:rsidP="005F7B6D">
      <w:pPr>
        <w:shd w:val="clear" w:color="auto" w:fill="FFFFFF"/>
        <w:jc w:val="both"/>
        <w:rPr>
          <w:rFonts w:ascii="Times New Roman" w:eastAsia="Times New Roman" w:hAnsi="Times New Roman" w:cs="Times New Roman"/>
          <w:b/>
          <w:sz w:val="24"/>
        </w:rPr>
      </w:pPr>
    </w:p>
    <w:p w14:paraId="2B1F33B3" w14:textId="6015B7CF" w:rsidR="0022294F" w:rsidRPr="0022294F" w:rsidRDefault="005F7B6D" w:rsidP="0022294F">
      <w:pPr>
        <w:shd w:val="clear" w:color="auto" w:fill="FFFFFF"/>
        <w:spacing w:line="276" w:lineRule="auto"/>
        <w:jc w:val="both"/>
        <w:rPr>
          <w:rFonts w:ascii="Times New Roman" w:eastAsia="Times New Roman" w:hAnsi="Times New Roman" w:cs="Times New Roman"/>
          <w:sz w:val="24"/>
          <w:szCs w:val="24"/>
        </w:rPr>
      </w:pPr>
      <w:r w:rsidRPr="008120C4">
        <w:rPr>
          <w:rFonts w:ascii="Times New Roman" w:eastAsia="Times New Roman" w:hAnsi="Times New Roman" w:cs="Times New Roman"/>
          <w:b/>
          <w:sz w:val="24"/>
        </w:rPr>
        <w:t>Danbury</w:t>
      </w:r>
      <w:ins w:id="26" w:author="Leah Walsh" w:date="2018-03-26T11:58:00Z">
        <w:r w:rsidR="00013135">
          <w:rPr>
            <w:rFonts w:ascii="Times New Roman" w:eastAsia="Times New Roman" w:hAnsi="Times New Roman" w:cs="Times New Roman"/>
            <w:b/>
            <w:sz w:val="24"/>
          </w:rPr>
          <w:t>,</w:t>
        </w:r>
      </w:ins>
      <w:r w:rsidRPr="008120C4">
        <w:rPr>
          <w:rFonts w:ascii="Times New Roman" w:eastAsia="Times New Roman" w:hAnsi="Times New Roman" w:cs="Times New Roman"/>
          <w:b/>
          <w:sz w:val="24"/>
        </w:rPr>
        <w:t xml:space="preserve"> Connecticut</w:t>
      </w:r>
      <w:ins w:id="27" w:author="Leah Walsh" w:date="2018-03-26T11:58:00Z">
        <w:r w:rsidR="00013135">
          <w:rPr>
            <w:rFonts w:ascii="Times New Roman" w:eastAsia="Times New Roman" w:hAnsi="Times New Roman" w:cs="Times New Roman"/>
            <w:b/>
            <w:sz w:val="24"/>
          </w:rPr>
          <w:t xml:space="preserve"> –</w:t>
        </w:r>
      </w:ins>
      <w:r w:rsidRPr="008120C4">
        <w:rPr>
          <w:rFonts w:ascii="Times New Roman" w:eastAsia="Times New Roman" w:hAnsi="Times New Roman" w:cs="Times New Roman"/>
          <w:b/>
          <w:sz w:val="24"/>
        </w:rPr>
        <w:t xml:space="preserve"> </w:t>
      </w:r>
      <w:r w:rsidR="007F2F9F" w:rsidRPr="008120C4">
        <w:rPr>
          <w:rFonts w:ascii="Times New Roman" w:eastAsia="Times New Roman" w:hAnsi="Times New Roman" w:cs="Times New Roman"/>
          <w:b/>
          <w:sz w:val="24"/>
        </w:rPr>
        <w:t>March</w:t>
      </w:r>
      <w:ins w:id="28" w:author="Leah Walsh" w:date="2018-03-26T11:58:00Z">
        <w:del w:id="29" w:author="Gaspare Marturano" w:date="2018-03-26T14:03:00Z">
          <w:r w:rsidR="00013135" w:rsidDel="00567D9E">
            <w:rPr>
              <w:rFonts w:ascii="Times New Roman" w:eastAsia="Times New Roman" w:hAnsi="Times New Roman" w:cs="Times New Roman"/>
              <w:b/>
              <w:sz w:val="24"/>
            </w:rPr>
            <w:delText>,</w:delText>
          </w:r>
        </w:del>
      </w:ins>
      <w:r w:rsidR="002E005A">
        <w:rPr>
          <w:rFonts w:ascii="Times New Roman" w:eastAsia="Times New Roman" w:hAnsi="Times New Roman" w:cs="Times New Roman"/>
          <w:b/>
          <w:sz w:val="24"/>
        </w:rPr>
        <w:t xml:space="preserve"> </w:t>
      </w:r>
      <w:r w:rsidRPr="00F04EB0">
        <w:rPr>
          <w:rFonts w:ascii="Times New Roman" w:eastAsia="Times New Roman" w:hAnsi="Times New Roman" w:cs="Times New Roman"/>
          <w:b/>
          <w:sz w:val="24"/>
        </w:rPr>
        <w:t>201</w:t>
      </w:r>
      <w:r w:rsidR="007F2F9F" w:rsidRPr="00F04EB0">
        <w:rPr>
          <w:rFonts w:ascii="Times New Roman" w:eastAsia="Times New Roman" w:hAnsi="Times New Roman" w:cs="Times New Roman"/>
          <w:b/>
          <w:sz w:val="24"/>
        </w:rPr>
        <w:t>8</w:t>
      </w:r>
      <w:r w:rsidRPr="00F04EB0">
        <w:rPr>
          <w:rFonts w:ascii="Times New Roman" w:eastAsia="Times New Roman" w:hAnsi="Times New Roman" w:cs="Times New Roman"/>
          <w:sz w:val="24"/>
        </w:rPr>
        <w:t xml:space="preserve"> </w:t>
      </w:r>
      <w:r w:rsidRPr="00F04EB0">
        <w:rPr>
          <w:rFonts w:ascii="Times New Roman" w:eastAsia="Times New Roman" w:hAnsi="Times New Roman" w:cs="Times New Roman"/>
          <w:sz w:val="24"/>
          <w:szCs w:val="24"/>
        </w:rPr>
        <w:t xml:space="preserve">- </w:t>
      </w:r>
      <w:ins w:id="30" w:author="Kelly Fitzpatrick" w:date="2018-02-28T10:27:00Z">
        <w:r w:rsidR="00EA65EE" w:rsidRPr="00F04EB0">
          <w:rPr>
            <w:rFonts w:ascii="Times New Roman" w:eastAsia="Times New Roman" w:hAnsi="Times New Roman" w:cs="Times New Roman"/>
            <w:sz w:val="24"/>
            <w:szCs w:val="24"/>
          </w:rPr>
          <w:t xml:space="preserve"> </w:t>
        </w:r>
      </w:ins>
      <w:r w:rsidR="0022294F">
        <w:rPr>
          <w:rFonts w:ascii="Times New Roman" w:eastAsia="Times New Roman" w:hAnsi="Times New Roman" w:cs="Times New Roman"/>
          <w:sz w:val="24"/>
          <w:szCs w:val="24"/>
        </w:rPr>
        <w:t xml:space="preserve">Ventura Law proudly congratulates </w:t>
      </w:r>
      <w:ins w:id="31" w:author="Leah Walsh" w:date="2018-03-26T12:14:00Z">
        <w:r w:rsidR="00B80F4F">
          <w:rPr>
            <w:rFonts w:ascii="Times New Roman" w:eastAsia="Times New Roman" w:hAnsi="Times New Roman" w:cs="Times New Roman"/>
            <w:sz w:val="24"/>
            <w:szCs w:val="24"/>
          </w:rPr>
          <w:t>its</w:t>
        </w:r>
      </w:ins>
      <w:del w:id="32" w:author="Leah Walsh" w:date="2018-03-26T12:14:00Z">
        <w:r w:rsidR="0022294F" w:rsidDel="00B80F4F">
          <w:rPr>
            <w:rFonts w:ascii="Times New Roman" w:eastAsia="Times New Roman" w:hAnsi="Times New Roman" w:cs="Times New Roman"/>
            <w:sz w:val="24"/>
            <w:szCs w:val="24"/>
          </w:rPr>
          <w:delText>our</w:delText>
        </w:r>
      </w:del>
      <w:r w:rsidR="0022294F">
        <w:rPr>
          <w:rFonts w:ascii="Times New Roman" w:eastAsia="Times New Roman" w:hAnsi="Times New Roman" w:cs="Times New Roman"/>
          <w:sz w:val="24"/>
          <w:szCs w:val="24"/>
        </w:rPr>
        <w:t xml:space="preserve"> newly sworn-in Attorney</w:t>
      </w:r>
      <w:ins w:id="33" w:author="Leah Walsh" w:date="2018-03-26T12:14:00Z">
        <w:r w:rsidR="00B80F4F">
          <w:rPr>
            <w:rFonts w:ascii="Times New Roman" w:eastAsia="Times New Roman" w:hAnsi="Times New Roman" w:cs="Times New Roman"/>
            <w:sz w:val="24"/>
            <w:szCs w:val="24"/>
          </w:rPr>
          <w:t>,</w:t>
        </w:r>
      </w:ins>
      <w:r w:rsidR="0022294F">
        <w:rPr>
          <w:rFonts w:ascii="Times New Roman" w:eastAsia="Times New Roman" w:hAnsi="Times New Roman" w:cs="Times New Roman"/>
          <w:sz w:val="24"/>
          <w:szCs w:val="24"/>
        </w:rPr>
        <w:t xml:space="preserve"> </w:t>
      </w:r>
      <w:r w:rsidR="0022294F" w:rsidRPr="0022294F">
        <w:rPr>
          <w:rFonts w:ascii="Times New Roman" w:eastAsia="Times New Roman" w:hAnsi="Times New Roman" w:cs="Times New Roman"/>
          <w:sz w:val="24"/>
          <w:szCs w:val="24"/>
        </w:rPr>
        <w:t>Adma Moura</w:t>
      </w:r>
      <w:ins w:id="34" w:author="Leah Walsh" w:date="2018-03-26T12:14:00Z">
        <w:r w:rsidR="00B80F4F">
          <w:rPr>
            <w:rFonts w:ascii="Times New Roman" w:eastAsia="Times New Roman" w:hAnsi="Times New Roman" w:cs="Times New Roman"/>
            <w:sz w:val="24"/>
            <w:szCs w:val="24"/>
          </w:rPr>
          <w:t>,</w:t>
        </w:r>
      </w:ins>
      <w:r w:rsidR="0022294F" w:rsidRPr="0022294F">
        <w:rPr>
          <w:rFonts w:ascii="Times New Roman" w:eastAsia="Times New Roman" w:hAnsi="Times New Roman" w:cs="Times New Roman"/>
          <w:sz w:val="24"/>
          <w:szCs w:val="24"/>
        </w:rPr>
        <w:t xml:space="preserve"> </w:t>
      </w:r>
      <w:ins w:id="35" w:author="Leah Walsh" w:date="2018-03-26T11:58:00Z">
        <w:r w:rsidR="00013135">
          <w:rPr>
            <w:rFonts w:ascii="Times New Roman" w:eastAsia="Times New Roman" w:hAnsi="Times New Roman" w:cs="Times New Roman"/>
            <w:sz w:val="24"/>
            <w:szCs w:val="24"/>
          </w:rPr>
          <w:t xml:space="preserve">on </w:t>
        </w:r>
      </w:ins>
      <w:r w:rsidR="0022294F">
        <w:rPr>
          <w:rFonts w:ascii="Times New Roman" w:eastAsia="Times New Roman" w:hAnsi="Times New Roman" w:cs="Times New Roman"/>
          <w:sz w:val="24"/>
          <w:szCs w:val="24"/>
        </w:rPr>
        <w:t>her</w:t>
      </w:r>
      <w:r w:rsidR="0022294F" w:rsidRPr="0022294F">
        <w:rPr>
          <w:rFonts w:ascii="Times New Roman" w:eastAsia="Times New Roman" w:hAnsi="Times New Roman" w:cs="Times New Roman"/>
          <w:sz w:val="24"/>
          <w:szCs w:val="24"/>
        </w:rPr>
        <w:t xml:space="preserve"> admission to</w:t>
      </w:r>
      <w:ins w:id="36" w:author="Leah Walsh" w:date="2018-03-26T12:14:00Z">
        <w:r w:rsidR="00B80F4F">
          <w:rPr>
            <w:rFonts w:ascii="Times New Roman" w:eastAsia="Times New Roman" w:hAnsi="Times New Roman" w:cs="Times New Roman"/>
            <w:sz w:val="24"/>
            <w:szCs w:val="24"/>
          </w:rPr>
          <w:t xml:space="preserve"> the</w:t>
        </w:r>
      </w:ins>
      <w:r w:rsidR="0022294F" w:rsidRPr="0022294F">
        <w:rPr>
          <w:rFonts w:ascii="Times New Roman" w:eastAsia="Times New Roman" w:hAnsi="Times New Roman" w:cs="Times New Roman"/>
          <w:sz w:val="24"/>
          <w:szCs w:val="24"/>
        </w:rPr>
        <w:t xml:space="preserve"> practice </w:t>
      </w:r>
      <w:ins w:id="37" w:author="Leah Walsh" w:date="2018-03-26T12:14:00Z">
        <w:r w:rsidR="00B80F4F">
          <w:rPr>
            <w:rFonts w:ascii="Times New Roman" w:eastAsia="Times New Roman" w:hAnsi="Times New Roman" w:cs="Times New Roman"/>
            <w:sz w:val="24"/>
            <w:szCs w:val="24"/>
          </w:rPr>
          <w:t xml:space="preserve">of </w:t>
        </w:r>
      </w:ins>
      <w:r w:rsidR="0022294F" w:rsidRPr="0022294F">
        <w:rPr>
          <w:rFonts w:ascii="Times New Roman" w:eastAsia="Times New Roman" w:hAnsi="Times New Roman" w:cs="Times New Roman"/>
          <w:sz w:val="24"/>
          <w:szCs w:val="24"/>
        </w:rPr>
        <w:t xml:space="preserve">law in </w:t>
      </w:r>
      <w:r w:rsidR="0022294F">
        <w:rPr>
          <w:rFonts w:ascii="Times New Roman" w:eastAsia="Times New Roman" w:hAnsi="Times New Roman" w:cs="Times New Roman"/>
          <w:sz w:val="24"/>
          <w:szCs w:val="24"/>
        </w:rPr>
        <w:t>Connecticut</w:t>
      </w:r>
      <w:ins w:id="38" w:author="Leah Walsh" w:date="2018-03-26T12:04:00Z">
        <w:r w:rsidR="00600728">
          <w:rPr>
            <w:rFonts w:ascii="Times New Roman" w:eastAsia="Times New Roman" w:hAnsi="Times New Roman" w:cs="Times New Roman"/>
            <w:sz w:val="24"/>
            <w:szCs w:val="24"/>
          </w:rPr>
          <w:t xml:space="preserve"> State Court</w:t>
        </w:r>
      </w:ins>
      <w:r w:rsidR="0022294F" w:rsidRPr="0022294F">
        <w:rPr>
          <w:rFonts w:ascii="Times New Roman" w:eastAsia="Times New Roman" w:hAnsi="Times New Roman" w:cs="Times New Roman"/>
          <w:sz w:val="24"/>
          <w:szCs w:val="24"/>
        </w:rPr>
        <w:t>.</w:t>
      </w:r>
      <w:ins w:id="39" w:author="Leah Walsh" w:date="2018-03-26T11:59:00Z">
        <w:r w:rsidR="00600728">
          <w:rPr>
            <w:rFonts w:ascii="Times New Roman" w:eastAsia="Times New Roman" w:hAnsi="Times New Roman" w:cs="Times New Roman"/>
            <w:sz w:val="24"/>
            <w:szCs w:val="24"/>
          </w:rPr>
          <w:t xml:space="preserve"> </w:t>
        </w:r>
      </w:ins>
      <w:ins w:id="40" w:author="Leah Walsh" w:date="2018-03-26T12:04:00Z">
        <w:r w:rsidR="00600728">
          <w:rPr>
            <w:rFonts w:ascii="Times New Roman" w:eastAsia="Times New Roman" w:hAnsi="Times New Roman" w:cs="Times New Roman"/>
            <w:sz w:val="24"/>
            <w:szCs w:val="24"/>
          </w:rPr>
          <w:t>Ms. Moura has been a member of the Ventura Law team since 2004</w:t>
        </w:r>
      </w:ins>
      <w:ins w:id="41" w:author="Leah Walsh" w:date="2018-03-26T12:45:00Z">
        <w:r w:rsidR="00330809">
          <w:rPr>
            <w:rFonts w:ascii="Times New Roman" w:eastAsia="Times New Roman" w:hAnsi="Times New Roman" w:cs="Times New Roman"/>
            <w:sz w:val="24"/>
            <w:szCs w:val="24"/>
          </w:rPr>
          <w:t xml:space="preserve"> and now</w:t>
        </w:r>
      </w:ins>
      <w:ins w:id="42" w:author="Leah Walsh" w:date="2018-03-26T12:46:00Z">
        <w:r w:rsidR="00330809">
          <w:rPr>
            <w:rFonts w:ascii="Times New Roman" w:eastAsia="Times New Roman" w:hAnsi="Times New Roman" w:cs="Times New Roman"/>
            <w:sz w:val="24"/>
            <w:szCs w:val="24"/>
          </w:rPr>
          <w:t xml:space="preserve"> becomes the firm’s</w:t>
        </w:r>
      </w:ins>
      <w:ins w:id="43" w:author="Leah Walsh" w:date="2018-03-26T12:15:00Z">
        <w:r w:rsidR="00B80F4F">
          <w:rPr>
            <w:rFonts w:ascii="Times New Roman" w:eastAsia="Times New Roman" w:hAnsi="Times New Roman" w:cs="Times New Roman"/>
            <w:sz w:val="24"/>
            <w:szCs w:val="24"/>
          </w:rPr>
          <w:t xml:space="preserve"> </w:t>
        </w:r>
      </w:ins>
      <w:ins w:id="44" w:author="Gaspare Marturano" w:date="2018-03-26T14:05:00Z">
        <w:r w:rsidR="00567D9E" w:rsidRPr="00567D9E">
          <w:rPr>
            <w:rFonts w:ascii="Times New Roman" w:eastAsia="Times New Roman" w:hAnsi="Times New Roman" w:cs="Times New Roman"/>
            <w:sz w:val="24"/>
            <w:szCs w:val="24"/>
            <w:rPrChange w:id="45" w:author="Gaspare Marturano" w:date="2018-03-26T14:05:00Z">
              <w:rPr>
                <w:rFonts w:ascii="Times New Roman" w:eastAsia="Times New Roman" w:hAnsi="Times New Roman" w:cs="Times New Roman"/>
                <w:b/>
                <w:sz w:val="24"/>
                <w:szCs w:val="24"/>
              </w:rPr>
            </w:rPrChange>
          </w:rPr>
          <w:t>15th</w:t>
        </w:r>
      </w:ins>
      <w:ins w:id="46" w:author="Leah Walsh" w:date="2018-03-26T13:52:00Z">
        <w:del w:id="47" w:author="Gaspare Marturano" w:date="2018-03-26T14:05:00Z">
          <w:r w:rsidR="008336F8" w:rsidDel="00567D9E">
            <w:rPr>
              <w:rFonts w:ascii="Times New Roman" w:eastAsia="Times New Roman" w:hAnsi="Times New Roman" w:cs="Times New Roman"/>
              <w:b/>
              <w:sz w:val="24"/>
              <w:szCs w:val="24"/>
            </w:rPr>
            <w:delText>(16</w:delText>
          </w:r>
          <w:r w:rsidR="008336F8" w:rsidRPr="008336F8" w:rsidDel="00567D9E">
            <w:rPr>
              <w:rFonts w:ascii="Times New Roman" w:eastAsia="Times New Roman" w:hAnsi="Times New Roman" w:cs="Times New Roman"/>
              <w:b/>
              <w:sz w:val="24"/>
              <w:szCs w:val="24"/>
              <w:vertAlign w:val="superscript"/>
              <w:rPrChange w:id="48" w:author="Leah Walsh" w:date="2018-03-26T13:52:00Z">
                <w:rPr>
                  <w:rFonts w:ascii="Times New Roman" w:eastAsia="Times New Roman" w:hAnsi="Times New Roman" w:cs="Times New Roman"/>
                  <w:b/>
                  <w:sz w:val="24"/>
                  <w:szCs w:val="24"/>
                </w:rPr>
              </w:rPrChange>
            </w:rPr>
            <w:delText>th</w:delText>
          </w:r>
          <w:r w:rsidR="008336F8" w:rsidDel="00567D9E">
            <w:rPr>
              <w:rFonts w:ascii="Times New Roman" w:eastAsia="Times New Roman" w:hAnsi="Times New Roman" w:cs="Times New Roman"/>
              <w:b/>
              <w:sz w:val="24"/>
              <w:szCs w:val="24"/>
            </w:rPr>
            <w:delText>?)</w:delText>
          </w:r>
        </w:del>
        <w:r w:rsidR="008336F8">
          <w:rPr>
            <w:rFonts w:ascii="Times New Roman" w:eastAsia="Times New Roman" w:hAnsi="Times New Roman" w:cs="Times New Roman"/>
            <w:b/>
            <w:sz w:val="24"/>
            <w:szCs w:val="24"/>
          </w:rPr>
          <w:t xml:space="preserve"> </w:t>
        </w:r>
        <w:r w:rsidR="008336F8">
          <w:rPr>
            <w:rFonts w:ascii="Times New Roman" w:eastAsia="Times New Roman" w:hAnsi="Times New Roman" w:cs="Times New Roman"/>
            <w:sz w:val="24"/>
            <w:szCs w:val="24"/>
          </w:rPr>
          <w:t xml:space="preserve">Attorney and its </w:t>
        </w:r>
      </w:ins>
      <w:ins w:id="49" w:author="Leah Walsh" w:date="2018-03-26T12:15:00Z">
        <w:r w:rsidR="00B80F4F">
          <w:rPr>
            <w:rFonts w:ascii="Times New Roman" w:eastAsia="Times New Roman" w:hAnsi="Times New Roman" w:cs="Times New Roman"/>
            <w:sz w:val="24"/>
            <w:szCs w:val="24"/>
          </w:rPr>
          <w:t>newest m</w:t>
        </w:r>
      </w:ins>
      <w:del w:id="50" w:author="Leah Walsh" w:date="2018-03-26T11:59:00Z">
        <w:r w:rsidR="0022294F" w:rsidDel="00600728">
          <w:rPr>
            <w:rFonts w:ascii="Times New Roman" w:eastAsia="Times New Roman" w:hAnsi="Times New Roman" w:cs="Times New Roman"/>
            <w:sz w:val="24"/>
            <w:szCs w:val="24"/>
          </w:rPr>
          <w:delText xml:space="preserve"> </w:delText>
        </w:r>
      </w:del>
      <w:del w:id="51" w:author="Leah Walsh" w:date="2018-03-26T12:04:00Z">
        <w:r w:rsidR="0022294F" w:rsidRPr="0022294F" w:rsidDel="00600728">
          <w:rPr>
            <w:rFonts w:ascii="Times New Roman" w:eastAsia="Times New Roman" w:hAnsi="Times New Roman" w:cs="Times New Roman"/>
            <w:sz w:val="24"/>
            <w:szCs w:val="24"/>
          </w:rPr>
          <w:delText>We welcome</w:delText>
        </w:r>
      </w:del>
      <w:ins w:id="52" w:author="Leah Walsh" w:date="2018-03-26T12:15:00Z">
        <w:r w:rsidR="00B80F4F">
          <w:rPr>
            <w:rFonts w:ascii="Times New Roman" w:eastAsia="Times New Roman" w:hAnsi="Times New Roman" w:cs="Times New Roman"/>
            <w:sz w:val="24"/>
            <w:szCs w:val="24"/>
          </w:rPr>
          <w:t xml:space="preserve">ember of the </w:t>
        </w:r>
      </w:ins>
      <w:ins w:id="53" w:author="Leah Walsh" w:date="2018-03-26T12:04:00Z">
        <w:r w:rsidR="00600728">
          <w:rPr>
            <w:rFonts w:ascii="Times New Roman" w:eastAsia="Times New Roman" w:hAnsi="Times New Roman" w:cs="Times New Roman"/>
            <w:sz w:val="24"/>
            <w:szCs w:val="24"/>
          </w:rPr>
          <w:t>legal profession</w:t>
        </w:r>
      </w:ins>
      <w:ins w:id="54" w:author="Gaspare Marturano" w:date="2018-03-26T14:50:00Z">
        <w:r w:rsidR="008E49A0">
          <w:rPr>
            <w:rFonts w:ascii="Times New Roman" w:eastAsia="Times New Roman" w:hAnsi="Times New Roman" w:cs="Times New Roman"/>
            <w:sz w:val="24"/>
            <w:szCs w:val="24"/>
          </w:rPr>
          <w:t>.</w:t>
        </w:r>
      </w:ins>
      <w:ins w:id="55" w:author="Leah Walsh" w:date="2018-03-26T12:04:00Z">
        <w:del w:id="56" w:author="Gaspare Marturano" w:date="2018-03-26T14:50:00Z">
          <w:r w:rsidR="00600728" w:rsidDel="008E49A0">
            <w:rPr>
              <w:rFonts w:ascii="Times New Roman" w:eastAsia="Times New Roman" w:hAnsi="Times New Roman" w:cs="Times New Roman"/>
              <w:sz w:val="24"/>
              <w:szCs w:val="24"/>
            </w:rPr>
            <w:delText xml:space="preserve">! </w:delText>
          </w:r>
        </w:del>
      </w:ins>
      <w:del w:id="57" w:author="Leah Walsh" w:date="2018-03-26T12:04:00Z">
        <w:r w:rsidR="0022294F" w:rsidRPr="0022294F" w:rsidDel="00600728">
          <w:rPr>
            <w:rFonts w:ascii="Times New Roman" w:eastAsia="Times New Roman" w:hAnsi="Times New Roman" w:cs="Times New Roman"/>
            <w:sz w:val="24"/>
            <w:szCs w:val="24"/>
          </w:rPr>
          <w:delText xml:space="preserve"> you to the profession, and wish you succe</w:delText>
        </w:r>
        <w:r w:rsidR="0022294F" w:rsidDel="00600728">
          <w:rPr>
            <w:rFonts w:ascii="Times New Roman" w:eastAsia="Times New Roman" w:hAnsi="Times New Roman" w:cs="Times New Roman"/>
            <w:sz w:val="24"/>
            <w:szCs w:val="24"/>
          </w:rPr>
          <w:delText>ss.</w:delText>
        </w:r>
      </w:del>
    </w:p>
    <w:p w14:paraId="00459F14" w14:textId="6AC2F195" w:rsidR="005A4958" w:rsidRDefault="005A4958" w:rsidP="0022294F">
      <w:pPr>
        <w:shd w:val="clear" w:color="auto" w:fill="FFFFFF"/>
        <w:spacing w:line="276" w:lineRule="auto"/>
        <w:jc w:val="both"/>
        <w:rPr>
          <w:rFonts w:ascii="Times New Roman" w:eastAsia="Times New Roman" w:hAnsi="Times New Roman" w:cs="Times New Roman"/>
          <w:sz w:val="24"/>
          <w:szCs w:val="24"/>
        </w:rPr>
      </w:pPr>
    </w:p>
    <w:p w14:paraId="459A4871" w14:textId="379E8FE9" w:rsidR="0022294F" w:rsidDel="00600728" w:rsidRDefault="003A1F46" w:rsidP="008208B1">
      <w:pPr>
        <w:shd w:val="clear" w:color="auto" w:fill="FFFFFF"/>
        <w:jc w:val="both"/>
        <w:rPr>
          <w:del w:id="58" w:author="Leah Walsh" w:date="2018-03-26T12:03:00Z"/>
          <w:rFonts w:ascii="Times New Roman" w:eastAsia="Times New Roman" w:hAnsi="Times New Roman" w:cs="Times New Roman"/>
          <w:sz w:val="24"/>
          <w:szCs w:val="24"/>
        </w:rPr>
      </w:pPr>
      <w:del w:id="59" w:author="Leah Walsh" w:date="2018-03-26T11:59:00Z">
        <w:r w:rsidDel="00600728">
          <w:rPr>
            <w:rFonts w:ascii="Times New Roman" w:eastAsia="Times New Roman" w:hAnsi="Times New Roman" w:cs="Times New Roman"/>
            <w:sz w:val="24"/>
            <w:szCs w:val="24"/>
          </w:rPr>
          <w:delText xml:space="preserve">Adma </w:delText>
        </w:r>
      </w:del>
      <w:del w:id="60" w:author="Leah Walsh" w:date="2018-03-26T12:04:00Z">
        <w:r w:rsidDel="00600728">
          <w:rPr>
            <w:rFonts w:ascii="Times New Roman" w:eastAsia="Times New Roman" w:hAnsi="Times New Roman" w:cs="Times New Roman"/>
            <w:sz w:val="24"/>
            <w:szCs w:val="24"/>
          </w:rPr>
          <w:delText xml:space="preserve">Moura </w:delText>
        </w:r>
      </w:del>
      <w:ins w:id="61" w:author="Leah Walsh" w:date="2018-03-26T12:00:00Z">
        <w:r w:rsidR="00600728">
          <w:rPr>
            <w:rFonts w:ascii="Times New Roman" w:eastAsia="Times New Roman" w:hAnsi="Times New Roman" w:cs="Times New Roman"/>
            <w:sz w:val="24"/>
            <w:szCs w:val="24"/>
          </w:rPr>
          <w:t xml:space="preserve">Born and raised in </w:t>
        </w:r>
      </w:ins>
      <w:del w:id="62" w:author="Leah Walsh" w:date="2018-03-26T12:00:00Z">
        <w:r w:rsidR="008208B1" w:rsidDel="00600728">
          <w:rPr>
            <w:rFonts w:ascii="Times New Roman" w:eastAsia="Times New Roman" w:hAnsi="Times New Roman" w:cs="Times New Roman"/>
            <w:sz w:val="24"/>
            <w:szCs w:val="24"/>
          </w:rPr>
          <w:delText>was born and raised in</w:delText>
        </w:r>
        <w:r w:rsidR="007E6099" w:rsidDel="00600728">
          <w:rPr>
            <w:rFonts w:ascii="Times New Roman" w:eastAsia="Times New Roman" w:hAnsi="Times New Roman" w:cs="Times New Roman"/>
            <w:sz w:val="24"/>
            <w:szCs w:val="24"/>
          </w:rPr>
          <w:delText xml:space="preserve"> </w:delText>
        </w:r>
      </w:del>
      <w:r w:rsidR="007E6099">
        <w:rPr>
          <w:rFonts w:ascii="Times New Roman" w:eastAsia="Times New Roman" w:hAnsi="Times New Roman" w:cs="Times New Roman"/>
          <w:sz w:val="24"/>
          <w:szCs w:val="24"/>
        </w:rPr>
        <w:t>Brazil</w:t>
      </w:r>
      <w:ins w:id="63" w:author="Leah Walsh" w:date="2018-03-26T12:00:00Z">
        <w:r w:rsidR="00600728">
          <w:rPr>
            <w:rFonts w:ascii="Times New Roman" w:eastAsia="Times New Roman" w:hAnsi="Times New Roman" w:cs="Times New Roman"/>
            <w:sz w:val="24"/>
            <w:szCs w:val="24"/>
          </w:rPr>
          <w:t>, Ms. Moura began studying English at an early age and became a</w:t>
        </w:r>
      </w:ins>
      <w:del w:id="64" w:author="Leah Walsh" w:date="2018-03-26T12:00:00Z">
        <w:r w:rsidR="007E6099" w:rsidDel="00600728">
          <w:rPr>
            <w:rFonts w:ascii="Times New Roman" w:eastAsia="Times New Roman" w:hAnsi="Times New Roman" w:cs="Times New Roman"/>
            <w:sz w:val="24"/>
            <w:szCs w:val="24"/>
          </w:rPr>
          <w:delText xml:space="preserve">. At age 11, she started studying English and knew that she was changing the path of her generation. All the effort and dedication </w:delText>
        </w:r>
        <w:r w:rsidR="002B2F8A" w:rsidDel="00600728">
          <w:rPr>
            <w:rFonts w:ascii="Times New Roman" w:eastAsia="Times New Roman" w:hAnsi="Times New Roman" w:cs="Times New Roman"/>
            <w:sz w:val="24"/>
            <w:szCs w:val="24"/>
          </w:rPr>
          <w:delText>paid off when she became a</w:delText>
        </w:r>
      </w:del>
      <w:r w:rsidR="002B2F8A">
        <w:rPr>
          <w:rFonts w:ascii="Times New Roman" w:eastAsia="Times New Roman" w:hAnsi="Times New Roman" w:cs="Times New Roman"/>
          <w:sz w:val="24"/>
          <w:szCs w:val="24"/>
        </w:rPr>
        <w:t xml:space="preserve"> certified </w:t>
      </w:r>
      <w:del w:id="65" w:author="Leah Walsh" w:date="2018-03-26T12:04:00Z">
        <w:r w:rsidR="002B2F8A" w:rsidDel="00600728">
          <w:rPr>
            <w:rFonts w:ascii="Times New Roman" w:eastAsia="Times New Roman" w:hAnsi="Times New Roman" w:cs="Times New Roman"/>
            <w:sz w:val="24"/>
            <w:szCs w:val="24"/>
          </w:rPr>
          <w:delText xml:space="preserve">ESL </w:delText>
        </w:r>
      </w:del>
      <w:ins w:id="66" w:author="Leah Walsh" w:date="2018-03-26T12:04:00Z">
        <w:r w:rsidR="00600728">
          <w:rPr>
            <w:rFonts w:ascii="Times New Roman" w:eastAsia="Times New Roman" w:hAnsi="Times New Roman" w:cs="Times New Roman"/>
            <w:sz w:val="24"/>
            <w:szCs w:val="24"/>
          </w:rPr>
          <w:t xml:space="preserve">English </w:t>
        </w:r>
      </w:ins>
      <w:r w:rsidR="002B2F8A">
        <w:rPr>
          <w:rFonts w:ascii="Times New Roman" w:eastAsia="Times New Roman" w:hAnsi="Times New Roman" w:cs="Times New Roman"/>
          <w:sz w:val="24"/>
          <w:szCs w:val="24"/>
        </w:rPr>
        <w:t xml:space="preserve">teacher </w:t>
      </w:r>
      <w:del w:id="67" w:author="Leah Walsh" w:date="2018-03-26T12:01:00Z">
        <w:r w:rsidR="002B2F8A" w:rsidDel="00600728">
          <w:rPr>
            <w:rFonts w:ascii="Times New Roman" w:eastAsia="Times New Roman" w:hAnsi="Times New Roman" w:cs="Times New Roman"/>
            <w:sz w:val="24"/>
            <w:szCs w:val="24"/>
          </w:rPr>
          <w:delText>at the age of 16.</w:delText>
        </w:r>
      </w:del>
      <w:ins w:id="68" w:author="Leah Walsh" w:date="2018-03-26T12:06:00Z">
        <w:r w:rsidR="00600728">
          <w:rPr>
            <w:rFonts w:ascii="Times New Roman" w:eastAsia="Times New Roman" w:hAnsi="Times New Roman" w:cs="Times New Roman"/>
            <w:sz w:val="24"/>
            <w:szCs w:val="24"/>
          </w:rPr>
          <w:t xml:space="preserve">due to her </w:t>
        </w:r>
      </w:ins>
      <w:ins w:id="69" w:author="Leah Walsh" w:date="2018-03-26T12:05:00Z">
        <w:r w:rsidR="00600728">
          <w:rPr>
            <w:rFonts w:ascii="Times New Roman" w:eastAsia="Times New Roman" w:hAnsi="Times New Roman" w:cs="Times New Roman"/>
            <w:sz w:val="24"/>
            <w:szCs w:val="24"/>
          </w:rPr>
          <w:t xml:space="preserve">love </w:t>
        </w:r>
      </w:ins>
      <w:ins w:id="70" w:author="Leah Walsh" w:date="2018-03-26T12:06:00Z">
        <w:r w:rsidR="00600728">
          <w:rPr>
            <w:rFonts w:ascii="Times New Roman" w:eastAsia="Times New Roman" w:hAnsi="Times New Roman" w:cs="Times New Roman"/>
            <w:sz w:val="24"/>
            <w:szCs w:val="24"/>
          </w:rPr>
          <w:t xml:space="preserve">of </w:t>
        </w:r>
      </w:ins>
      <w:ins w:id="71" w:author="Leah Walsh" w:date="2018-03-26T12:05:00Z">
        <w:r w:rsidR="00600728">
          <w:rPr>
            <w:rFonts w:ascii="Times New Roman" w:eastAsia="Times New Roman" w:hAnsi="Times New Roman" w:cs="Times New Roman"/>
            <w:sz w:val="24"/>
            <w:szCs w:val="24"/>
          </w:rPr>
          <w:t>mentoring others</w:t>
        </w:r>
      </w:ins>
      <w:ins w:id="72" w:author="Leah Walsh" w:date="2018-03-26T12:01:00Z">
        <w:r w:rsidR="00600728">
          <w:rPr>
            <w:rFonts w:ascii="Times New Roman" w:eastAsia="Times New Roman" w:hAnsi="Times New Roman" w:cs="Times New Roman"/>
            <w:sz w:val="24"/>
            <w:szCs w:val="24"/>
          </w:rPr>
          <w:t xml:space="preserve">. </w:t>
        </w:r>
      </w:ins>
      <w:ins w:id="73" w:author="Leah Walsh" w:date="2018-03-26T12:05:00Z">
        <w:r w:rsidR="00600728">
          <w:rPr>
            <w:rFonts w:ascii="Times New Roman" w:eastAsia="Times New Roman" w:hAnsi="Times New Roman" w:cs="Times New Roman"/>
            <w:sz w:val="24"/>
            <w:szCs w:val="24"/>
          </w:rPr>
          <w:t xml:space="preserve">She found a natural </w:t>
        </w:r>
      </w:ins>
      <w:ins w:id="74" w:author="Leah Walsh" w:date="2018-03-26T12:07:00Z">
        <w:r w:rsidR="00600728">
          <w:rPr>
            <w:rFonts w:ascii="Times New Roman" w:eastAsia="Times New Roman" w:hAnsi="Times New Roman" w:cs="Times New Roman"/>
            <w:sz w:val="24"/>
            <w:szCs w:val="24"/>
          </w:rPr>
          <w:t>attraction to</w:t>
        </w:r>
      </w:ins>
      <w:ins w:id="75" w:author="Leah Walsh" w:date="2018-03-26T13:42:00Z">
        <w:r w:rsidR="00EC664F">
          <w:rPr>
            <w:rFonts w:ascii="Times New Roman" w:eastAsia="Times New Roman" w:hAnsi="Times New Roman" w:cs="Times New Roman"/>
            <w:sz w:val="24"/>
            <w:szCs w:val="24"/>
          </w:rPr>
          <w:t xml:space="preserve"> the</w:t>
        </w:r>
      </w:ins>
      <w:ins w:id="76" w:author="Leah Walsh" w:date="2018-03-26T12:05:00Z">
        <w:r w:rsidR="00600728">
          <w:rPr>
            <w:rFonts w:ascii="Times New Roman" w:eastAsia="Times New Roman" w:hAnsi="Times New Roman" w:cs="Times New Roman"/>
            <w:sz w:val="24"/>
            <w:szCs w:val="24"/>
          </w:rPr>
          <w:t xml:space="preserve"> law </w:t>
        </w:r>
      </w:ins>
      <w:ins w:id="77" w:author="Leah Walsh" w:date="2018-03-26T12:16:00Z">
        <w:r w:rsidR="00B80F4F">
          <w:rPr>
            <w:rFonts w:ascii="Times New Roman" w:eastAsia="Times New Roman" w:hAnsi="Times New Roman" w:cs="Times New Roman"/>
            <w:sz w:val="24"/>
            <w:szCs w:val="24"/>
          </w:rPr>
          <w:t xml:space="preserve">after witnessing those close to her struggle </w:t>
        </w:r>
      </w:ins>
      <w:ins w:id="78" w:author="Leah Walsh" w:date="2018-03-26T12:05:00Z">
        <w:r w:rsidR="00B80F4F">
          <w:rPr>
            <w:rFonts w:ascii="Times New Roman" w:eastAsia="Times New Roman" w:hAnsi="Times New Roman" w:cs="Times New Roman"/>
            <w:sz w:val="24"/>
            <w:szCs w:val="24"/>
          </w:rPr>
          <w:t>to</w:t>
        </w:r>
      </w:ins>
      <w:ins w:id="79" w:author="Leah Walsh" w:date="2018-03-26T12:16:00Z">
        <w:r w:rsidR="00B80F4F">
          <w:rPr>
            <w:rFonts w:ascii="Times New Roman" w:eastAsia="Times New Roman" w:hAnsi="Times New Roman" w:cs="Times New Roman"/>
            <w:sz w:val="24"/>
            <w:szCs w:val="24"/>
          </w:rPr>
          <w:t xml:space="preserve"> </w:t>
        </w:r>
      </w:ins>
      <w:ins w:id="80" w:author="Leah Walsh" w:date="2018-03-26T12:05:00Z">
        <w:r w:rsidR="00600728">
          <w:rPr>
            <w:rFonts w:ascii="Times New Roman" w:eastAsia="Times New Roman" w:hAnsi="Times New Roman" w:cs="Times New Roman"/>
            <w:sz w:val="24"/>
            <w:szCs w:val="24"/>
          </w:rPr>
          <w:t>find competent legal help</w:t>
        </w:r>
      </w:ins>
      <w:ins w:id="81" w:author="Leah Walsh" w:date="2018-03-26T12:07:00Z">
        <w:r w:rsidR="00600728">
          <w:rPr>
            <w:rFonts w:ascii="Times New Roman" w:eastAsia="Times New Roman" w:hAnsi="Times New Roman" w:cs="Times New Roman"/>
            <w:sz w:val="24"/>
            <w:szCs w:val="24"/>
          </w:rPr>
          <w:t xml:space="preserve"> in her community</w:t>
        </w:r>
      </w:ins>
      <w:ins w:id="82" w:author="Leah Walsh" w:date="2018-03-26T12:05:00Z">
        <w:r w:rsidR="00600728">
          <w:rPr>
            <w:rFonts w:ascii="Times New Roman" w:eastAsia="Times New Roman" w:hAnsi="Times New Roman" w:cs="Times New Roman"/>
            <w:sz w:val="24"/>
            <w:szCs w:val="24"/>
          </w:rPr>
          <w:t xml:space="preserve">. </w:t>
        </w:r>
      </w:ins>
      <w:ins w:id="83" w:author="Leah Walsh" w:date="2018-03-26T13:14:00Z">
        <w:r w:rsidR="006D38DD">
          <w:rPr>
            <w:rFonts w:ascii="Times New Roman" w:eastAsia="Times New Roman" w:hAnsi="Times New Roman" w:cs="Times New Roman"/>
            <w:sz w:val="24"/>
            <w:szCs w:val="24"/>
          </w:rPr>
          <w:t>S</w:t>
        </w:r>
      </w:ins>
      <w:ins w:id="84" w:author="Leah Walsh" w:date="2018-03-26T12:01:00Z">
        <w:r w:rsidR="00600728">
          <w:rPr>
            <w:rFonts w:ascii="Times New Roman" w:eastAsia="Times New Roman" w:hAnsi="Times New Roman" w:cs="Times New Roman"/>
            <w:sz w:val="24"/>
            <w:szCs w:val="24"/>
          </w:rPr>
          <w:t>he</w:t>
        </w:r>
      </w:ins>
      <w:ins w:id="85" w:author="Leah Walsh" w:date="2018-03-26T12:17:00Z">
        <w:r w:rsidR="00B80F4F">
          <w:rPr>
            <w:rFonts w:ascii="Times New Roman" w:eastAsia="Times New Roman" w:hAnsi="Times New Roman" w:cs="Times New Roman"/>
            <w:sz w:val="24"/>
            <w:szCs w:val="24"/>
          </w:rPr>
          <w:t xml:space="preserve"> </w:t>
        </w:r>
        <w:del w:id="86" w:author="Gaspare Marturano" w:date="2018-03-26T14:06:00Z">
          <w:r w:rsidR="00B80F4F" w:rsidDel="00567D9E">
            <w:rPr>
              <w:rFonts w:ascii="Times New Roman" w:eastAsia="Times New Roman" w:hAnsi="Times New Roman" w:cs="Times New Roman"/>
              <w:sz w:val="24"/>
              <w:szCs w:val="24"/>
            </w:rPr>
            <w:delText>therefore</w:delText>
          </w:r>
        </w:del>
      </w:ins>
      <w:ins w:id="87" w:author="Leah Walsh" w:date="2018-03-26T12:01:00Z">
        <w:del w:id="88" w:author="Gaspare Marturano" w:date="2018-03-26T14:06:00Z">
          <w:r w:rsidR="00600728" w:rsidDel="00567D9E">
            <w:rPr>
              <w:rFonts w:ascii="Times New Roman" w:eastAsia="Times New Roman" w:hAnsi="Times New Roman" w:cs="Times New Roman"/>
              <w:sz w:val="24"/>
              <w:szCs w:val="24"/>
            </w:rPr>
            <w:delText xml:space="preserve"> </w:delText>
          </w:r>
        </w:del>
      </w:ins>
      <w:ins w:id="89" w:author="Leah Walsh" w:date="2018-03-26T12:07:00Z">
        <w:r w:rsidR="00600728">
          <w:rPr>
            <w:rFonts w:ascii="Times New Roman" w:eastAsia="Times New Roman" w:hAnsi="Times New Roman" w:cs="Times New Roman"/>
            <w:sz w:val="24"/>
            <w:szCs w:val="24"/>
          </w:rPr>
          <w:t xml:space="preserve">formally </w:t>
        </w:r>
      </w:ins>
      <w:ins w:id="90" w:author="Leah Walsh" w:date="2018-03-26T12:01:00Z">
        <w:r w:rsidR="00600728">
          <w:rPr>
            <w:rFonts w:ascii="Times New Roman" w:eastAsia="Times New Roman" w:hAnsi="Times New Roman" w:cs="Times New Roman"/>
            <w:sz w:val="24"/>
            <w:szCs w:val="24"/>
          </w:rPr>
          <w:t xml:space="preserve">began her legal career at the </w:t>
        </w:r>
        <w:proofErr w:type="spellStart"/>
        <w:r w:rsidR="00600728">
          <w:rPr>
            <w:rFonts w:ascii="Times New Roman" w:eastAsia="Times New Roman" w:hAnsi="Times New Roman" w:cs="Times New Roman"/>
            <w:sz w:val="24"/>
            <w:szCs w:val="24"/>
          </w:rPr>
          <w:t>Universidade</w:t>
        </w:r>
        <w:proofErr w:type="spellEnd"/>
        <w:r w:rsidR="00600728">
          <w:rPr>
            <w:rFonts w:ascii="Times New Roman" w:eastAsia="Times New Roman" w:hAnsi="Times New Roman" w:cs="Times New Roman"/>
            <w:sz w:val="24"/>
            <w:szCs w:val="24"/>
          </w:rPr>
          <w:t xml:space="preserve"> de </w:t>
        </w:r>
        <w:proofErr w:type="spellStart"/>
        <w:r w:rsidR="00600728">
          <w:rPr>
            <w:rFonts w:ascii="Times New Roman" w:eastAsia="Times New Roman" w:hAnsi="Times New Roman" w:cs="Times New Roman"/>
            <w:sz w:val="24"/>
            <w:szCs w:val="24"/>
          </w:rPr>
          <w:t>Ita</w:t>
        </w:r>
        <w:bookmarkStart w:id="91" w:name="_GoBack"/>
        <w:bookmarkEnd w:id="91"/>
        <w:r w:rsidR="00600728">
          <w:rPr>
            <w:rFonts w:ascii="Times New Roman" w:eastAsia="Times New Roman" w:hAnsi="Times New Roman" w:cs="Times New Roman"/>
            <w:sz w:val="24"/>
            <w:szCs w:val="24"/>
          </w:rPr>
          <w:t>una</w:t>
        </w:r>
        <w:proofErr w:type="spellEnd"/>
        <w:r w:rsidR="00600728">
          <w:rPr>
            <w:rFonts w:ascii="Times New Roman" w:eastAsia="Times New Roman" w:hAnsi="Times New Roman" w:cs="Times New Roman"/>
            <w:sz w:val="24"/>
            <w:szCs w:val="24"/>
          </w:rPr>
          <w:t xml:space="preserve"> in Brazil where she</w:t>
        </w:r>
      </w:ins>
      <w:ins w:id="92" w:author="Leah Walsh" w:date="2018-03-26T12:08:00Z">
        <w:r w:rsidR="00600728">
          <w:rPr>
            <w:rFonts w:ascii="Times New Roman" w:eastAsia="Times New Roman" w:hAnsi="Times New Roman" w:cs="Times New Roman"/>
            <w:sz w:val="24"/>
            <w:szCs w:val="24"/>
          </w:rPr>
          <w:t xml:space="preserve"> </w:t>
        </w:r>
      </w:ins>
      <w:ins w:id="93" w:author="Leah Walsh" w:date="2018-03-26T13:14:00Z">
        <w:r w:rsidR="006D38DD">
          <w:rPr>
            <w:rFonts w:ascii="Times New Roman" w:eastAsia="Times New Roman" w:hAnsi="Times New Roman" w:cs="Times New Roman"/>
            <w:sz w:val="24"/>
            <w:szCs w:val="24"/>
          </w:rPr>
          <w:t>received</w:t>
        </w:r>
      </w:ins>
      <w:ins w:id="94" w:author="Leah Walsh" w:date="2018-03-26T12:01:00Z">
        <w:r w:rsidR="00600728">
          <w:rPr>
            <w:rFonts w:ascii="Times New Roman" w:eastAsia="Times New Roman" w:hAnsi="Times New Roman" w:cs="Times New Roman"/>
            <w:sz w:val="24"/>
            <w:szCs w:val="24"/>
          </w:rPr>
          <w:t xml:space="preserve"> her law degree</w:t>
        </w:r>
      </w:ins>
      <w:ins w:id="95" w:author="Leah Walsh" w:date="2018-03-26T12:03:00Z">
        <w:r w:rsidR="00600728">
          <w:rPr>
            <w:rFonts w:ascii="Times New Roman" w:eastAsia="Times New Roman" w:hAnsi="Times New Roman" w:cs="Times New Roman"/>
            <w:sz w:val="24"/>
            <w:szCs w:val="24"/>
          </w:rPr>
          <w:t xml:space="preserve"> – </w:t>
        </w:r>
      </w:ins>
      <w:ins w:id="96" w:author="Leah Walsh" w:date="2018-03-26T12:05:00Z">
        <w:r w:rsidR="00600728">
          <w:rPr>
            <w:rFonts w:ascii="Times New Roman" w:eastAsia="Times New Roman" w:hAnsi="Times New Roman" w:cs="Times New Roman"/>
            <w:sz w:val="24"/>
            <w:szCs w:val="24"/>
          </w:rPr>
          <w:t xml:space="preserve">becoming </w:t>
        </w:r>
      </w:ins>
      <w:ins w:id="97" w:author="Leah Walsh" w:date="2018-03-26T12:03:00Z">
        <w:r w:rsidR="00600728">
          <w:rPr>
            <w:rFonts w:ascii="Times New Roman" w:eastAsia="Times New Roman" w:hAnsi="Times New Roman" w:cs="Times New Roman"/>
            <w:sz w:val="24"/>
            <w:szCs w:val="24"/>
          </w:rPr>
          <w:t>the first of her generation to graduate college</w:t>
        </w:r>
      </w:ins>
      <w:ins w:id="98" w:author="Leah Walsh" w:date="2018-03-26T12:01:00Z">
        <w:r w:rsidR="00600728">
          <w:rPr>
            <w:rFonts w:ascii="Times New Roman" w:eastAsia="Times New Roman" w:hAnsi="Times New Roman" w:cs="Times New Roman"/>
            <w:sz w:val="24"/>
            <w:szCs w:val="24"/>
          </w:rPr>
          <w:t xml:space="preserve">. </w:t>
        </w:r>
      </w:ins>
      <w:del w:id="99" w:author="Leah Walsh" w:date="2018-03-26T12:05:00Z">
        <w:r w:rsidR="002B2F8A" w:rsidDel="00600728">
          <w:rPr>
            <w:rFonts w:ascii="Times New Roman" w:eastAsia="Times New Roman" w:hAnsi="Times New Roman" w:cs="Times New Roman"/>
            <w:sz w:val="24"/>
            <w:szCs w:val="24"/>
          </w:rPr>
          <w:delText xml:space="preserve"> </w:delText>
        </w:r>
      </w:del>
      <w:del w:id="100" w:author="Leah Walsh" w:date="2018-03-26T12:03:00Z">
        <w:r w:rsidR="002B2F8A" w:rsidDel="00600728">
          <w:rPr>
            <w:rFonts w:ascii="Times New Roman" w:eastAsia="Times New Roman" w:hAnsi="Times New Roman" w:cs="Times New Roman"/>
            <w:sz w:val="24"/>
            <w:szCs w:val="24"/>
          </w:rPr>
          <w:delText xml:space="preserve">As a teacher, she was able to broader her perspective of life. Her innate patience, empathy and compassion warranted her several awards within the ESL school. </w:delText>
        </w:r>
      </w:del>
    </w:p>
    <w:p w14:paraId="536705BB" w14:textId="0D96086C" w:rsidR="002B2F8A" w:rsidDel="00600728" w:rsidRDefault="002B2F8A" w:rsidP="0022294F">
      <w:pPr>
        <w:shd w:val="clear" w:color="auto" w:fill="FFFFFF"/>
        <w:spacing w:line="276" w:lineRule="auto"/>
        <w:jc w:val="both"/>
        <w:rPr>
          <w:del w:id="101" w:author="Leah Walsh" w:date="2018-03-26T12:03:00Z"/>
          <w:rFonts w:ascii="Times New Roman" w:eastAsia="Times New Roman" w:hAnsi="Times New Roman" w:cs="Times New Roman"/>
          <w:sz w:val="24"/>
          <w:szCs w:val="24"/>
        </w:rPr>
      </w:pPr>
    </w:p>
    <w:p w14:paraId="24BA3DDC" w14:textId="561F8E01" w:rsidR="002B2F8A" w:rsidRPr="008208B1" w:rsidDel="00600728" w:rsidRDefault="00D2515D" w:rsidP="008208B1">
      <w:pPr>
        <w:shd w:val="clear" w:color="auto" w:fill="FFFFFF"/>
        <w:spacing w:after="324" w:line="250" w:lineRule="atLeast"/>
        <w:jc w:val="both"/>
        <w:rPr>
          <w:del w:id="102" w:author="Leah Walsh" w:date="2018-03-26T12:03:00Z"/>
          <w:rFonts w:ascii="Times New Roman" w:hAnsi="Times New Roman"/>
          <w:color w:val="2A2A2A"/>
          <w:sz w:val="24"/>
        </w:rPr>
      </w:pPr>
      <w:del w:id="103" w:author="Leah Walsh" w:date="2018-03-26T12:03:00Z">
        <w:r w:rsidDel="00600728">
          <w:rPr>
            <w:rFonts w:ascii="Times New Roman" w:eastAsia="Times New Roman" w:hAnsi="Times New Roman" w:cs="Times New Roman"/>
            <w:sz w:val="24"/>
            <w:szCs w:val="24"/>
          </w:rPr>
          <w:delText xml:space="preserve">She then </w:delText>
        </w:r>
        <w:r w:rsidR="002B2F8A" w:rsidDel="00600728">
          <w:rPr>
            <w:rFonts w:ascii="Times New Roman" w:eastAsia="Times New Roman" w:hAnsi="Times New Roman" w:cs="Times New Roman"/>
            <w:sz w:val="24"/>
            <w:szCs w:val="24"/>
          </w:rPr>
          <w:delText>received he</w:delText>
        </w:r>
        <w:r w:rsidDel="00600728">
          <w:rPr>
            <w:rFonts w:ascii="Times New Roman" w:eastAsia="Times New Roman" w:hAnsi="Times New Roman" w:cs="Times New Roman"/>
            <w:sz w:val="24"/>
            <w:szCs w:val="24"/>
          </w:rPr>
          <w:delText>r law degree</w:delText>
        </w:r>
        <w:r w:rsidR="002B2F8A" w:rsidDel="00600728">
          <w:rPr>
            <w:rFonts w:ascii="Times New Roman" w:eastAsia="Times New Roman" w:hAnsi="Times New Roman" w:cs="Times New Roman"/>
            <w:sz w:val="24"/>
            <w:szCs w:val="24"/>
          </w:rPr>
          <w:delText xml:space="preserve"> from</w:delText>
        </w:r>
        <w:r w:rsidR="008208B1" w:rsidDel="00600728">
          <w:rPr>
            <w:rFonts w:ascii="Times New Roman" w:eastAsia="Times New Roman" w:hAnsi="Times New Roman" w:cs="Times New Roman"/>
            <w:sz w:val="24"/>
            <w:szCs w:val="24"/>
          </w:rPr>
          <w:delText xml:space="preserve"> Universidade de Itauna in Brazil</w:delText>
        </w:r>
        <w:r w:rsidR="002B2F8A" w:rsidDel="00600728">
          <w:rPr>
            <w:rFonts w:ascii="Times New Roman" w:eastAsia="Times New Roman" w:hAnsi="Times New Roman" w:cs="Times New Roman"/>
            <w:sz w:val="24"/>
            <w:szCs w:val="24"/>
          </w:rPr>
          <w:delText>. She decided to attend law school</w:delText>
        </w:r>
        <w:r w:rsidDel="00600728">
          <w:rPr>
            <w:rFonts w:ascii="Times New Roman" w:eastAsia="Times New Roman" w:hAnsi="Times New Roman" w:cs="Times New Roman"/>
            <w:sz w:val="24"/>
            <w:szCs w:val="24"/>
          </w:rPr>
          <w:delText>,</w:delText>
        </w:r>
        <w:r w:rsidR="002B2F8A" w:rsidDel="00600728">
          <w:rPr>
            <w:rFonts w:ascii="Times New Roman" w:eastAsia="Times New Roman" w:hAnsi="Times New Roman" w:cs="Times New Roman"/>
            <w:sz w:val="24"/>
            <w:szCs w:val="24"/>
          </w:rPr>
          <w:delText xml:space="preserve"> </w:delText>
        </w:r>
        <w:r w:rsidR="002B2F8A" w:rsidDel="00600728">
          <w:rPr>
            <w:rFonts w:ascii="Times New Roman" w:hAnsi="Times New Roman"/>
            <w:color w:val="2A2A2A"/>
            <w:sz w:val="24"/>
          </w:rPr>
          <w:delText>because some of her friends and mainly</w:delText>
        </w:r>
        <w:r w:rsidDel="00600728">
          <w:rPr>
            <w:rFonts w:ascii="Times New Roman" w:hAnsi="Times New Roman"/>
            <w:color w:val="2A2A2A"/>
            <w:sz w:val="24"/>
          </w:rPr>
          <w:delText xml:space="preserve"> her parents</w:delText>
        </w:r>
        <w:r w:rsidR="002B2F8A" w:rsidRPr="00405DB5" w:rsidDel="00600728">
          <w:rPr>
            <w:rFonts w:ascii="Times New Roman" w:hAnsi="Times New Roman"/>
            <w:color w:val="2A2A2A"/>
            <w:sz w:val="24"/>
          </w:rPr>
          <w:delText xml:space="preserve"> would </w:delText>
        </w:r>
        <w:r w:rsidR="002B2F8A" w:rsidDel="00600728">
          <w:rPr>
            <w:rFonts w:ascii="Times New Roman" w:hAnsi="Times New Roman"/>
            <w:color w:val="2A2A2A"/>
            <w:sz w:val="24"/>
          </w:rPr>
          <w:delText xml:space="preserve">relate to her how hard </w:delText>
        </w:r>
        <w:r w:rsidR="002B2F8A" w:rsidRPr="00405DB5" w:rsidDel="00600728">
          <w:rPr>
            <w:rFonts w:ascii="Times New Roman" w:hAnsi="Times New Roman"/>
            <w:color w:val="2A2A2A"/>
            <w:sz w:val="24"/>
          </w:rPr>
          <w:delText xml:space="preserve">it was to </w:delText>
        </w:r>
        <w:r w:rsidR="002B2F8A" w:rsidDel="00600728">
          <w:rPr>
            <w:rFonts w:ascii="Times New Roman" w:hAnsi="Times New Roman"/>
            <w:color w:val="2A2A2A"/>
            <w:sz w:val="24"/>
          </w:rPr>
          <w:delText>deal with legal related issues as they wouldn’t find reliable and compassionate attorneys that would treat them with respect.</w:delText>
        </w:r>
        <w:r w:rsidR="002B2F8A" w:rsidRPr="00405DB5" w:rsidDel="00600728">
          <w:rPr>
            <w:rFonts w:ascii="Times New Roman" w:hAnsi="Times New Roman"/>
            <w:color w:val="2A2A2A"/>
            <w:sz w:val="24"/>
          </w:rPr>
          <w:delText xml:space="preserve"> </w:delText>
        </w:r>
        <w:r w:rsidR="002B2F8A" w:rsidDel="00600728">
          <w:rPr>
            <w:rFonts w:ascii="Times New Roman" w:hAnsi="Times New Roman"/>
            <w:color w:val="2A2A2A"/>
            <w:sz w:val="24"/>
          </w:rPr>
          <w:delText>With that in mind along with my desire for greater challenges and much pride</w:delText>
        </w:r>
        <w:r w:rsidR="002B2F8A" w:rsidRPr="00405DB5" w:rsidDel="00600728">
          <w:rPr>
            <w:rFonts w:ascii="Times New Roman" w:hAnsi="Times New Roman"/>
            <w:color w:val="2A2A2A"/>
            <w:sz w:val="24"/>
          </w:rPr>
          <w:delText xml:space="preserve"> to come from such an honorabl</w:delText>
        </w:r>
        <w:r w:rsidDel="00600728">
          <w:rPr>
            <w:rFonts w:ascii="Times New Roman" w:hAnsi="Times New Roman"/>
            <w:color w:val="2A2A2A"/>
            <w:sz w:val="24"/>
          </w:rPr>
          <w:delText xml:space="preserve">e family, she was the first one of her entire generation who graduated from college.  </w:delText>
        </w:r>
        <w:r w:rsidR="002B2F8A" w:rsidRPr="00405DB5" w:rsidDel="00600728">
          <w:rPr>
            <w:rFonts w:ascii="Times New Roman" w:hAnsi="Times New Roman"/>
            <w:color w:val="2A2A2A"/>
            <w:sz w:val="24"/>
            <w:shd w:val="clear" w:color="auto" w:fill="FFFFFF"/>
          </w:rPr>
          <w:delText>Once</w:delText>
        </w:r>
        <w:r w:rsidR="002B2F8A" w:rsidDel="00600728">
          <w:rPr>
            <w:rFonts w:ascii="Times New Roman" w:hAnsi="Times New Roman"/>
            <w:color w:val="2A2A2A"/>
            <w:sz w:val="24"/>
            <w:shd w:val="clear" w:color="auto" w:fill="FFFFFF"/>
          </w:rPr>
          <w:delText xml:space="preserve"> at law school, she</w:delText>
        </w:r>
        <w:r w:rsidR="002B2F8A" w:rsidRPr="00405DB5" w:rsidDel="00600728">
          <w:rPr>
            <w:rFonts w:ascii="Times New Roman" w:hAnsi="Times New Roman"/>
            <w:color w:val="2A2A2A"/>
            <w:sz w:val="24"/>
            <w:shd w:val="clear" w:color="auto" w:fill="FFFFFF"/>
          </w:rPr>
          <w:delText xml:space="preserve"> </w:delText>
        </w:r>
        <w:r w:rsidR="002B2F8A" w:rsidDel="00600728">
          <w:rPr>
            <w:rFonts w:ascii="Times New Roman" w:hAnsi="Times New Roman"/>
            <w:color w:val="2A2A2A"/>
            <w:sz w:val="24"/>
            <w:shd w:val="clear" w:color="auto" w:fill="FFFFFF"/>
          </w:rPr>
          <w:delText>participated actively in a legal</w:delText>
        </w:r>
        <w:r w:rsidR="002B2F8A" w:rsidRPr="00405DB5" w:rsidDel="00600728">
          <w:rPr>
            <w:rFonts w:ascii="Times New Roman" w:hAnsi="Times New Roman"/>
            <w:color w:val="2A2A2A"/>
            <w:sz w:val="24"/>
            <w:shd w:val="clear" w:color="auto" w:fill="FFFFFF"/>
          </w:rPr>
          <w:delText xml:space="preserve"> advice clinic</w:delText>
        </w:r>
        <w:r w:rsidR="002B2F8A" w:rsidDel="00600728">
          <w:rPr>
            <w:rFonts w:ascii="Times New Roman" w:hAnsi="Times New Roman"/>
            <w:color w:val="2A2A2A"/>
            <w:sz w:val="24"/>
            <w:shd w:val="clear" w:color="auto" w:fill="FFFFFF"/>
          </w:rPr>
          <w:delText xml:space="preserve"> where she provided legal counseling to the</w:delText>
        </w:r>
        <w:r w:rsidR="002B2F8A" w:rsidRPr="00405DB5" w:rsidDel="00600728">
          <w:rPr>
            <w:rFonts w:ascii="Times New Roman" w:hAnsi="Times New Roman"/>
            <w:color w:val="2A2A2A"/>
            <w:sz w:val="24"/>
            <w:shd w:val="clear" w:color="auto" w:fill="FFFFFF"/>
          </w:rPr>
          <w:delText xml:space="preserve"> underprivileged community</w:delText>
        </w:r>
        <w:r w:rsidR="002B2F8A" w:rsidDel="00600728">
          <w:rPr>
            <w:rFonts w:ascii="Times New Roman" w:hAnsi="Times New Roman"/>
            <w:color w:val="2A2A2A"/>
            <w:sz w:val="24"/>
            <w:shd w:val="clear" w:color="auto" w:fill="FFFFFF"/>
          </w:rPr>
          <w:delText xml:space="preserve"> on predominantly labor and family law </w:delText>
        </w:r>
        <w:r w:rsidR="002B2F8A" w:rsidRPr="00405DB5" w:rsidDel="00600728">
          <w:rPr>
            <w:rFonts w:ascii="Times New Roman" w:hAnsi="Times New Roman"/>
            <w:color w:val="2A2A2A"/>
            <w:sz w:val="24"/>
            <w:shd w:val="clear" w:color="auto" w:fill="FFFFFF"/>
          </w:rPr>
          <w:delText>unde</w:delText>
        </w:r>
        <w:r w:rsidDel="00600728">
          <w:rPr>
            <w:rFonts w:ascii="Times New Roman" w:hAnsi="Times New Roman"/>
            <w:color w:val="2A2A2A"/>
            <w:sz w:val="24"/>
            <w:shd w:val="clear" w:color="auto" w:fill="FFFFFF"/>
          </w:rPr>
          <w:delText>r the supervision of her</w:delText>
        </w:r>
        <w:r w:rsidR="002B2F8A" w:rsidDel="00600728">
          <w:rPr>
            <w:rFonts w:ascii="Times New Roman" w:hAnsi="Times New Roman"/>
            <w:color w:val="2A2A2A"/>
            <w:sz w:val="24"/>
            <w:shd w:val="clear" w:color="auto" w:fill="FFFFFF"/>
          </w:rPr>
          <w:delText xml:space="preserve"> professors and </w:delText>
        </w:r>
        <w:r w:rsidR="002B2F8A" w:rsidRPr="00405DB5" w:rsidDel="00600728">
          <w:rPr>
            <w:rFonts w:ascii="Times New Roman" w:hAnsi="Times New Roman"/>
            <w:color w:val="2A2A2A"/>
            <w:sz w:val="24"/>
            <w:shd w:val="clear" w:color="auto" w:fill="FFFFFF"/>
          </w:rPr>
          <w:delText>attorneys</w:delText>
        </w:r>
        <w:r w:rsidDel="00600728">
          <w:rPr>
            <w:rFonts w:ascii="Times New Roman" w:hAnsi="Times New Roman"/>
            <w:color w:val="2A2A2A"/>
            <w:sz w:val="24"/>
            <w:shd w:val="clear" w:color="auto" w:fill="FFFFFF"/>
          </w:rPr>
          <w:delText xml:space="preserve">. </w:delText>
        </w:r>
      </w:del>
    </w:p>
    <w:p w14:paraId="3CA8D530" w14:textId="77777777" w:rsidR="00600728" w:rsidRDefault="00600728">
      <w:pPr>
        <w:shd w:val="clear" w:color="auto" w:fill="FFFFFF"/>
        <w:jc w:val="both"/>
        <w:rPr>
          <w:ins w:id="104" w:author="Leah Walsh" w:date="2018-03-26T12:03:00Z"/>
          <w:rFonts w:ascii="Times New Roman" w:eastAsia="Times New Roman" w:hAnsi="Times New Roman" w:cs="Times New Roman"/>
          <w:sz w:val="24"/>
          <w:szCs w:val="24"/>
        </w:rPr>
        <w:pPrChange w:id="105" w:author="Leah Walsh" w:date="2018-03-26T12:03:00Z">
          <w:pPr>
            <w:jc w:val="both"/>
          </w:pPr>
        </w:pPrChange>
      </w:pPr>
    </w:p>
    <w:p w14:paraId="1B7E5538" w14:textId="77777777" w:rsidR="00600728" w:rsidRDefault="00600728">
      <w:pPr>
        <w:shd w:val="clear" w:color="auto" w:fill="FFFFFF"/>
        <w:jc w:val="both"/>
        <w:rPr>
          <w:ins w:id="106" w:author="Leah Walsh" w:date="2018-03-26T12:03:00Z"/>
          <w:rFonts w:ascii="Times New Roman" w:eastAsia="Times New Roman" w:hAnsi="Times New Roman" w:cs="Times New Roman"/>
          <w:sz w:val="24"/>
          <w:szCs w:val="24"/>
        </w:rPr>
        <w:pPrChange w:id="107" w:author="Leah Walsh" w:date="2018-03-26T12:03:00Z">
          <w:pPr>
            <w:jc w:val="both"/>
          </w:pPr>
        </w:pPrChange>
      </w:pPr>
    </w:p>
    <w:p w14:paraId="41CEA5D5" w14:textId="07AC7024" w:rsidR="002B2F8A" w:rsidRDefault="008208B1">
      <w:pPr>
        <w:shd w:val="clear" w:color="auto" w:fill="FFFFFF"/>
        <w:jc w:val="both"/>
        <w:rPr>
          <w:rFonts w:ascii="Times New Roman" w:hAnsi="Times New Roman"/>
          <w:color w:val="2A2A2A"/>
          <w:sz w:val="24"/>
          <w:shd w:val="clear" w:color="auto" w:fill="FFFFFF"/>
        </w:rPr>
        <w:pPrChange w:id="108" w:author="Leah Walsh" w:date="2018-03-26T12:03:00Z">
          <w:pPr>
            <w:jc w:val="both"/>
          </w:pPr>
        </w:pPrChange>
      </w:pPr>
      <w:del w:id="109" w:author="Leah Walsh" w:date="2018-03-26T13:14:00Z">
        <w:r w:rsidDel="006D38DD">
          <w:rPr>
            <w:rFonts w:ascii="Times New Roman" w:hAnsi="Times New Roman"/>
            <w:color w:val="2A2A2A"/>
            <w:sz w:val="24"/>
            <w:shd w:val="clear" w:color="auto" w:fill="FFFFFF"/>
          </w:rPr>
          <w:delText>W</w:delText>
        </w:r>
        <w:r w:rsidR="002B2F8A" w:rsidDel="006D38DD">
          <w:rPr>
            <w:rFonts w:ascii="Times New Roman" w:hAnsi="Times New Roman"/>
            <w:color w:val="2A2A2A"/>
            <w:sz w:val="24"/>
            <w:shd w:val="clear" w:color="auto" w:fill="FFFFFF"/>
          </w:rPr>
          <w:delText>ith</w:delText>
        </w:r>
      </w:del>
      <w:del w:id="110" w:author="Leah Walsh" w:date="2018-03-26T12:17:00Z">
        <w:r w:rsidR="002B2F8A" w:rsidDel="00B80F4F">
          <w:rPr>
            <w:rFonts w:ascii="Times New Roman" w:hAnsi="Times New Roman"/>
            <w:color w:val="2A2A2A"/>
            <w:sz w:val="24"/>
            <w:shd w:val="clear" w:color="auto" w:fill="FFFFFF"/>
          </w:rPr>
          <w:delText xml:space="preserve"> the desire to expose herself t</w:delText>
        </w:r>
        <w:r w:rsidR="00D2515D" w:rsidDel="00B80F4F">
          <w:rPr>
            <w:rFonts w:ascii="Times New Roman" w:hAnsi="Times New Roman"/>
            <w:color w:val="2A2A2A"/>
            <w:sz w:val="24"/>
            <w:shd w:val="clear" w:color="auto" w:fill="FFFFFF"/>
          </w:rPr>
          <w:delText xml:space="preserve">o the </w:delText>
        </w:r>
      </w:del>
      <w:del w:id="111" w:author="Leah Walsh" w:date="2018-03-26T13:14:00Z">
        <w:r w:rsidR="00D2515D" w:rsidDel="006D38DD">
          <w:rPr>
            <w:rFonts w:ascii="Times New Roman" w:hAnsi="Times New Roman"/>
            <w:color w:val="2A2A2A"/>
            <w:sz w:val="24"/>
            <w:shd w:val="clear" w:color="auto" w:fill="FFFFFF"/>
          </w:rPr>
          <w:delText>American legal system,</w:delText>
        </w:r>
      </w:del>
      <w:ins w:id="112" w:author="Leah Walsh" w:date="2018-03-26T12:17:00Z">
        <w:r w:rsidR="00B80F4F">
          <w:rPr>
            <w:rFonts w:ascii="Times New Roman" w:hAnsi="Times New Roman"/>
            <w:color w:val="2A2A2A"/>
            <w:sz w:val="24"/>
            <w:shd w:val="clear" w:color="auto" w:fill="FFFFFF"/>
          </w:rPr>
          <w:t>Ms. Moura</w:t>
        </w:r>
      </w:ins>
      <w:del w:id="113" w:author="Leah Walsh" w:date="2018-03-26T12:17:00Z">
        <w:r w:rsidR="00D2515D" w:rsidDel="00B80F4F">
          <w:rPr>
            <w:rFonts w:ascii="Times New Roman" w:hAnsi="Times New Roman"/>
            <w:color w:val="2A2A2A"/>
            <w:sz w:val="24"/>
            <w:shd w:val="clear" w:color="auto" w:fill="FFFFFF"/>
          </w:rPr>
          <w:delText xml:space="preserve"> she</w:delText>
        </w:r>
      </w:del>
      <w:r w:rsidR="00D2515D">
        <w:rPr>
          <w:rFonts w:ascii="Times New Roman" w:hAnsi="Times New Roman"/>
          <w:color w:val="2A2A2A"/>
          <w:sz w:val="24"/>
          <w:shd w:val="clear" w:color="auto" w:fill="FFFFFF"/>
        </w:rPr>
        <w:t xml:space="preserve"> migrated to the United States</w:t>
      </w:r>
      <w:r w:rsidR="00304C39">
        <w:rPr>
          <w:rFonts w:ascii="Times New Roman" w:hAnsi="Times New Roman"/>
          <w:color w:val="2A2A2A"/>
          <w:sz w:val="24"/>
          <w:shd w:val="clear" w:color="auto" w:fill="FFFFFF"/>
        </w:rPr>
        <w:t xml:space="preserve"> in 2003</w:t>
      </w:r>
      <w:ins w:id="114" w:author="Leah Walsh" w:date="2018-03-26T13:14:00Z">
        <w:r w:rsidR="006D38DD">
          <w:rPr>
            <w:rFonts w:ascii="Times New Roman" w:hAnsi="Times New Roman"/>
            <w:color w:val="2A2A2A"/>
            <w:sz w:val="24"/>
            <w:shd w:val="clear" w:color="auto" w:fill="FFFFFF"/>
          </w:rPr>
          <w:t xml:space="preserve">, </w:t>
        </w:r>
      </w:ins>
      <w:ins w:id="115" w:author="Leah Walsh" w:date="2018-03-26T13:22:00Z">
        <w:r w:rsidR="006D38DD">
          <w:rPr>
            <w:rFonts w:ascii="Times New Roman" w:hAnsi="Times New Roman"/>
            <w:color w:val="2A2A2A"/>
            <w:sz w:val="24"/>
            <w:shd w:val="clear" w:color="auto" w:fill="FFFFFF"/>
          </w:rPr>
          <w:t>desiring to</w:t>
        </w:r>
      </w:ins>
      <w:ins w:id="116" w:author="Leah Walsh" w:date="2018-03-26T13:14:00Z">
        <w:r w:rsidR="006D38DD">
          <w:rPr>
            <w:rFonts w:ascii="Times New Roman" w:hAnsi="Times New Roman"/>
            <w:color w:val="2A2A2A"/>
            <w:sz w:val="24"/>
            <w:shd w:val="clear" w:color="auto" w:fill="FFFFFF"/>
          </w:rPr>
          <w:t xml:space="preserve"> experience the American legal system,</w:t>
        </w:r>
      </w:ins>
      <w:del w:id="117" w:author="Leah Walsh" w:date="2018-03-26T12:08:00Z">
        <w:r w:rsidDel="00600728">
          <w:rPr>
            <w:rFonts w:ascii="Times New Roman" w:hAnsi="Times New Roman"/>
            <w:color w:val="2A2A2A"/>
            <w:sz w:val="24"/>
            <w:shd w:val="clear" w:color="auto" w:fill="FFFFFF"/>
          </w:rPr>
          <w:delText>.</w:delText>
        </w:r>
        <w:r w:rsidR="00D2515D" w:rsidDel="00600728">
          <w:rPr>
            <w:rFonts w:ascii="Times New Roman" w:hAnsi="Times New Roman"/>
            <w:color w:val="2A2A2A"/>
            <w:sz w:val="24"/>
            <w:shd w:val="clear" w:color="auto" w:fill="FFFFFF"/>
          </w:rPr>
          <w:delText xml:space="preserve">  She</w:delText>
        </w:r>
      </w:del>
      <w:ins w:id="118" w:author="Leah Walsh" w:date="2018-03-26T12:08:00Z">
        <w:r w:rsidR="00600728">
          <w:rPr>
            <w:rFonts w:ascii="Times New Roman" w:hAnsi="Times New Roman"/>
            <w:color w:val="2A2A2A"/>
            <w:sz w:val="24"/>
            <w:shd w:val="clear" w:color="auto" w:fill="FFFFFF"/>
          </w:rPr>
          <w:t xml:space="preserve"> and began volunteering </w:t>
        </w:r>
      </w:ins>
      <w:del w:id="119" w:author="Leah Walsh" w:date="2018-03-26T12:08:00Z">
        <w:r w:rsidR="002B2F8A" w:rsidDel="00600728">
          <w:rPr>
            <w:rFonts w:ascii="Times New Roman" w:hAnsi="Times New Roman"/>
            <w:color w:val="2A2A2A"/>
            <w:sz w:val="24"/>
            <w:shd w:val="clear" w:color="auto" w:fill="FFFFFF"/>
          </w:rPr>
          <w:delText xml:space="preserve"> started working </w:delText>
        </w:r>
      </w:del>
      <w:del w:id="120" w:author="Leah Walsh" w:date="2018-03-26T12:47:00Z">
        <w:r w:rsidR="002B2F8A" w:rsidDel="00330809">
          <w:rPr>
            <w:rFonts w:ascii="Times New Roman" w:hAnsi="Times New Roman"/>
            <w:color w:val="2A2A2A"/>
            <w:sz w:val="24"/>
            <w:shd w:val="clear" w:color="auto" w:fill="FFFFFF"/>
          </w:rPr>
          <w:delText>as a legal clerk</w:delText>
        </w:r>
      </w:del>
      <w:ins w:id="121" w:author="Leah Walsh" w:date="2018-03-26T12:10:00Z">
        <w:r w:rsidR="00B80F4F">
          <w:rPr>
            <w:rFonts w:ascii="Times New Roman" w:hAnsi="Times New Roman"/>
            <w:color w:val="2A2A2A"/>
            <w:sz w:val="24"/>
            <w:shd w:val="clear" w:color="auto" w:fill="FFFFFF"/>
          </w:rPr>
          <w:t>at Ventura Law</w:t>
        </w:r>
      </w:ins>
      <w:del w:id="122" w:author="Leah Walsh" w:date="2018-03-26T12:08:00Z">
        <w:r w:rsidR="002B2F8A" w:rsidDel="00600728">
          <w:rPr>
            <w:rFonts w:ascii="Times New Roman" w:hAnsi="Times New Roman"/>
            <w:color w:val="2A2A2A"/>
            <w:sz w:val="24"/>
            <w:shd w:val="clear" w:color="auto" w:fill="FFFFFF"/>
          </w:rPr>
          <w:delText xml:space="preserve"> on a voluntary basi</w:delText>
        </w:r>
      </w:del>
      <w:ins w:id="123" w:author="Leah Walsh" w:date="2018-03-26T12:08:00Z">
        <w:r w:rsidR="00B80F4F">
          <w:rPr>
            <w:rFonts w:ascii="Times New Roman" w:hAnsi="Times New Roman"/>
            <w:color w:val="2A2A2A"/>
            <w:sz w:val="24"/>
            <w:shd w:val="clear" w:color="auto" w:fill="FFFFFF"/>
          </w:rPr>
          <w:t xml:space="preserve"> shortly thereafter. </w:t>
        </w:r>
      </w:ins>
      <w:ins w:id="124" w:author="Leah Walsh" w:date="2018-03-26T13:43:00Z">
        <w:r w:rsidR="00EC664F">
          <w:rPr>
            <w:rFonts w:ascii="Times New Roman" w:hAnsi="Times New Roman"/>
            <w:color w:val="2A2A2A"/>
            <w:sz w:val="24"/>
            <w:shd w:val="clear" w:color="auto" w:fill="FFFFFF"/>
          </w:rPr>
          <w:t>S</w:t>
        </w:r>
      </w:ins>
      <w:ins w:id="125" w:author="Leah Walsh" w:date="2018-03-26T12:42:00Z">
        <w:r w:rsidR="00330809">
          <w:rPr>
            <w:rFonts w:ascii="Times New Roman" w:hAnsi="Times New Roman"/>
            <w:color w:val="2A2A2A"/>
            <w:sz w:val="24"/>
            <w:shd w:val="clear" w:color="auto" w:fill="FFFFFF"/>
          </w:rPr>
          <w:t>he</w:t>
        </w:r>
      </w:ins>
      <w:ins w:id="126" w:author="Leah Walsh" w:date="2018-03-26T12:09:00Z">
        <w:r w:rsidR="00600728">
          <w:rPr>
            <w:rFonts w:ascii="Times New Roman" w:hAnsi="Times New Roman"/>
            <w:color w:val="2A2A2A"/>
            <w:sz w:val="24"/>
            <w:shd w:val="clear" w:color="auto" w:fill="FFFFFF"/>
          </w:rPr>
          <w:t xml:space="preserve"> </w:t>
        </w:r>
      </w:ins>
      <w:ins w:id="127" w:author="Leah Walsh" w:date="2018-03-26T12:10:00Z">
        <w:r w:rsidR="00B80F4F">
          <w:rPr>
            <w:rFonts w:ascii="Times New Roman" w:hAnsi="Times New Roman"/>
            <w:color w:val="2A2A2A"/>
            <w:sz w:val="24"/>
            <w:shd w:val="clear" w:color="auto" w:fill="FFFFFF"/>
          </w:rPr>
          <w:t xml:space="preserve">was </w:t>
        </w:r>
      </w:ins>
      <w:ins w:id="128" w:author="Leah Walsh" w:date="2018-03-26T13:17:00Z">
        <w:r w:rsidR="006D38DD">
          <w:rPr>
            <w:rFonts w:ascii="Times New Roman" w:hAnsi="Times New Roman"/>
            <w:color w:val="2A2A2A"/>
            <w:sz w:val="24"/>
            <w:shd w:val="clear" w:color="auto" w:fill="FFFFFF"/>
          </w:rPr>
          <w:t xml:space="preserve">repeatedly </w:t>
        </w:r>
      </w:ins>
      <w:ins w:id="129" w:author="Leah Walsh" w:date="2018-03-26T12:10:00Z">
        <w:r w:rsidR="00B80F4F">
          <w:rPr>
            <w:rFonts w:ascii="Times New Roman" w:hAnsi="Times New Roman"/>
            <w:color w:val="2A2A2A"/>
            <w:sz w:val="24"/>
            <w:shd w:val="clear" w:color="auto" w:fill="FFFFFF"/>
          </w:rPr>
          <w:t>promot</w:t>
        </w:r>
        <w:r w:rsidR="006D38DD">
          <w:rPr>
            <w:rFonts w:ascii="Times New Roman" w:hAnsi="Times New Roman"/>
            <w:color w:val="2A2A2A"/>
            <w:sz w:val="24"/>
            <w:shd w:val="clear" w:color="auto" w:fill="FFFFFF"/>
          </w:rPr>
          <w:t xml:space="preserve">ed </w:t>
        </w:r>
      </w:ins>
      <w:ins w:id="130" w:author="Leah Walsh" w:date="2018-03-26T13:17:00Z">
        <w:r w:rsidR="00EC664F">
          <w:rPr>
            <w:rFonts w:ascii="Times New Roman" w:hAnsi="Times New Roman"/>
            <w:color w:val="2A2A2A"/>
            <w:sz w:val="24"/>
            <w:shd w:val="clear" w:color="auto" w:fill="FFFFFF"/>
          </w:rPr>
          <w:t xml:space="preserve">within the </w:t>
        </w:r>
      </w:ins>
      <w:ins w:id="131" w:author="Leah Walsh" w:date="2018-03-26T13:43:00Z">
        <w:r w:rsidR="00EC664F">
          <w:rPr>
            <w:rFonts w:ascii="Times New Roman" w:hAnsi="Times New Roman"/>
            <w:color w:val="2A2A2A"/>
            <w:sz w:val="24"/>
            <w:shd w:val="clear" w:color="auto" w:fill="FFFFFF"/>
          </w:rPr>
          <w:t>F</w:t>
        </w:r>
      </w:ins>
      <w:ins w:id="132" w:author="Leah Walsh" w:date="2018-03-26T13:17:00Z">
        <w:r w:rsidR="006D38DD">
          <w:rPr>
            <w:rFonts w:ascii="Times New Roman" w:hAnsi="Times New Roman"/>
            <w:color w:val="2A2A2A"/>
            <w:sz w:val="24"/>
            <w:shd w:val="clear" w:color="auto" w:fill="FFFFFF"/>
          </w:rPr>
          <w:t>irm</w:t>
        </w:r>
      </w:ins>
      <w:ins w:id="133" w:author="Leah Walsh" w:date="2018-03-26T12:10:00Z">
        <w:r w:rsidR="00B80F4F">
          <w:rPr>
            <w:rFonts w:ascii="Times New Roman" w:hAnsi="Times New Roman"/>
            <w:color w:val="2A2A2A"/>
            <w:sz w:val="24"/>
            <w:shd w:val="clear" w:color="auto" w:fill="FFFFFF"/>
          </w:rPr>
          <w:t xml:space="preserve"> </w:t>
        </w:r>
      </w:ins>
      <w:ins w:id="134" w:author="Leah Walsh" w:date="2018-03-26T13:43:00Z">
        <w:r w:rsidR="00EC664F">
          <w:rPr>
            <w:rFonts w:ascii="Times New Roman" w:hAnsi="Times New Roman"/>
            <w:color w:val="2A2A2A"/>
            <w:sz w:val="24"/>
            <w:shd w:val="clear" w:color="auto" w:fill="FFFFFF"/>
          </w:rPr>
          <w:t>over the eleven years that followed until eventually becoming a</w:t>
        </w:r>
      </w:ins>
      <w:ins w:id="135" w:author="Leah Walsh" w:date="2018-03-26T13:16:00Z">
        <w:r w:rsidR="006D38DD">
          <w:rPr>
            <w:rFonts w:ascii="Times New Roman" w:hAnsi="Times New Roman"/>
            <w:color w:val="2A2A2A"/>
            <w:sz w:val="24"/>
            <w:shd w:val="clear" w:color="auto" w:fill="FFFFFF"/>
          </w:rPr>
          <w:t xml:space="preserve"> senior Paralegal</w:t>
        </w:r>
      </w:ins>
      <w:ins w:id="136" w:author="Leah Walsh" w:date="2018-03-26T13:43:00Z">
        <w:r w:rsidR="008336F8">
          <w:rPr>
            <w:rFonts w:ascii="Times New Roman" w:hAnsi="Times New Roman"/>
            <w:color w:val="2A2A2A"/>
            <w:sz w:val="24"/>
            <w:shd w:val="clear" w:color="auto" w:fill="FFFFFF"/>
          </w:rPr>
          <w:t xml:space="preserve"> in the Firm’s personal injury department</w:t>
        </w:r>
      </w:ins>
      <w:ins w:id="137" w:author="Leah Walsh" w:date="2018-03-26T12:11:00Z">
        <w:r w:rsidR="00B80F4F">
          <w:rPr>
            <w:rFonts w:ascii="Times New Roman" w:hAnsi="Times New Roman"/>
            <w:color w:val="2A2A2A"/>
            <w:sz w:val="24"/>
            <w:shd w:val="clear" w:color="auto" w:fill="FFFFFF"/>
          </w:rPr>
          <w:t xml:space="preserve">. </w:t>
        </w:r>
      </w:ins>
      <w:moveToRangeStart w:id="138" w:author="Leah Walsh" w:date="2018-03-26T12:11:00Z" w:name="move509829624"/>
      <w:moveTo w:id="139" w:author="Leah Walsh" w:date="2018-03-26T12:11:00Z">
        <w:del w:id="140" w:author="Leah Walsh" w:date="2018-03-26T12:11:00Z">
          <w:r w:rsidR="00B80F4F" w:rsidDel="00B80F4F">
            <w:rPr>
              <w:rFonts w:ascii="Times New Roman" w:hAnsi="Times New Roman"/>
              <w:color w:val="2A2A2A"/>
              <w:sz w:val="24"/>
              <w:shd w:val="clear" w:color="auto" w:fill="FFFFFF"/>
            </w:rPr>
            <w:delText>She was also th</w:delText>
          </w:r>
        </w:del>
      </w:moveTo>
      <w:ins w:id="141" w:author="Leah Walsh" w:date="2018-03-26T12:18:00Z">
        <w:r w:rsidR="00B80F4F">
          <w:rPr>
            <w:rFonts w:ascii="Times New Roman" w:hAnsi="Times New Roman"/>
            <w:color w:val="2A2A2A"/>
            <w:sz w:val="24"/>
            <w:shd w:val="clear" w:color="auto" w:fill="FFFFFF"/>
          </w:rPr>
          <w:t xml:space="preserve">Throughout that </w:t>
        </w:r>
        <w:del w:id="142" w:author="Gaspare Marturano" w:date="2018-03-26T14:06:00Z">
          <w:r w:rsidR="00B80F4F" w:rsidDel="00567D9E">
            <w:rPr>
              <w:rFonts w:ascii="Times New Roman" w:hAnsi="Times New Roman"/>
              <w:color w:val="2A2A2A"/>
              <w:sz w:val="24"/>
              <w:shd w:val="clear" w:color="auto" w:fill="FFFFFF"/>
            </w:rPr>
            <w:delText>time</w:delText>
          </w:r>
        </w:del>
      </w:ins>
      <w:ins w:id="143" w:author="Gaspare Marturano" w:date="2018-03-26T14:06:00Z">
        <w:r w:rsidR="00567D9E">
          <w:rPr>
            <w:rFonts w:ascii="Times New Roman" w:hAnsi="Times New Roman"/>
            <w:color w:val="2A2A2A"/>
            <w:sz w:val="24"/>
            <w:shd w:val="clear" w:color="auto" w:fill="FFFFFF"/>
          </w:rPr>
          <w:t>time,</w:t>
        </w:r>
      </w:ins>
      <w:ins w:id="144" w:author="Leah Walsh" w:date="2018-03-26T12:18:00Z">
        <w:r w:rsidR="00B80F4F">
          <w:rPr>
            <w:rFonts w:ascii="Times New Roman" w:hAnsi="Times New Roman"/>
            <w:color w:val="2A2A2A"/>
            <w:sz w:val="24"/>
            <w:shd w:val="clear" w:color="auto" w:fill="FFFFFF"/>
          </w:rPr>
          <w:t xml:space="preserve"> she</w:t>
        </w:r>
      </w:ins>
      <w:moveTo w:id="145" w:author="Leah Walsh" w:date="2018-03-26T12:11:00Z">
        <w:del w:id="146" w:author="Leah Walsh" w:date="2018-03-26T12:11:00Z">
          <w:r w:rsidR="00B80F4F" w:rsidDel="00B80F4F">
            <w:rPr>
              <w:rFonts w:ascii="Times New Roman" w:hAnsi="Times New Roman"/>
              <w:color w:val="2A2A2A"/>
              <w:sz w:val="24"/>
              <w:shd w:val="clear" w:color="auto" w:fill="FFFFFF"/>
            </w:rPr>
            <w:delText>e</w:delText>
          </w:r>
        </w:del>
      </w:moveTo>
      <w:ins w:id="147" w:author="Leah Walsh" w:date="2018-03-26T12:47:00Z">
        <w:r w:rsidR="00330809">
          <w:rPr>
            <w:rFonts w:ascii="Times New Roman" w:hAnsi="Times New Roman"/>
            <w:color w:val="2A2A2A"/>
            <w:sz w:val="24"/>
            <w:shd w:val="clear" w:color="auto" w:fill="FFFFFF"/>
          </w:rPr>
          <w:t xml:space="preserve"> </w:t>
        </w:r>
      </w:ins>
      <w:ins w:id="148" w:author="Leah Walsh" w:date="2018-03-26T13:47:00Z">
        <w:r w:rsidR="008336F8">
          <w:rPr>
            <w:rFonts w:ascii="Times New Roman" w:hAnsi="Times New Roman"/>
            <w:color w:val="2A2A2A"/>
            <w:sz w:val="24"/>
            <w:shd w:val="clear" w:color="auto" w:fill="FFFFFF"/>
          </w:rPr>
          <w:t xml:space="preserve">passionately </w:t>
        </w:r>
      </w:ins>
      <w:ins w:id="149" w:author="Leah Walsh" w:date="2018-03-26T12:11:00Z">
        <w:r w:rsidR="00B80F4F">
          <w:rPr>
            <w:rFonts w:ascii="Times New Roman" w:hAnsi="Times New Roman"/>
            <w:color w:val="2A2A2A"/>
            <w:sz w:val="24"/>
            <w:shd w:val="clear" w:color="auto" w:fill="FFFFFF"/>
          </w:rPr>
          <w:t>helped thousands of clients</w:t>
        </w:r>
      </w:ins>
      <w:ins w:id="150" w:author="Leah Walsh" w:date="2018-03-26T13:33:00Z">
        <w:r w:rsidR="00DD1A70">
          <w:rPr>
            <w:rFonts w:ascii="Times New Roman" w:hAnsi="Times New Roman"/>
            <w:color w:val="2A2A2A"/>
            <w:sz w:val="24"/>
            <w:shd w:val="clear" w:color="auto" w:fill="FFFFFF"/>
          </w:rPr>
          <w:t xml:space="preserve"> </w:t>
        </w:r>
      </w:ins>
      <w:ins w:id="151" w:author="Leah Walsh" w:date="2018-03-26T13:44:00Z">
        <w:r w:rsidR="008336F8">
          <w:rPr>
            <w:rFonts w:ascii="Times New Roman" w:hAnsi="Times New Roman"/>
            <w:color w:val="2A2A2A"/>
            <w:sz w:val="24"/>
            <w:shd w:val="clear" w:color="auto" w:fill="FFFFFF"/>
          </w:rPr>
          <w:t xml:space="preserve">resolve </w:t>
        </w:r>
      </w:ins>
      <w:ins w:id="152" w:author="Leah Walsh" w:date="2018-03-26T13:47:00Z">
        <w:r w:rsidR="008336F8">
          <w:rPr>
            <w:rFonts w:ascii="Times New Roman" w:hAnsi="Times New Roman"/>
            <w:color w:val="2A2A2A"/>
            <w:sz w:val="24"/>
            <w:shd w:val="clear" w:color="auto" w:fill="FFFFFF"/>
          </w:rPr>
          <w:t>complex</w:t>
        </w:r>
      </w:ins>
      <w:ins w:id="153" w:author="Leah Walsh" w:date="2018-03-26T13:44:00Z">
        <w:r w:rsidR="008336F8">
          <w:rPr>
            <w:rFonts w:ascii="Times New Roman" w:hAnsi="Times New Roman"/>
            <w:color w:val="2A2A2A"/>
            <w:sz w:val="24"/>
            <w:shd w:val="clear" w:color="auto" w:fill="FFFFFF"/>
          </w:rPr>
          <w:t xml:space="preserve"> legal issues,</w:t>
        </w:r>
      </w:ins>
      <w:ins w:id="154" w:author="Leah Walsh" w:date="2018-03-26T13:47:00Z">
        <w:r w:rsidR="008336F8">
          <w:rPr>
            <w:rFonts w:ascii="Times New Roman" w:hAnsi="Times New Roman"/>
            <w:color w:val="2A2A2A"/>
            <w:sz w:val="24"/>
            <w:shd w:val="clear" w:color="auto" w:fill="FFFFFF"/>
          </w:rPr>
          <w:t xml:space="preserve"> many of whom spoke English as a second language</w:t>
        </w:r>
      </w:ins>
      <w:ins w:id="155" w:author="Leah Walsh" w:date="2018-03-26T13:48:00Z">
        <w:r w:rsidR="008336F8">
          <w:rPr>
            <w:rFonts w:ascii="Times New Roman" w:hAnsi="Times New Roman"/>
            <w:color w:val="2A2A2A"/>
            <w:sz w:val="24"/>
            <w:shd w:val="clear" w:color="auto" w:fill="FFFFFF"/>
          </w:rPr>
          <w:t xml:space="preserve">. She even acted as the primary liaison for </w:t>
        </w:r>
      </w:ins>
      <w:moveTo w:id="156" w:author="Leah Walsh" w:date="2018-03-26T12:11:00Z">
        <w:del w:id="157" w:author="Leah Walsh" w:date="2018-03-26T12:12:00Z">
          <w:r w:rsidR="00B80F4F" w:rsidDel="00B80F4F">
            <w:rPr>
              <w:rFonts w:ascii="Times New Roman" w:hAnsi="Times New Roman"/>
              <w:color w:val="2A2A2A"/>
              <w:sz w:val="24"/>
              <w:shd w:val="clear" w:color="auto" w:fill="FFFFFF"/>
            </w:rPr>
            <w:delText xml:space="preserve"> only paralegal to assist the firm with its</w:delText>
          </w:r>
        </w:del>
        <w:del w:id="158" w:author="Leah Walsh" w:date="2018-03-26T13:28:00Z">
          <w:r w:rsidR="00B80F4F" w:rsidDel="00DD1A70">
            <w:rPr>
              <w:rFonts w:ascii="Times New Roman" w:hAnsi="Times New Roman"/>
              <w:color w:val="2A2A2A"/>
              <w:sz w:val="24"/>
              <w:shd w:val="clear" w:color="auto" w:fill="FFFFFF"/>
            </w:rPr>
            <w:delText xml:space="preserve"> partnership with</w:delText>
          </w:r>
        </w:del>
      </w:moveTo>
      <w:ins w:id="159" w:author="Leah Walsh" w:date="2018-03-26T13:48:00Z">
        <w:r w:rsidR="008336F8">
          <w:rPr>
            <w:rFonts w:ascii="Times New Roman" w:hAnsi="Times New Roman"/>
            <w:color w:val="2A2A2A"/>
            <w:sz w:val="24"/>
            <w:shd w:val="clear" w:color="auto" w:fill="FFFFFF"/>
          </w:rPr>
          <w:t>numerous Clients referred to the Firm through its</w:t>
        </w:r>
      </w:ins>
      <w:moveTo w:id="160" w:author="Leah Walsh" w:date="2018-03-26T12:11:00Z">
        <w:del w:id="161" w:author="Leah Walsh" w:date="2018-03-26T13:48:00Z">
          <w:r w:rsidR="00B80F4F" w:rsidDel="008336F8">
            <w:rPr>
              <w:rFonts w:ascii="Times New Roman" w:hAnsi="Times New Roman"/>
              <w:color w:val="2A2A2A"/>
              <w:sz w:val="24"/>
              <w:shd w:val="clear" w:color="auto" w:fill="FFFFFF"/>
            </w:rPr>
            <w:delText xml:space="preserve"> </w:delText>
          </w:r>
        </w:del>
      </w:moveTo>
      <w:ins w:id="162" w:author="Leah Walsh" w:date="2018-03-26T13:33:00Z">
        <w:r w:rsidR="00DD1A70">
          <w:rPr>
            <w:rFonts w:ascii="Times New Roman" w:hAnsi="Times New Roman"/>
            <w:color w:val="2A2A2A"/>
            <w:sz w:val="24"/>
            <w:shd w:val="clear" w:color="auto" w:fill="FFFFFF"/>
          </w:rPr>
          <w:t xml:space="preserve"> partnership with </w:t>
        </w:r>
      </w:ins>
      <w:moveTo w:id="163" w:author="Leah Walsh" w:date="2018-03-26T12:11:00Z">
        <w:r w:rsidR="00B80F4F">
          <w:rPr>
            <w:rFonts w:ascii="Times New Roman" w:hAnsi="Times New Roman"/>
            <w:color w:val="2A2A2A"/>
            <w:sz w:val="24"/>
            <w:shd w:val="clear" w:color="auto" w:fill="FFFFFF"/>
          </w:rPr>
          <w:t>the Brazilian Consulate in Hartford</w:t>
        </w:r>
        <w:del w:id="164" w:author="Leah Walsh" w:date="2018-03-26T12:13:00Z">
          <w:r w:rsidR="00B80F4F" w:rsidDel="00B80F4F">
            <w:rPr>
              <w:rFonts w:ascii="Times New Roman" w:hAnsi="Times New Roman"/>
              <w:color w:val="2A2A2A"/>
              <w:sz w:val="24"/>
              <w:shd w:val="clear" w:color="auto" w:fill="FFFFFF"/>
            </w:rPr>
            <w:delText xml:space="preserve"> where would provide legal advice regarding Brazilian nationals’ cases. </w:delText>
          </w:r>
        </w:del>
      </w:moveTo>
      <w:moveToRangeEnd w:id="138"/>
      <w:del w:id="165" w:author="Leah Walsh" w:date="2018-03-26T12:08:00Z">
        <w:r w:rsidR="002B2F8A" w:rsidDel="00600728">
          <w:rPr>
            <w:rFonts w:ascii="Times New Roman" w:hAnsi="Times New Roman"/>
            <w:color w:val="2A2A2A"/>
            <w:sz w:val="24"/>
            <w:shd w:val="clear" w:color="auto" w:fill="FFFFFF"/>
          </w:rPr>
          <w:delText xml:space="preserve">s for Ventura Law, in 2004, </w:delText>
        </w:r>
      </w:del>
      <w:del w:id="166" w:author="Leah Walsh" w:date="2018-03-26T12:09:00Z">
        <w:r w:rsidR="002B2F8A" w:rsidDel="00B80F4F">
          <w:rPr>
            <w:rFonts w:ascii="Times New Roman" w:hAnsi="Times New Roman"/>
            <w:color w:val="2A2A2A"/>
            <w:sz w:val="24"/>
            <w:shd w:val="clear" w:color="auto" w:fill="FFFFFF"/>
          </w:rPr>
          <w:delText>to which firm she had secured a permanent position as a paralegal for the past 11 years.  As Ventura Law and Adma share the same core values of</w:delText>
        </w:r>
      </w:del>
      <w:del w:id="167" w:author="Leah Walsh" w:date="2018-03-26T12:13:00Z">
        <w:r w:rsidR="002B2F8A" w:rsidDel="00B80F4F">
          <w:rPr>
            <w:rFonts w:ascii="Times New Roman" w:hAnsi="Times New Roman"/>
            <w:color w:val="2A2A2A"/>
            <w:sz w:val="24"/>
            <w:shd w:val="clear" w:color="auto" w:fill="FFFFFF"/>
          </w:rPr>
          <w:delText xml:space="preserve"> providing compassionate service</w:delText>
        </w:r>
      </w:del>
      <w:del w:id="168" w:author="Leah Walsh" w:date="2018-03-26T12:09:00Z">
        <w:r w:rsidR="002B2F8A" w:rsidDel="00B80F4F">
          <w:rPr>
            <w:rFonts w:ascii="Times New Roman" w:hAnsi="Times New Roman"/>
            <w:color w:val="2A2A2A"/>
            <w:sz w:val="24"/>
            <w:shd w:val="clear" w:color="auto" w:fill="FFFFFF"/>
          </w:rPr>
          <w:delText>s</w:delText>
        </w:r>
      </w:del>
      <w:del w:id="169" w:author="Leah Walsh" w:date="2018-03-26T12:13:00Z">
        <w:r w:rsidR="002B2F8A" w:rsidDel="00B80F4F">
          <w:rPr>
            <w:rFonts w:ascii="Times New Roman" w:hAnsi="Times New Roman"/>
            <w:color w:val="2A2A2A"/>
            <w:sz w:val="24"/>
            <w:shd w:val="clear" w:color="auto" w:fill="FFFFFF"/>
          </w:rPr>
          <w:delText xml:space="preserve"> to the community and </w:delText>
        </w:r>
      </w:del>
      <w:del w:id="170" w:author="Leah Walsh" w:date="2018-03-26T12:09:00Z">
        <w:r w:rsidR="002B2F8A" w:rsidDel="00B80F4F">
          <w:rPr>
            <w:rFonts w:ascii="Times New Roman" w:hAnsi="Times New Roman"/>
            <w:color w:val="2A2A2A"/>
            <w:sz w:val="24"/>
            <w:shd w:val="clear" w:color="auto" w:fill="FFFFFF"/>
          </w:rPr>
          <w:delText xml:space="preserve">due to her prior background in the legal field, </w:delText>
        </w:r>
        <w:r w:rsidR="00D2515D" w:rsidDel="00B80F4F">
          <w:rPr>
            <w:rFonts w:ascii="Times New Roman" w:hAnsi="Times New Roman"/>
            <w:color w:val="2A2A2A"/>
            <w:sz w:val="24"/>
            <w:shd w:val="clear" w:color="auto" w:fill="FFFFFF"/>
          </w:rPr>
          <w:delText xml:space="preserve">it was </w:delText>
        </w:r>
        <w:r w:rsidDel="00B80F4F">
          <w:rPr>
            <w:rFonts w:ascii="Times New Roman" w:hAnsi="Times New Roman"/>
            <w:color w:val="2A2A2A"/>
            <w:sz w:val="24"/>
            <w:shd w:val="clear" w:color="auto" w:fill="FFFFFF"/>
          </w:rPr>
          <w:delText>an easy transition</w:delText>
        </w:r>
      </w:del>
      <w:del w:id="171" w:author="Leah Walsh" w:date="2018-03-26T12:13:00Z">
        <w:r w:rsidR="00D2515D" w:rsidDel="00B80F4F">
          <w:rPr>
            <w:rFonts w:ascii="Times New Roman" w:hAnsi="Times New Roman"/>
            <w:color w:val="2A2A2A"/>
            <w:sz w:val="24"/>
            <w:shd w:val="clear" w:color="auto" w:fill="FFFFFF"/>
          </w:rPr>
          <w:delText xml:space="preserve">. </w:delText>
        </w:r>
      </w:del>
      <w:ins w:id="172" w:author="Leah Walsh" w:date="2018-03-26T12:13:00Z">
        <w:r w:rsidR="00B80F4F">
          <w:rPr>
            <w:rFonts w:ascii="Times New Roman" w:hAnsi="Times New Roman"/>
            <w:color w:val="2A2A2A"/>
            <w:sz w:val="24"/>
            <w:shd w:val="clear" w:color="auto" w:fill="FFFFFF"/>
          </w:rPr>
          <w:t xml:space="preserve">. </w:t>
        </w:r>
      </w:ins>
      <w:moveFromRangeStart w:id="173" w:author="Leah Walsh" w:date="2018-03-26T12:11:00Z" w:name="move509829624"/>
      <w:moveFrom w:id="174" w:author="Leah Walsh" w:date="2018-03-26T12:11:00Z">
        <w:r w:rsidR="002B2F8A" w:rsidDel="00B80F4F">
          <w:rPr>
            <w:rFonts w:ascii="Times New Roman" w:hAnsi="Times New Roman"/>
            <w:color w:val="2A2A2A"/>
            <w:sz w:val="24"/>
            <w:shd w:val="clear" w:color="auto" w:fill="FFFFFF"/>
          </w:rPr>
          <w:t>She was also the only paralegal to assist the firm with its partnership with the Brazilian Cons</w:t>
        </w:r>
        <w:r w:rsidDel="00B80F4F">
          <w:rPr>
            <w:rFonts w:ascii="Times New Roman" w:hAnsi="Times New Roman"/>
            <w:color w:val="2A2A2A"/>
            <w:sz w:val="24"/>
            <w:shd w:val="clear" w:color="auto" w:fill="FFFFFF"/>
          </w:rPr>
          <w:t>ulate in Hartford where would</w:t>
        </w:r>
        <w:r w:rsidR="002B2F8A" w:rsidDel="00B80F4F">
          <w:rPr>
            <w:rFonts w:ascii="Times New Roman" w:hAnsi="Times New Roman"/>
            <w:color w:val="2A2A2A"/>
            <w:sz w:val="24"/>
            <w:shd w:val="clear" w:color="auto" w:fill="FFFFFF"/>
          </w:rPr>
          <w:t xml:space="preserve"> provide legal advice regarding Brazilian nationals’ cases. </w:t>
        </w:r>
      </w:moveFrom>
      <w:moveFromRangeEnd w:id="173"/>
    </w:p>
    <w:p w14:paraId="568FEB30" w14:textId="61ADFC91" w:rsidR="002B2F8A" w:rsidRDefault="002B2F8A" w:rsidP="00D2515D">
      <w:pPr>
        <w:jc w:val="both"/>
        <w:rPr>
          <w:rFonts w:ascii="Times New Roman" w:hAnsi="Times New Roman"/>
          <w:color w:val="2A2A2A"/>
          <w:sz w:val="24"/>
          <w:shd w:val="clear" w:color="auto" w:fill="FFFFFF"/>
        </w:rPr>
      </w:pPr>
    </w:p>
    <w:p w14:paraId="1F5F2ECE" w14:textId="4C7E7CCA" w:rsidR="002B2F8A" w:rsidDel="008336F8" w:rsidRDefault="008208B1" w:rsidP="008208B1">
      <w:pPr>
        <w:jc w:val="both"/>
        <w:rPr>
          <w:del w:id="175" w:author="Leah Walsh" w:date="2018-03-26T13:45:00Z"/>
          <w:rFonts w:ascii="Times New Roman" w:hAnsi="Times New Roman"/>
          <w:color w:val="2A2A2A"/>
          <w:sz w:val="24"/>
          <w:shd w:val="clear" w:color="auto" w:fill="FFFFFF"/>
        </w:rPr>
      </w:pPr>
      <w:del w:id="176" w:author="Leah Walsh" w:date="2018-03-26T12:19:00Z">
        <w:r w:rsidRPr="00D23C88" w:rsidDel="00B80F4F">
          <w:rPr>
            <w:rFonts w:ascii="Times New Roman" w:hAnsi="Times New Roman"/>
            <w:sz w:val="24"/>
            <w:shd w:val="clear" w:color="auto" w:fill="FFFFFF"/>
            <w:rPrChange w:id="177" w:author="Adma Moura" w:date="2018-03-26T14:15:00Z">
              <w:rPr>
                <w:rFonts w:ascii="Times New Roman" w:hAnsi="Times New Roman"/>
                <w:color w:val="2A2A2A"/>
                <w:sz w:val="24"/>
                <w:shd w:val="clear" w:color="auto" w:fill="FFFFFF"/>
              </w:rPr>
            </w:rPrChange>
          </w:rPr>
          <w:delText>As she wanted to concretize her dream to become a</w:delText>
        </w:r>
      </w:del>
      <w:del w:id="178" w:author="Leah Walsh" w:date="2018-03-26T12:48:00Z">
        <w:r w:rsidRPr="00D23C88" w:rsidDel="00330809">
          <w:rPr>
            <w:rFonts w:ascii="Times New Roman" w:hAnsi="Times New Roman"/>
            <w:sz w:val="24"/>
            <w:shd w:val="clear" w:color="auto" w:fill="FFFFFF"/>
            <w:rPrChange w:id="179" w:author="Adma Moura" w:date="2018-03-26T14:15:00Z">
              <w:rPr>
                <w:rFonts w:ascii="Times New Roman" w:hAnsi="Times New Roman"/>
                <w:color w:val="2A2A2A"/>
                <w:sz w:val="24"/>
                <w:shd w:val="clear" w:color="auto" w:fill="FFFFFF"/>
              </w:rPr>
            </w:rPrChange>
          </w:rPr>
          <w:delText>n attorney,</w:delText>
        </w:r>
      </w:del>
      <w:ins w:id="180" w:author="Leah Walsh" w:date="2018-03-26T12:48:00Z">
        <w:r w:rsidR="00330809" w:rsidRPr="00D23C88">
          <w:rPr>
            <w:rFonts w:ascii="Times New Roman" w:hAnsi="Times New Roman"/>
            <w:sz w:val="24"/>
            <w:shd w:val="clear" w:color="auto" w:fill="FFFFFF"/>
            <w:rPrChange w:id="181" w:author="Adma Moura" w:date="2018-03-26T14:15:00Z">
              <w:rPr>
                <w:rFonts w:ascii="Times New Roman" w:hAnsi="Times New Roman"/>
                <w:color w:val="2A2A2A"/>
                <w:sz w:val="24"/>
                <w:shd w:val="clear" w:color="auto" w:fill="FFFFFF"/>
              </w:rPr>
            </w:rPrChange>
          </w:rPr>
          <w:t>I</w:t>
        </w:r>
      </w:ins>
      <w:ins w:id="182" w:author="Leah Walsh" w:date="2018-03-26T12:19:00Z">
        <w:r w:rsidR="00E07E4C" w:rsidRPr="00D23C88">
          <w:rPr>
            <w:rFonts w:ascii="Times New Roman" w:hAnsi="Times New Roman"/>
            <w:sz w:val="24"/>
            <w:shd w:val="clear" w:color="auto" w:fill="FFFFFF"/>
            <w:rPrChange w:id="183" w:author="Adma Moura" w:date="2018-03-26T14:15:00Z">
              <w:rPr>
                <w:rFonts w:ascii="Times New Roman" w:hAnsi="Times New Roman"/>
                <w:color w:val="2A2A2A"/>
                <w:sz w:val="24"/>
                <w:shd w:val="clear" w:color="auto" w:fill="FFFFFF"/>
              </w:rPr>
            </w:rPrChange>
          </w:rPr>
          <w:t xml:space="preserve">n </w:t>
        </w:r>
      </w:ins>
      <w:ins w:id="184" w:author="Adma Moura" w:date="2018-03-26T14:15:00Z">
        <w:r w:rsidR="00D23C88" w:rsidRPr="00D23C88">
          <w:rPr>
            <w:rFonts w:ascii="Times New Roman" w:hAnsi="Times New Roman"/>
            <w:sz w:val="24"/>
            <w:shd w:val="clear" w:color="auto" w:fill="FFFFFF"/>
            <w:rPrChange w:id="185" w:author="Adma Moura" w:date="2018-03-26T14:15:00Z">
              <w:rPr>
                <w:rFonts w:ascii="Times New Roman" w:hAnsi="Times New Roman"/>
                <w:b/>
                <w:color w:val="FF0000"/>
                <w:sz w:val="24"/>
                <w:shd w:val="clear" w:color="auto" w:fill="FFFFFF"/>
              </w:rPr>
            </w:rPrChange>
          </w:rPr>
          <w:t>2013,</w:t>
        </w:r>
        <w:r w:rsidR="00D23C88" w:rsidRPr="00D23C88">
          <w:rPr>
            <w:rFonts w:ascii="Times New Roman" w:hAnsi="Times New Roman"/>
            <w:b/>
            <w:sz w:val="24"/>
            <w:shd w:val="clear" w:color="auto" w:fill="FFFFFF"/>
            <w:rPrChange w:id="186" w:author="Adma Moura" w:date="2018-03-26T14:15:00Z">
              <w:rPr>
                <w:rFonts w:ascii="Times New Roman" w:hAnsi="Times New Roman"/>
                <w:b/>
                <w:color w:val="FF0000"/>
                <w:sz w:val="24"/>
                <w:shd w:val="clear" w:color="auto" w:fill="FFFFFF"/>
              </w:rPr>
            </w:rPrChange>
          </w:rPr>
          <w:t xml:space="preserve"> </w:t>
        </w:r>
      </w:ins>
      <w:ins w:id="187" w:author="Leah Walsh" w:date="2018-03-26T12:19:00Z">
        <w:del w:id="188" w:author="Adma Moura" w:date="2018-03-26T14:15:00Z">
          <w:r w:rsidR="00330809" w:rsidRPr="00D23C88" w:rsidDel="00D23C88">
            <w:rPr>
              <w:rFonts w:ascii="Times New Roman" w:hAnsi="Times New Roman"/>
              <w:b/>
              <w:sz w:val="24"/>
              <w:shd w:val="clear" w:color="auto" w:fill="FFFFFF"/>
              <w:rPrChange w:id="189" w:author="Adma Moura" w:date="2018-03-26T14:15:00Z">
                <w:rPr>
                  <w:rFonts w:ascii="Times New Roman" w:hAnsi="Times New Roman"/>
                  <w:b/>
                  <w:color w:val="2A2A2A"/>
                  <w:sz w:val="24"/>
                  <w:shd w:val="clear" w:color="auto" w:fill="FFFFFF"/>
                </w:rPr>
              </w:rPrChange>
            </w:rPr>
            <w:delText>(201</w:delText>
          </w:r>
        </w:del>
      </w:ins>
      <w:ins w:id="190" w:author="Leah Walsh" w:date="2018-03-26T12:49:00Z">
        <w:del w:id="191" w:author="Adma Moura" w:date="2018-03-26T14:15:00Z">
          <w:r w:rsidR="00330809" w:rsidRPr="00D23C88" w:rsidDel="00D23C88">
            <w:rPr>
              <w:rFonts w:ascii="Times New Roman" w:hAnsi="Times New Roman"/>
              <w:b/>
              <w:sz w:val="24"/>
              <w:shd w:val="clear" w:color="auto" w:fill="FFFFFF"/>
              <w:rPrChange w:id="192" w:author="Adma Moura" w:date="2018-03-26T14:15:00Z">
                <w:rPr>
                  <w:rFonts w:ascii="Times New Roman" w:hAnsi="Times New Roman"/>
                  <w:b/>
                  <w:color w:val="2A2A2A"/>
                  <w:sz w:val="24"/>
                  <w:shd w:val="clear" w:color="auto" w:fill="FFFFFF"/>
                </w:rPr>
              </w:rPrChange>
            </w:rPr>
            <w:delText>3</w:delText>
          </w:r>
        </w:del>
      </w:ins>
      <w:ins w:id="193" w:author="Leah Walsh" w:date="2018-03-26T12:19:00Z">
        <w:del w:id="194" w:author="Adma Moura" w:date="2018-03-26T14:15:00Z">
          <w:r w:rsidR="00E07E4C" w:rsidRPr="00D23C88" w:rsidDel="00D23C88">
            <w:rPr>
              <w:rFonts w:ascii="Times New Roman" w:hAnsi="Times New Roman"/>
              <w:b/>
              <w:sz w:val="24"/>
              <w:shd w:val="clear" w:color="auto" w:fill="FFFFFF"/>
              <w:rPrChange w:id="195" w:author="Adma Moura" w:date="2018-03-26T14:15:00Z">
                <w:rPr>
                  <w:rFonts w:ascii="Times New Roman" w:hAnsi="Times New Roman"/>
                  <w:b/>
                  <w:color w:val="2A2A2A"/>
                  <w:sz w:val="24"/>
                  <w:shd w:val="clear" w:color="auto" w:fill="FFFFFF"/>
                </w:rPr>
              </w:rPrChange>
            </w:rPr>
            <w:delText>?)</w:delText>
          </w:r>
        </w:del>
      </w:ins>
      <w:r w:rsidRPr="00D23C88">
        <w:rPr>
          <w:rFonts w:ascii="Times New Roman" w:hAnsi="Times New Roman"/>
          <w:sz w:val="24"/>
          <w:shd w:val="clear" w:color="auto" w:fill="FFFFFF"/>
          <w:rPrChange w:id="196" w:author="Adma Moura" w:date="2018-03-26T14:15:00Z">
            <w:rPr>
              <w:rFonts w:ascii="Times New Roman" w:hAnsi="Times New Roman"/>
              <w:color w:val="2A2A2A"/>
              <w:sz w:val="24"/>
              <w:shd w:val="clear" w:color="auto" w:fill="FFFFFF"/>
            </w:rPr>
          </w:rPrChange>
        </w:rPr>
        <w:t xml:space="preserve"> </w:t>
      </w:r>
      <w:ins w:id="197" w:author="Leah Walsh" w:date="2018-03-26T12:19:00Z">
        <w:r w:rsidR="00330809">
          <w:rPr>
            <w:rFonts w:ascii="Times New Roman" w:hAnsi="Times New Roman"/>
            <w:color w:val="2A2A2A"/>
            <w:sz w:val="24"/>
            <w:shd w:val="clear" w:color="auto" w:fill="FFFFFF"/>
          </w:rPr>
          <w:t>Ms. Moura</w:t>
        </w:r>
      </w:ins>
      <w:ins w:id="198" w:author="Leah Walsh" w:date="2018-03-26T12:48:00Z">
        <w:r w:rsidR="00330809">
          <w:rPr>
            <w:rFonts w:ascii="Times New Roman" w:hAnsi="Times New Roman"/>
            <w:color w:val="2A2A2A"/>
            <w:sz w:val="24"/>
            <w:shd w:val="clear" w:color="auto" w:fill="FFFFFF"/>
          </w:rPr>
          <w:t xml:space="preserve"> </w:t>
        </w:r>
      </w:ins>
      <w:del w:id="199" w:author="Leah Walsh" w:date="2018-03-26T12:19:00Z">
        <w:r w:rsidDel="00B80F4F">
          <w:rPr>
            <w:rFonts w:ascii="Times New Roman" w:hAnsi="Times New Roman"/>
            <w:color w:val="2A2A2A"/>
            <w:sz w:val="24"/>
            <w:shd w:val="clear" w:color="auto" w:fill="FFFFFF"/>
          </w:rPr>
          <w:delText>she</w:delText>
        </w:r>
      </w:del>
      <w:ins w:id="200" w:author="Leah Walsh" w:date="2018-03-26T12:19:00Z">
        <w:r w:rsidR="00E07E4C">
          <w:rPr>
            <w:rFonts w:ascii="Times New Roman" w:hAnsi="Times New Roman"/>
            <w:color w:val="2A2A2A"/>
            <w:sz w:val="24"/>
            <w:shd w:val="clear" w:color="auto" w:fill="FFFFFF"/>
          </w:rPr>
          <w:t>enrolled in</w:t>
        </w:r>
      </w:ins>
      <w:del w:id="201" w:author="Leah Walsh" w:date="2018-03-26T12:19:00Z">
        <w:r w:rsidDel="00E07E4C">
          <w:rPr>
            <w:rFonts w:ascii="Times New Roman" w:hAnsi="Times New Roman"/>
            <w:color w:val="2A2A2A"/>
            <w:sz w:val="24"/>
            <w:shd w:val="clear" w:color="auto" w:fill="FFFFFF"/>
          </w:rPr>
          <w:delText xml:space="preserve"> got accepted at</w:delText>
        </w:r>
      </w:del>
      <w:r>
        <w:rPr>
          <w:rFonts w:ascii="Times New Roman" w:hAnsi="Times New Roman"/>
          <w:color w:val="2A2A2A"/>
          <w:sz w:val="24"/>
          <w:shd w:val="clear" w:color="auto" w:fill="FFFFFF"/>
        </w:rPr>
        <w:t xml:space="preserve"> </w:t>
      </w:r>
      <w:r w:rsidR="002B2F8A">
        <w:rPr>
          <w:rFonts w:ascii="Times New Roman" w:hAnsi="Times New Roman"/>
          <w:color w:val="2A2A2A"/>
          <w:sz w:val="24"/>
          <w:shd w:val="clear" w:color="auto" w:fill="FFFFFF"/>
        </w:rPr>
        <w:t xml:space="preserve">the University of Connecticut School of Law </w:t>
      </w:r>
      <w:del w:id="202" w:author="Leah Walsh" w:date="2018-03-26T12:19:00Z">
        <w:r w:rsidR="002B2F8A" w:rsidDel="00E07E4C">
          <w:rPr>
            <w:rFonts w:ascii="Times New Roman" w:hAnsi="Times New Roman"/>
            <w:color w:val="2A2A2A"/>
            <w:sz w:val="24"/>
            <w:shd w:val="clear" w:color="auto" w:fill="FFFFFF"/>
          </w:rPr>
          <w:delText>(</w:delText>
        </w:r>
        <w:r w:rsidDel="00E07E4C">
          <w:rPr>
            <w:rFonts w:ascii="Times New Roman" w:hAnsi="Times New Roman"/>
            <w:color w:val="2A2A2A"/>
            <w:sz w:val="24"/>
            <w:shd w:val="clear" w:color="auto" w:fill="FFFFFF"/>
          </w:rPr>
          <w:delText>“</w:delText>
        </w:r>
        <w:r w:rsidR="002B2F8A" w:rsidDel="00E07E4C">
          <w:rPr>
            <w:rFonts w:ascii="Times New Roman" w:hAnsi="Times New Roman"/>
            <w:color w:val="2A2A2A"/>
            <w:sz w:val="24"/>
            <w:shd w:val="clear" w:color="auto" w:fill="FFFFFF"/>
          </w:rPr>
          <w:delText>UConn Law</w:delText>
        </w:r>
        <w:r w:rsidDel="00E07E4C">
          <w:rPr>
            <w:rFonts w:ascii="Times New Roman" w:hAnsi="Times New Roman"/>
            <w:color w:val="2A2A2A"/>
            <w:sz w:val="24"/>
            <w:shd w:val="clear" w:color="auto" w:fill="FFFFFF"/>
          </w:rPr>
          <w:delText>”</w:delText>
        </w:r>
        <w:r w:rsidR="002B2F8A" w:rsidDel="00E07E4C">
          <w:rPr>
            <w:rFonts w:ascii="Times New Roman" w:hAnsi="Times New Roman"/>
            <w:color w:val="2A2A2A"/>
            <w:sz w:val="24"/>
            <w:shd w:val="clear" w:color="auto" w:fill="FFFFFF"/>
          </w:rPr>
          <w:delText xml:space="preserve">) </w:delText>
        </w:r>
      </w:del>
      <w:r w:rsidR="002B2F8A">
        <w:rPr>
          <w:rFonts w:ascii="Times New Roman" w:hAnsi="Times New Roman"/>
          <w:color w:val="2A2A2A"/>
          <w:sz w:val="24"/>
          <w:shd w:val="clear" w:color="auto" w:fill="FFFFFF"/>
        </w:rPr>
        <w:t xml:space="preserve">to pursue her </w:t>
      </w:r>
      <w:r>
        <w:rPr>
          <w:rFonts w:ascii="Times New Roman" w:hAnsi="Times New Roman"/>
          <w:color w:val="2A2A2A"/>
          <w:sz w:val="24"/>
          <w:shd w:val="clear" w:color="auto" w:fill="FFFFFF"/>
        </w:rPr>
        <w:t>L</w:t>
      </w:r>
      <w:ins w:id="203" w:author="Leah Walsh" w:date="2018-03-26T12:20:00Z">
        <w:r w:rsidR="00E07E4C">
          <w:rPr>
            <w:rFonts w:ascii="Times New Roman" w:hAnsi="Times New Roman"/>
            <w:color w:val="2A2A2A"/>
            <w:sz w:val="24"/>
            <w:shd w:val="clear" w:color="auto" w:fill="FFFFFF"/>
          </w:rPr>
          <w:t>.</w:t>
        </w:r>
      </w:ins>
      <w:r>
        <w:rPr>
          <w:rFonts w:ascii="Times New Roman" w:hAnsi="Times New Roman"/>
          <w:color w:val="2A2A2A"/>
          <w:sz w:val="24"/>
          <w:shd w:val="clear" w:color="auto" w:fill="FFFFFF"/>
        </w:rPr>
        <w:t xml:space="preserve">L.M. </w:t>
      </w:r>
      <w:del w:id="204" w:author="Leah Walsh" w:date="2018-03-26T12:20:00Z">
        <w:r w:rsidR="002B2F8A" w:rsidDel="00E07E4C">
          <w:rPr>
            <w:rFonts w:ascii="Times New Roman" w:hAnsi="Times New Roman"/>
            <w:color w:val="2A2A2A"/>
            <w:sz w:val="24"/>
            <w:shd w:val="clear" w:color="auto" w:fill="FFFFFF"/>
          </w:rPr>
          <w:delText xml:space="preserve">(Master of Laws in U.S Legal Studies) </w:delText>
        </w:r>
      </w:del>
      <w:r w:rsidR="002B2F8A">
        <w:rPr>
          <w:rFonts w:ascii="Times New Roman" w:hAnsi="Times New Roman"/>
          <w:color w:val="2A2A2A"/>
          <w:sz w:val="24"/>
          <w:shd w:val="clear" w:color="auto" w:fill="FFFFFF"/>
        </w:rPr>
        <w:t>degree</w:t>
      </w:r>
      <w:ins w:id="205" w:author="Leah Walsh" w:date="2018-03-26T12:20:00Z">
        <w:r w:rsidR="00E07E4C">
          <w:rPr>
            <w:rFonts w:ascii="Times New Roman" w:hAnsi="Times New Roman"/>
            <w:color w:val="2A2A2A"/>
            <w:sz w:val="24"/>
            <w:shd w:val="clear" w:color="auto" w:fill="FFFFFF"/>
          </w:rPr>
          <w:t xml:space="preserve"> – an advanced law de</w:t>
        </w:r>
        <w:r w:rsidR="00330809">
          <w:rPr>
            <w:rFonts w:ascii="Times New Roman" w:hAnsi="Times New Roman"/>
            <w:color w:val="2A2A2A"/>
            <w:sz w:val="24"/>
            <w:shd w:val="clear" w:color="auto" w:fill="FFFFFF"/>
          </w:rPr>
          <w:t xml:space="preserve">gree which would </w:t>
        </w:r>
      </w:ins>
      <w:ins w:id="206" w:author="Leah Walsh" w:date="2018-03-26T13:46:00Z">
        <w:del w:id="207" w:author="Gaspare Marturano" w:date="2018-03-26T14:07:00Z">
          <w:r w:rsidR="008336F8" w:rsidDel="00567D9E">
            <w:rPr>
              <w:rFonts w:ascii="Times New Roman" w:hAnsi="Times New Roman"/>
              <w:color w:val="2A2A2A"/>
              <w:sz w:val="24"/>
              <w:shd w:val="clear" w:color="auto" w:fill="FFFFFF"/>
            </w:rPr>
            <w:delText xml:space="preserve">potentially </w:delText>
          </w:r>
        </w:del>
        <w:r w:rsidR="008336F8">
          <w:rPr>
            <w:rFonts w:ascii="Times New Roman" w:hAnsi="Times New Roman"/>
            <w:color w:val="2A2A2A"/>
            <w:sz w:val="24"/>
            <w:shd w:val="clear" w:color="auto" w:fill="FFFFFF"/>
          </w:rPr>
          <w:t>qualify her</w:t>
        </w:r>
      </w:ins>
      <w:ins w:id="208" w:author="Leah Walsh" w:date="2018-03-26T13:45:00Z">
        <w:r w:rsidR="008336F8">
          <w:rPr>
            <w:rFonts w:ascii="Times New Roman" w:hAnsi="Times New Roman"/>
            <w:color w:val="2A2A2A"/>
            <w:sz w:val="24"/>
            <w:shd w:val="clear" w:color="auto" w:fill="FFFFFF"/>
          </w:rPr>
          <w:t xml:space="preserve"> for the practice of law </w:t>
        </w:r>
      </w:ins>
      <w:ins w:id="209" w:author="Leah Walsh" w:date="2018-03-26T13:46:00Z">
        <w:r w:rsidR="008336F8">
          <w:rPr>
            <w:rFonts w:ascii="Times New Roman" w:hAnsi="Times New Roman"/>
            <w:color w:val="2A2A2A"/>
            <w:sz w:val="24"/>
            <w:shd w:val="clear" w:color="auto" w:fill="FFFFFF"/>
          </w:rPr>
          <w:t xml:space="preserve">in </w:t>
        </w:r>
      </w:ins>
      <w:ins w:id="210" w:author="Leah Walsh" w:date="2018-03-26T12:48:00Z">
        <w:r w:rsidR="00330809">
          <w:rPr>
            <w:rFonts w:ascii="Times New Roman" w:hAnsi="Times New Roman"/>
            <w:color w:val="2A2A2A"/>
            <w:sz w:val="24"/>
            <w:shd w:val="clear" w:color="auto" w:fill="FFFFFF"/>
          </w:rPr>
          <w:t xml:space="preserve">the </w:t>
        </w:r>
      </w:ins>
      <w:ins w:id="211" w:author="Leah Walsh" w:date="2018-03-26T12:20:00Z">
        <w:r w:rsidR="00E07E4C">
          <w:rPr>
            <w:rFonts w:ascii="Times New Roman" w:hAnsi="Times New Roman"/>
            <w:color w:val="2A2A2A"/>
            <w:sz w:val="24"/>
            <w:shd w:val="clear" w:color="auto" w:fill="FFFFFF"/>
          </w:rPr>
          <w:t xml:space="preserve">United States. </w:t>
        </w:r>
      </w:ins>
      <w:del w:id="212" w:author="Leah Walsh" w:date="2018-03-26T12:20:00Z">
        <w:r w:rsidR="002B2F8A" w:rsidDel="00E07E4C">
          <w:rPr>
            <w:rFonts w:ascii="Times New Roman" w:hAnsi="Times New Roman"/>
            <w:color w:val="2A2A2A"/>
            <w:sz w:val="24"/>
            <w:shd w:val="clear" w:color="auto" w:fill="FFFFFF"/>
          </w:rPr>
          <w:delText>.</w:delText>
        </w:r>
      </w:del>
      <w:del w:id="213" w:author="Leah Walsh" w:date="2018-03-26T13:20:00Z">
        <w:r w:rsidR="002B2F8A" w:rsidDel="006D38DD">
          <w:rPr>
            <w:rFonts w:ascii="Times New Roman" w:hAnsi="Times New Roman"/>
            <w:color w:val="2A2A2A"/>
            <w:sz w:val="24"/>
            <w:shd w:val="clear" w:color="auto" w:fill="FFFFFF"/>
          </w:rPr>
          <w:delText xml:space="preserve"> </w:delText>
        </w:r>
      </w:del>
      <w:del w:id="214" w:author="Leah Walsh" w:date="2018-03-26T13:45:00Z">
        <w:r w:rsidR="002B2F8A" w:rsidDel="008336F8">
          <w:rPr>
            <w:rFonts w:ascii="Times New Roman" w:hAnsi="Times New Roman"/>
            <w:color w:val="2A2A2A"/>
            <w:sz w:val="24"/>
            <w:shd w:val="clear" w:color="auto" w:fill="FFFFFF"/>
          </w:rPr>
          <w:delText xml:space="preserve">She described her experience at UConn Law and all the knowledge she acquired there as essential and determinative to her legal career. The sense of community and the personalized approach to education made her experience even more amazing and fulfilling. </w:delText>
        </w:r>
      </w:del>
    </w:p>
    <w:p w14:paraId="7D4C4CE3" w14:textId="77777777" w:rsidR="00567D9E" w:rsidRDefault="00567D9E">
      <w:pPr>
        <w:jc w:val="both"/>
        <w:rPr>
          <w:ins w:id="215" w:author="Gaspare Marturano" w:date="2018-03-26T14:08:00Z"/>
          <w:rFonts w:ascii="Times New Roman" w:hAnsi="Times New Roman"/>
          <w:color w:val="2A2A2A"/>
          <w:sz w:val="24"/>
          <w:shd w:val="clear" w:color="auto" w:fill="FFFFFF"/>
        </w:rPr>
        <w:pPrChange w:id="216" w:author="Gaspare Marturano" w:date="2018-03-26T14:08:00Z">
          <w:pPr>
            <w:ind w:firstLine="720"/>
            <w:jc w:val="both"/>
          </w:pPr>
        </w:pPrChange>
      </w:pPr>
      <w:ins w:id="217" w:author="Gaspare Marturano" w:date="2018-03-26T14:08:00Z">
        <w:r w:rsidDel="00567D9E">
          <w:rPr>
            <w:rFonts w:ascii="Times New Roman" w:hAnsi="Times New Roman"/>
            <w:color w:val="2A2A2A"/>
            <w:sz w:val="24"/>
            <w:shd w:val="clear" w:color="auto" w:fill="FFFFFF"/>
          </w:rPr>
          <w:t xml:space="preserve"> </w:t>
        </w:r>
      </w:ins>
    </w:p>
    <w:p w14:paraId="3A3A8A1B" w14:textId="4B3CF9E9" w:rsidR="00D2515D" w:rsidDel="00567D9E" w:rsidRDefault="008336F8">
      <w:pPr>
        <w:jc w:val="both"/>
        <w:rPr>
          <w:ins w:id="218" w:author="Leah Walsh" w:date="2018-03-26T13:46:00Z"/>
          <w:del w:id="219" w:author="Gaspare Marturano" w:date="2018-03-26T14:08:00Z"/>
          <w:rFonts w:ascii="Times New Roman" w:hAnsi="Times New Roman"/>
          <w:color w:val="2A2A2A"/>
          <w:sz w:val="24"/>
          <w:shd w:val="clear" w:color="auto" w:fill="FFFFFF"/>
        </w:rPr>
        <w:pPrChange w:id="220" w:author="Gaspare Marturano" w:date="2018-03-26T14:08:00Z">
          <w:pPr>
            <w:ind w:firstLine="720"/>
            <w:jc w:val="both"/>
          </w:pPr>
        </w:pPrChange>
      </w:pPr>
      <w:ins w:id="221" w:author="Leah Walsh" w:date="2018-03-26T13:45:00Z">
        <w:del w:id="222" w:author="Gaspare Marturano" w:date="2018-03-26T14:08:00Z">
          <w:r w:rsidDel="00567D9E">
            <w:rPr>
              <w:rFonts w:ascii="Times New Roman" w:hAnsi="Times New Roman"/>
              <w:color w:val="2A2A2A"/>
              <w:sz w:val="24"/>
              <w:shd w:val="clear" w:color="auto" w:fill="FFFFFF"/>
            </w:rPr>
            <w:delText xml:space="preserve">She completed </w:delText>
          </w:r>
        </w:del>
      </w:ins>
      <w:ins w:id="223" w:author="Leah Walsh" w:date="2018-03-26T13:46:00Z">
        <w:del w:id="224" w:author="Gaspare Marturano" w:date="2018-03-26T14:08:00Z">
          <w:r w:rsidDel="00567D9E">
            <w:rPr>
              <w:rFonts w:ascii="Times New Roman" w:hAnsi="Times New Roman"/>
              <w:color w:val="2A2A2A"/>
              <w:sz w:val="24"/>
              <w:shd w:val="clear" w:color="auto" w:fill="FFFFFF"/>
            </w:rPr>
            <w:delText>this program i</w:delText>
          </w:r>
        </w:del>
      </w:ins>
      <w:ins w:id="225" w:author="Leah Walsh" w:date="2018-03-26T13:45:00Z">
        <w:del w:id="226" w:author="Gaspare Marturano" w:date="2018-03-26T14:08:00Z">
          <w:r w:rsidDel="00567D9E">
            <w:rPr>
              <w:rFonts w:ascii="Times New Roman" w:hAnsi="Times New Roman"/>
              <w:color w:val="2A2A2A"/>
              <w:sz w:val="24"/>
              <w:shd w:val="clear" w:color="auto" w:fill="FFFFFF"/>
            </w:rPr>
            <w:delText>n 2015 and, after sitting for and passing the Connecticut Bar exam, she is now finally able to realize her</w:delText>
          </w:r>
        </w:del>
      </w:ins>
      <w:ins w:id="227" w:author="Leah Walsh" w:date="2018-03-26T13:46:00Z">
        <w:del w:id="228" w:author="Gaspare Marturano" w:date="2018-03-26T14:08:00Z">
          <w:r w:rsidDel="00567D9E">
            <w:rPr>
              <w:rFonts w:ascii="Times New Roman" w:hAnsi="Times New Roman"/>
              <w:color w:val="2A2A2A"/>
              <w:sz w:val="24"/>
              <w:shd w:val="clear" w:color="auto" w:fill="FFFFFF"/>
            </w:rPr>
            <w:delText xml:space="preserve"> dream of becoming an Attorney as she is sworn in</w:delText>
          </w:r>
        </w:del>
      </w:ins>
      <w:ins w:id="229" w:author="Leah Walsh" w:date="2018-03-26T13:49:00Z">
        <w:del w:id="230" w:author="Gaspare Marturano" w:date="2018-03-26T14:08:00Z">
          <w:r w:rsidDel="00567D9E">
            <w:rPr>
              <w:rFonts w:ascii="Times New Roman" w:hAnsi="Times New Roman"/>
              <w:color w:val="2A2A2A"/>
              <w:sz w:val="24"/>
              <w:shd w:val="clear" w:color="auto" w:fill="FFFFFF"/>
            </w:rPr>
            <w:delText xml:space="preserve"> this month to </w:delText>
          </w:r>
        </w:del>
      </w:ins>
      <w:ins w:id="231" w:author="Leah Walsh" w:date="2018-03-26T13:46:00Z">
        <w:del w:id="232" w:author="Gaspare Marturano" w:date="2018-03-26T14:08:00Z">
          <w:r w:rsidDel="00567D9E">
            <w:rPr>
              <w:rFonts w:ascii="Times New Roman" w:hAnsi="Times New Roman"/>
              <w:color w:val="2A2A2A"/>
              <w:sz w:val="24"/>
              <w:shd w:val="clear" w:color="auto" w:fill="FFFFFF"/>
            </w:rPr>
            <w:delText xml:space="preserve">the Connecticut Bar. </w:delText>
          </w:r>
        </w:del>
      </w:ins>
    </w:p>
    <w:p w14:paraId="40957AC5" w14:textId="4193B97F" w:rsidR="008336F8" w:rsidRDefault="008336F8">
      <w:pPr>
        <w:jc w:val="both"/>
        <w:rPr>
          <w:ins w:id="233" w:author="Leah Walsh" w:date="2018-03-26T13:46:00Z"/>
          <w:rFonts w:ascii="Times New Roman" w:hAnsi="Times New Roman"/>
          <w:color w:val="2A2A2A"/>
          <w:sz w:val="24"/>
          <w:shd w:val="clear" w:color="auto" w:fill="FFFFFF"/>
        </w:rPr>
        <w:pPrChange w:id="234" w:author="Gaspare Marturano" w:date="2018-03-26T14:08:00Z">
          <w:pPr>
            <w:ind w:firstLine="720"/>
            <w:jc w:val="both"/>
          </w:pPr>
        </w:pPrChange>
      </w:pPr>
    </w:p>
    <w:p w14:paraId="122FA5C0" w14:textId="123441EB" w:rsidR="00D23C88" w:rsidRDefault="0086799F" w:rsidP="00D23C88">
      <w:pPr>
        <w:jc w:val="both"/>
        <w:rPr>
          <w:ins w:id="235" w:author="Adma Moura" w:date="2018-03-26T14:15:00Z"/>
          <w:rFonts w:ascii="Times New Roman" w:hAnsi="Times New Roman"/>
          <w:color w:val="2A2A2A"/>
          <w:sz w:val="24"/>
          <w:shd w:val="clear" w:color="auto" w:fill="FFFFFF"/>
        </w:rPr>
      </w:pPr>
      <w:ins w:id="236" w:author="Adma Moura" w:date="2018-03-26T14:46:00Z">
        <w:r>
          <w:rPr>
            <w:rFonts w:ascii="Times New Roman" w:hAnsi="Times New Roman"/>
            <w:color w:val="2A2A2A"/>
            <w:sz w:val="24"/>
            <w:shd w:val="clear" w:color="auto" w:fill="FFFFFF"/>
          </w:rPr>
          <w:t>“I</w:t>
        </w:r>
      </w:ins>
      <w:ins w:id="237" w:author="Adma Moura" w:date="2018-03-26T14:36:00Z">
        <w:r w:rsidR="005159BE">
          <w:rPr>
            <w:rFonts w:ascii="Times New Roman" w:hAnsi="Times New Roman"/>
            <w:color w:val="2A2A2A"/>
            <w:sz w:val="24"/>
            <w:shd w:val="clear" w:color="auto" w:fill="FFFFFF"/>
          </w:rPr>
          <w:t xml:space="preserve"> am extremely happy to start this new chapter in my</w:t>
        </w:r>
      </w:ins>
      <w:ins w:id="238" w:author="Adma Moura" w:date="2018-03-26T14:39:00Z">
        <w:r w:rsidR="005159BE">
          <w:rPr>
            <w:rFonts w:ascii="Times New Roman" w:hAnsi="Times New Roman"/>
            <w:color w:val="2A2A2A"/>
            <w:sz w:val="24"/>
            <w:shd w:val="clear" w:color="auto" w:fill="FFFFFF"/>
          </w:rPr>
          <w:t xml:space="preserve"> life and </w:t>
        </w:r>
      </w:ins>
      <w:ins w:id="239" w:author="Adma Moura" w:date="2018-03-26T14:45:00Z">
        <w:r w:rsidR="005159BE">
          <w:rPr>
            <w:rFonts w:ascii="Times New Roman" w:hAnsi="Times New Roman"/>
            <w:color w:val="2A2A2A"/>
            <w:sz w:val="24"/>
            <w:shd w:val="clear" w:color="auto" w:fill="FFFFFF"/>
          </w:rPr>
          <w:t xml:space="preserve">to </w:t>
        </w:r>
      </w:ins>
      <w:ins w:id="240" w:author="Adma Moura" w:date="2018-03-26T14:46:00Z">
        <w:r w:rsidR="00696027">
          <w:rPr>
            <w:rFonts w:ascii="Times New Roman" w:hAnsi="Times New Roman"/>
            <w:color w:val="2A2A2A"/>
            <w:sz w:val="24"/>
            <w:shd w:val="clear" w:color="auto" w:fill="FFFFFF"/>
          </w:rPr>
          <w:t xml:space="preserve">continue to </w:t>
        </w:r>
      </w:ins>
      <w:ins w:id="241" w:author="Adma Moura" w:date="2018-03-26T14:45:00Z">
        <w:r w:rsidR="005159BE">
          <w:rPr>
            <w:rFonts w:ascii="Times New Roman" w:hAnsi="Times New Roman"/>
            <w:color w:val="2A2A2A"/>
            <w:sz w:val="24"/>
            <w:shd w:val="clear" w:color="auto" w:fill="FFFFFF"/>
          </w:rPr>
          <w:t xml:space="preserve">advocate for </w:t>
        </w:r>
      </w:ins>
      <w:ins w:id="242" w:author="Adma Moura" w:date="2018-03-26T14:43:00Z">
        <w:r w:rsidR="005159BE">
          <w:rPr>
            <w:rFonts w:ascii="Times New Roman" w:hAnsi="Times New Roman"/>
            <w:color w:val="2A2A2A"/>
            <w:sz w:val="24"/>
            <w:shd w:val="clear" w:color="auto" w:fill="FFFFFF"/>
          </w:rPr>
          <w:t>the rights of our community</w:t>
        </w:r>
      </w:ins>
      <w:ins w:id="243" w:author="Adma Moura" w:date="2018-03-26T14:44:00Z">
        <w:r w:rsidR="005159BE">
          <w:rPr>
            <w:rFonts w:ascii="Times New Roman" w:hAnsi="Times New Roman"/>
            <w:color w:val="2A2A2A"/>
            <w:sz w:val="24"/>
            <w:shd w:val="clear" w:color="auto" w:fill="FFFFFF"/>
          </w:rPr>
          <w:t>.”</w:t>
        </w:r>
      </w:ins>
    </w:p>
    <w:p w14:paraId="5B40267C" w14:textId="48F664D5" w:rsidR="008336F8" w:rsidRPr="00567D9E" w:rsidDel="00D23C88" w:rsidRDefault="00D23C88">
      <w:pPr>
        <w:jc w:val="both"/>
        <w:rPr>
          <w:ins w:id="244" w:author="Leah Walsh" w:date="2018-03-26T13:49:00Z"/>
          <w:del w:id="245" w:author="Adma Moura" w:date="2018-03-26T14:15:00Z"/>
          <w:rFonts w:ascii="Times New Roman" w:hAnsi="Times New Roman"/>
          <w:color w:val="FF0000"/>
          <w:sz w:val="24"/>
          <w:shd w:val="clear" w:color="auto" w:fill="FFFFFF"/>
          <w:rPrChange w:id="246" w:author="Gaspare Marturano" w:date="2018-03-26T14:09:00Z">
            <w:rPr>
              <w:ins w:id="247" w:author="Leah Walsh" w:date="2018-03-26T13:49:00Z"/>
              <w:del w:id="248" w:author="Adma Moura" w:date="2018-03-26T14:15:00Z"/>
              <w:rFonts w:ascii="Times New Roman" w:hAnsi="Times New Roman"/>
              <w:color w:val="2A2A2A"/>
              <w:sz w:val="24"/>
              <w:shd w:val="clear" w:color="auto" w:fill="FFFFFF"/>
            </w:rPr>
          </w:rPrChange>
        </w:rPr>
        <w:pPrChange w:id="249" w:author="Leah Walsh" w:date="2018-03-26T13:45:00Z">
          <w:pPr>
            <w:ind w:firstLine="720"/>
            <w:jc w:val="both"/>
          </w:pPr>
        </w:pPrChange>
      </w:pPr>
      <w:ins w:id="250" w:author="Adma Moura" w:date="2018-03-26T14:15:00Z">
        <w:r w:rsidRPr="00567D9E" w:rsidDel="00D23C88">
          <w:rPr>
            <w:rFonts w:ascii="Times New Roman" w:hAnsi="Times New Roman"/>
            <w:color w:val="FF0000"/>
            <w:sz w:val="24"/>
            <w:shd w:val="clear" w:color="auto" w:fill="FFFFFF"/>
          </w:rPr>
          <w:t xml:space="preserve"> </w:t>
        </w:r>
      </w:ins>
      <w:ins w:id="251" w:author="Leah Walsh" w:date="2018-03-26T13:49:00Z">
        <w:del w:id="252" w:author="Adma Moura" w:date="2018-03-26T14:15:00Z">
          <w:r w:rsidR="008336F8" w:rsidRPr="00567D9E" w:rsidDel="00D23C88">
            <w:rPr>
              <w:rFonts w:ascii="Times New Roman" w:hAnsi="Times New Roman"/>
              <w:color w:val="FF0000"/>
              <w:sz w:val="24"/>
              <w:shd w:val="clear" w:color="auto" w:fill="FFFFFF"/>
              <w:rPrChange w:id="253" w:author="Gaspare Marturano" w:date="2018-03-26T14:09:00Z">
                <w:rPr>
                  <w:rFonts w:ascii="Times New Roman" w:hAnsi="Times New Roman"/>
                  <w:color w:val="2A2A2A"/>
                  <w:sz w:val="24"/>
                  <w:shd w:val="clear" w:color="auto" w:fill="FFFFFF"/>
                </w:rPr>
              </w:rPrChange>
            </w:rPr>
            <w:delText xml:space="preserve">“________ Quote from Adma”….. </w:delText>
          </w:r>
        </w:del>
      </w:ins>
    </w:p>
    <w:p w14:paraId="532B49C5" w14:textId="3EB9FDF5" w:rsidR="008336F8" w:rsidRDefault="008336F8">
      <w:pPr>
        <w:jc w:val="both"/>
        <w:rPr>
          <w:ins w:id="254" w:author="Leah Walsh" w:date="2018-03-26T13:49:00Z"/>
          <w:rFonts w:ascii="Times New Roman" w:hAnsi="Times New Roman"/>
          <w:color w:val="2A2A2A"/>
          <w:sz w:val="24"/>
          <w:shd w:val="clear" w:color="auto" w:fill="FFFFFF"/>
        </w:rPr>
        <w:pPrChange w:id="255" w:author="Leah Walsh" w:date="2018-03-26T13:45:00Z">
          <w:pPr>
            <w:ind w:firstLine="720"/>
            <w:jc w:val="both"/>
          </w:pPr>
        </w:pPrChange>
      </w:pPr>
    </w:p>
    <w:p w14:paraId="00506F5B" w14:textId="5DDF5CFD" w:rsidR="008336F8" w:rsidRDefault="008336F8">
      <w:pPr>
        <w:jc w:val="both"/>
        <w:rPr>
          <w:rFonts w:ascii="Times New Roman" w:hAnsi="Times New Roman"/>
          <w:color w:val="2A2A2A"/>
          <w:sz w:val="24"/>
          <w:shd w:val="clear" w:color="auto" w:fill="FFFFFF"/>
        </w:rPr>
        <w:pPrChange w:id="256" w:author="Leah Walsh" w:date="2018-03-26T13:45:00Z">
          <w:pPr>
            <w:ind w:firstLine="720"/>
            <w:jc w:val="both"/>
          </w:pPr>
        </w:pPrChange>
      </w:pPr>
      <w:ins w:id="257" w:author="Leah Walsh" w:date="2018-03-26T13:49:00Z">
        <w:r>
          <w:rPr>
            <w:rFonts w:ascii="Times New Roman" w:hAnsi="Times New Roman"/>
            <w:color w:val="2A2A2A"/>
            <w:sz w:val="24"/>
            <w:shd w:val="clear" w:color="auto" w:fill="FFFFFF"/>
          </w:rPr>
          <w:t xml:space="preserve">Please Join Ventura Law in congratulating Adma </w:t>
        </w:r>
      </w:ins>
      <w:ins w:id="258" w:author="Leah Walsh" w:date="2018-03-26T13:50:00Z">
        <w:r>
          <w:rPr>
            <w:rFonts w:ascii="Times New Roman" w:hAnsi="Times New Roman"/>
            <w:color w:val="2A2A2A"/>
            <w:sz w:val="24"/>
            <w:shd w:val="clear" w:color="auto" w:fill="FFFFFF"/>
          </w:rPr>
          <w:t xml:space="preserve">Moura </w:t>
        </w:r>
      </w:ins>
      <w:ins w:id="259" w:author="Leah Walsh" w:date="2018-03-26T13:49:00Z">
        <w:r>
          <w:rPr>
            <w:rFonts w:ascii="Times New Roman" w:hAnsi="Times New Roman"/>
            <w:color w:val="2A2A2A"/>
            <w:sz w:val="24"/>
            <w:shd w:val="clear" w:color="auto" w:fill="FFFFFF"/>
          </w:rPr>
          <w:t xml:space="preserve">for </w:t>
        </w:r>
      </w:ins>
      <w:ins w:id="260" w:author="Leah Walsh" w:date="2018-03-26T13:50:00Z">
        <w:r>
          <w:rPr>
            <w:rFonts w:ascii="Times New Roman" w:hAnsi="Times New Roman"/>
            <w:color w:val="2A2A2A"/>
            <w:sz w:val="24"/>
            <w:shd w:val="clear" w:color="auto" w:fill="FFFFFF"/>
          </w:rPr>
          <w:t xml:space="preserve">reaching this monumental </w:t>
        </w:r>
      </w:ins>
      <w:ins w:id="261" w:author="Leah Walsh" w:date="2018-03-26T13:51:00Z">
        <w:r>
          <w:rPr>
            <w:rFonts w:ascii="Times New Roman" w:hAnsi="Times New Roman"/>
            <w:color w:val="2A2A2A"/>
            <w:sz w:val="24"/>
            <w:shd w:val="clear" w:color="auto" w:fill="FFFFFF"/>
          </w:rPr>
          <w:t xml:space="preserve">achievement </w:t>
        </w:r>
      </w:ins>
      <w:ins w:id="262" w:author="Leah Walsh" w:date="2018-03-26T13:49:00Z">
        <w:r>
          <w:rPr>
            <w:rFonts w:ascii="Times New Roman" w:hAnsi="Times New Roman"/>
            <w:color w:val="2A2A2A"/>
            <w:sz w:val="24"/>
            <w:shd w:val="clear" w:color="auto" w:fill="FFFFFF"/>
          </w:rPr>
          <w:t>in her jo</w:t>
        </w:r>
      </w:ins>
      <w:ins w:id="263" w:author="Leah Walsh" w:date="2018-03-26T13:50:00Z">
        <w:r>
          <w:rPr>
            <w:rFonts w:ascii="Times New Roman" w:hAnsi="Times New Roman"/>
            <w:color w:val="2A2A2A"/>
            <w:sz w:val="24"/>
            <w:shd w:val="clear" w:color="auto" w:fill="FFFFFF"/>
          </w:rPr>
          <w:t xml:space="preserve">urney to become a dedicated member of the legal Community. </w:t>
        </w:r>
      </w:ins>
      <w:ins w:id="264" w:author="Leah Walsh" w:date="2018-03-26T13:53:00Z">
        <w:r>
          <w:rPr>
            <w:rFonts w:ascii="Times New Roman" w:hAnsi="Times New Roman"/>
            <w:color w:val="2A2A2A"/>
            <w:sz w:val="24"/>
            <w:shd w:val="clear" w:color="auto" w:fill="FFFFFF"/>
          </w:rPr>
          <w:t xml:space="preserve">She </w:t>
        </w:r>
      </w:ins>
      <w:ins w:id="265" w:author="Leah Walsh" w:date="2018-03-26T13:54:00Z">
        <w:r>
          <w:rPr>
            <w:rFonts w:ascii="Times New Roman" w:hAnsi="Times New Roman"/>
            <w:color w:val="2A2A2A"/>
            <w:sz w:val="24"/>
            <w:shd w:val="clear" w:color="auto" w:fill="FFFFFF"/>
          </w:rPr>
          <w:t>now joins a long line of Ventura Law</w:t>
        </w:r>
      </w:ins>
      <w:ins w:id="266" w:author="Leah Walsh" w:date="2018-03-26T13:53:00Z">
        <w:r>
          <w:rPr>
            <w:rFonts w:ascii="Times New Roman" w:hAnsi="Times New Roman"/>
            <w:color w:val="2A2A2A"/>
            <w:sz w:val="24"/>
            <w:shd w:val="clear" w:color="auto" w:fill="FFFFFF"/>
          </w:rPr>
          <w:t xml:space="preserve"> Attorneys who are immigrant or </w:t>
        </w:r>
        <w:del w:id="267" w:author="Gaspare Marturano" w:date="2018-03-26T14:08:00Z">
          <w:r w:rsidDel="00567D9E">
            <w:rPr>
              <w:rFonts w:ascii="Times New Roman" w:hAnsi="Times New Roman"/>
              <w:color w:val="2A2A2A"/>
              <w:sz w:val="24"/>
              <w:shd w:val="clear" w:color="auto" w:fill="FFFFFF"/>
            </w:rPr>
            <w:delText>first generation</w:delText>
          </w:r>
        </w:del>
      </w:ins>
      <w:ins w:id="268" w:author="Gaspare Marturano" w:date="2018-03-26T14:08:00Z">
        <w:r w:rsidR="00567D9E">
          <w:rPr>
            <w:rFonts w:ascii="Times New Roman" w:hAnsi="Times New Roman"/>
            <w:color w:val="2A2A2A"/>
            <w:sz w:val="24"/>
            <w:shd w:val="clear" w:color="auto" w:fill="FFFFFF"/>
          </w:rPr>
          <w:t>first-generation</w:t>
        </w:r>
      </w:ins>
      <w:ins w:id="269" w:author="Leah Walsh" w:date="2018-03-26T13:53:00Z">
        <w:r>
          <w:rPr>
            <w:rFonts w:ascii="Times New Roman" w:hAnsi="Times New Roman"/>
            <w:color w:val="2A2A2A"/>
            <w:sz w:val="24"/>
            <w:shd w:val="clear" w:color="auto" w:fill="FFFFFF"/>
          </w:rPr>
          <w:t xml:space="preserve"> </w:t>
        </w:r>
      </w:ins>
      <w:ins w:id="270" w:author="Leah Walsh" w:date="2018-03-26T13:54:00Z">
        <w:r w:rsidR="00233307">
          <w:rPr>
            <w:rFonts w:ascii="Times New Roman" w:hAnsi="Times New Roman"/>
            <w:color w:val="2A2A2A"/>
            <w:sz w:val="24"/>
            <w:shd w:val="clear" w:color="auto" w:fill="FFFFFF"/>
          </w:rPr>
          <w:t xml:space="preserve">citizens, and further exemplifies the Firm’s commitment to serving clients who need </w:t>
        </w:r>
      </w:ins>
      <w:ins w:id="271" w:author="Leah Walsh" w:date="2018-03-26T13:55:00Z">
        <w:r w:rsidR="00233307">
          <w:rPr>
            <w:rFonts w:ascii="Times New Roman" w:hAnsi="Times New Roman"/>
            <w:color w:val="2A2A2A"/>
            <w:sz w:val="24"/>
            <w:shd w:val="clear" w:color="auto" w:fill="FFFFFF"/>
          </w:rPr>
          <w:t xml:space="preserve">an advocate who proudly speaks their language. </w:t>
        </w:r>
      </w:ins>
    </w:p>
    <w:p w14:paraId="219367EF" w14:textId="0B07E1B6" w:rsidR="002B2F8A" w:rsidDel="008336F8" w:rsidRDefault="002B2F8A" w:rsidP="008208B1">
      <w:pPr>
        <w:jc w:val="both"/>
        <w:rPr>
          <w:del w:id="272" w:author="Leah Walsh" w:date="2018-03-26T13:46:00Z"/>
          <w:rFonts w:ascii="Times New Roman" w:hAnsi="Times New Roman"/>
          <w:color w:val="2A2A2A"/>
          <w:sz w:val="24"/>
          <w:shd w:val="clear" w:color="auto" w:fill="FFFFFF"/>
        </w:rPr>
      </w:pPr>
      <w:del w:id="273" w:author="Leah Walsh" w:date="2018-03-26T13:46:00Z">
        <w:r w:rsidDel="008336F8">
          <w:rPr>
            <w:rFonts w:ascii="Times New Roman" w:hAnsi="Times New Roman"/>
            <w:color w:val="2A2A2A"/>
            <w:sz w:val="24"/>
            <w:shd w:val="clear" w:color="auto" w:fill="FFFFFF"/>
          </w:rPr>
          <w:delText xml:space="preserve">In 2015, she </w:delText>
        </w:r>
        <w:r w:rsidR="008208B1" w:rsidDel="008336F8">
          <w:rPr>
            <w:rFonts w:ascii="Times New Roman" w:hAnsi="Times New Roman"/>
            <w:color w:val="2A2A2A"/>
            <w:sz w:val="24"/>
            <w:shd w:val="clear" w:color="auto" w:fill="FFFFFF"/>
          </w:rPr>
          <w:delText xml:space="preserve">received her degree </w:delText>
        </w:r>
        <w:r w:rsidDel="008336F8">
          <w:rPr>
            <w:rFonts w:ascii="Times New Roman" w:hAnsi="Times New Roman"/>
            <w:color w:val="2A2A2A"/>
            <w:sz w:val="24"/>
            <w:shd w:val="clear" w:color="auto" w:fill="FFFFFF"/>
          </w:rPr>
          <w:delText xml:space="preserve">and started studying for Bar exam. </w:delText>
        </w:r>
        <w:r w:rsidR="00304C39" w:rsidDel="008336F8">
          <w:rPr>
            <w:rFonts w:ascii="Times New Roman" w:hAnsi="Times New Roman"/>
            <w:color w:val="2A2A2A"/>
            <w:sz w:val="24"/>
            <w:shd w:val="clear" w:color="auto" w:fill="FFFFFF"/>
          </w:rPr>
          <w:delText>With all the support from</w:delText>
        </w:r>
        <w:r w:rsidDel="008336F8">
          <w:rPr>
            <w:rFonts w:ascii="Times New Roman" w:hAnsi="Times New Roman"/>
            <w:color w:val="2A2A2A"/>
            <w:sz w:val="24"/>
            <w:shd w:val="clear" w:color="auto" w:fill="FFFFFF"/>
          </w:rPr>
          <w:delText xml:space="preserve"> her family, friends and most importantly, Ventura Law, she passed the bar exam and is now being admitted to the CT Bar. </w:delText>
        </w:r>
        <w:r w:rsidR="00304C39" w:rsidDel="008336F8">
          <w:rPr>
            <w:rFonts w:ascii="Times New Roman" w:hAnsi="Times New Roman"/>
            <w:color w:val="2A2A2A"/>
            <w:sz w:val="24"/>
            <w:shd w:val="clear" w:color="auto" w:fill="FFFFFF"/>
          </w:rPr>
          <w:delText xml:space="preserve">She is also applying for the NY Bar which she anticipated being admitted sometime in July. </w:delText>
        </w:r>
      </w:del>
    </w:p>
    <w:p w14:paraId="44741425" w14:textId="55C4B3DF" w:rsidR="005A4958" w:rsidRDefault="005A4958" w:rsidP="005A4958">
      <w:pPr>
        <w:shd w:val="clear" w:color="auto" w:fill="FFFFFF"/>
        <w:spacing w:line="276" w:lineRule="auto"/>
        <w:jc w:val="both"/>
        <w:rPr>
          <w:rFonts w:ascii="Times New Roman" w:eastAsia="Times New Roman" w:hAnsi="Times New Roman" w:cs="Times New Roman"/>
          <w:sz w:val="24"/>
        </w:rPr>
      </w:pPr>
    </w:p>
    <w:p w14:paraId="05DC3C64" w14:textId="2DA23FBD" w:rsidR="005F7B6D" w:rsidRPr="005F7B6D" w:rsidDel="00182C8E" w:rsidRDefault="005F7B6D" w:rsidP="0022294F">
      <w:pPr>
        <w:shd w:val="clear" w:color="auto" w:fill="FFFFFF"/>
        <w:spacing w:line="276" w:lineRule="auto"/>
        <w:jc w:val="both"/>
        <w:rPr>
          <w:del w:id="274" w:author="Kelly Fitzpatrick" w:date="2018-02-28T10:19:00Z"/>
          <w:rFonts w:ascii="Times New Roman" w:eastAsia="Times New Roman" w:hAnsi="Times New Roman" w:cs="Times New Roman"/>
          <w:sz w:val="24"/>
        </w:rPr>
      </w:pPr>
      <w:del w:id="275" w:author="Kelly Fitzpatrick" w:date="2018-02-28T10:19:00Z">
        <w:r w:rsidRPr="005F7B6D" w:rsidDel="00182C8E">
          <w:rPr>
            <w:rFonts w:ascii="Times New Roman" w:eastAsia="Times New Roman" w:hAnsi="Times New Roman" w:cs="Times New Roman"/>
            <w:sz w:val="24"/>
          </w:rPr>
          <w:delText xml:space="preserve">In the lawsuit, </w:delText>
        </w:r>
        <w:r w:rsidR="007F2F9F" w:rsidDel="00182C8E">
          <w:rPr>
            <w:rFonts w:ascii="Times New Roman" w:eastAsia="Times New Roman" w:hAnsi="Times New Roman" w:cs="Times New Roman"/>
            <w:sz w:val="24"/>
          </w:rPr>
          <w:delText>the City of Danbury</w:delText>
        </w:r>
        <w:r w:rsidRPr="005F7B6D" w:rsidDel="00182C8E">
          <w:rPr>
            <w:rFonts w:ascii="Times New Roman" w:eastAsia="Times New Roman" w:hAnsi="Times New Roman" w:cs="Times New Roman"/>
            <w:sz w:val="24"/>
          </w:rPr>
          <w:delText xml:space="preserve"> is seeking the following remedies, including: </w:delText>
        </w:r>
      </w:del>
    </w:p>
    <w:p w14:paraId="6D058924" w14:textId="77777777" w:rsidR="005F7B6D" w:rsidRPr="005F7B6D" w:rsidDel="00182C8E" w:rsidRDefault="005F7B6D" w:rsidP="0022294F">
      <w:pPr>
        <w:shd w:val="clear" w:color="auto" w:fill="FFFFFF"/>
        <w:spacing w:line="276" w:lineRule="auto"/>
        <w:jc w:val="both"/>
        <w:rPr>
          <w:del w:id="276" w:author="Kelly Fitzpatrick" w:date="2018-02-28T10:19:00Z"/>
          <w:rFonts w:ascii="Times New Roman" w:eastAsia="Times New Roman" w:hAnsi="Times New Roman" w:cs="Times New Roman"/>
          <w:sz w:val="24"/>
        </w:rPr>
      </w:pPr>
      <w:del w:id="277" w:author="Kelly Fitzpatrick" w:date="2018-02-28T10:19:00Z">
        <w:r w:rsidRPr="005F7B6D" w:rsidDel="00182C8E">
          <w:rPr>
            <w:rFonts w:ascii="Times New Roman" w:eastAsia="Times New Roman" w:hAnsi="Times New Roman" w:cs="Times New Roman"/>
            <w:sz w:val="24"/>
          </w:rPr>
          <w:delText>A declaration that the companies’ actions were illegal</w:delText>
        </w:r>
      </w:del>
    </w:p>
    <w:p w14:paraId="086B087E" w14:textId="77777777" w:rsidR="005F7B6D" w:rsidRPr="005F7B6D" w:rsidDel="00182C8E" w:rsidRDefault="005F7B6D" w:rsidP="0022294F">
      <w:pPr>
        <w:shd w:val="clear" w:color="auto" w:fill="FFFFFF"/>
        <w:spacing w:line="276" w:lineRule="auto"/>
        <w:jc w:val="both"/>
        <w:rPr>
          <w:del w:id="278" w:author="Kelly Fitzpatrick" w:date="2018-02-28T10:19:00Z"/>
          <w:rFonts w:ascii="Times New Roman" w:eastAsia="Times New Roman" w:hAnsi="Times New Roman" w:cs="Times New Roman"/>
          <w:sz w:val="24"/>
        </w:rPr>
      </w:pPr>
      <w:del w:id="279" w:author="Kelly Fitzpatrick" w:date="2018-02-28T10:19:00Z">
        <w:r w:rsidRPr="005F7B6D" w:rsidDel="00182C8E">
          <w:rPr>
            <w:rFonts w:ascii="Times New Roman" w:eastAsia="Times New Roman" w:hAnsi="Times New Roman" w:cs="Times New Roman"/>
            <w:sz w:val="24"/>
          </w:rPr>
          <w:delText>An injunction to stop their continued deceptions and misrepresentations and to abate the harm they have caused</w:delText>
        </w:r>
      </w:del>
    </w:p>
    <w:p w14:paraId="0D317828" w14:textId="77777777" w:rsidR="005F7B6D" w:rsidRPr="005F7B6D" w:rsidDel="00182C8E" w:rsidRDefault="005F7B6D" w:rsidP="0022294F">
      <w:pPr>
        <w:shd w:val="clear" w:color="auto" w:fill="FFFFFF"/>
        <w:spacing w:line="276" w:lineRule="auto"/>
        <w:jc w:val="both"/>
        <w:rPr>
          <w:del w:id="280" w:author="Kelly Fitzpatrick" w:date="2018-02-28T10:19:00Z"/>
          <w:rFonts w:ascii="Times New Roman" w:eastAsia="Times New Roman" w:hAnsi="Times New Roman" w:cs="Times New Roman"/>
          <w:sz w:val="24"/>
        </w:rPr>
      </w:pPr>
      <w:del w:id="281" w:author="Kelly Fitzpatrick" w:date="2018-02-28T10:19:00Z">
        <w:r w:rsidRPr="005F7B6D" w:rsidDel="00182C8E">
          <w:rPr>
            <w:rFonts w:ascii="Times New Roman" w:eastAsia="Times New Roman" w:hAnsi="Times New Roman" w:cs="Times New Roman"/>
            <w:sz w:val="24"/>
          </w:rPr>
          <w:delText xml:space="preserve">Damages for the money that the </w:delText>
        </w:r>
        <w:r w:rsidR="007F2F9F" w:rsidDel="00182C8E">
          <w:rPr>
            <w:rFonts w:ascii="Times New Roman" w:eastAsia="Times New Roman" w:hAnsi="Times New Roman" w:cs="Times New Roman"/>
            <w:sz w:val="24"/>
          </w:rPr>
          <w:delText>city</w:delText>
        </w:r>
        <w:r w:rsidRPr="005F7B6D" w:rsidDel="00182C8E">
          <w:rPr>
            <w:rFonts w:ascii="Times New Roman" w:eastAsia="Times New Roman" w:hAnsi="Times New Roman" w:cs="Times New Roman"/>
            <w:sz w:val="24"/>
          </w:rPr>
          <w:delText xml:space="preserve"> spent on the opioids that these companies sold and marketed in Connecticut and for other costs of their deceptive acts </w:delText>
        </w:r>
      </w:del>
    </w:p>
    <w:p w14:paraId="3DDB5AB7" w14:textId="77777777" w:rsidR="005F7B6D" w:rsidRPr="006C0F08" w:rsidDel="00182C8E" w:rsidRDefault="005F7B6D" w:rsidP="0022294F">
      <w:pPr>
        <w:shd w:val="clear" w:color="auto" w:fill="FFFFFF"/>
        <w:spacing w:line="276" w:lineRule="auto"/>
        <w:jc w:val="both"/>
        <w:rPr>
          <w:del w:id="282" w:author="Kelly Fitzpatrick" w:date="2018-02-28T10:19:00Z"/>
          <w:rFonts w:ascii="Times New Roman" w:eastAsia="Times New Roman" w:hAnsi="Times New Roman" w:cs="Times New Roman"/>
          <w:sz w:val="24"/>
          <w:highlight w:val="yellow"/>
        </w:rPr>
      </w:pPr>
      <w:del w:id="283" w:author="Kelly Fitzpatrick" w:date="2018-02-28T10:19:00Z">
        <w:r w:rsidRPr="006C0F08" w:rsidDel="00182C8E">
          <w:rPr>
            <w:rFonts w:ascii="Times New Roman" w:eastAsia="Times New Roman" w:hAnsi="Times New Roman" w:cs="Times New Roman"/>
            <w:sz w:val="24"/>
            <w:highlight w:val="yellow"/>
          </w:rPr>
          <w:delText xml:space="preserve">Repayment </w:delText>
        </w:r>
        <w:r w:rsidR="007F2F9F" w:rsidDel="00182C8E">
          <w:rPr>
            <w:rFonts w:ascii="Times New Roman" w:eastAsia="Times New Roman" w:hAnsi="Times New Roman" w:cs="Times New Roman"/>
            <w:sz w:val="24"/>
            <w:highlight w:val="yellow"/>
          </w:rPr>
          <w:delText>to consumers who, like the city</w:delText>
        </w:r>
        <w:r w:rsidRPr="006C0F08" w:rsidDel="00182C8E">
          <w:rPr>
            <w:rFonts w:ascii="Times New Roman" w:eastAsia="Times New Roman" w:hAnsi="Times New Roman" w:cs="Times New Roman"/>
            <w:sz w:val="24"/>
            <w:highlight w:val="yellow"/>
          </w:rPr>
          <w:delText>, paid for unnecessary opioid prescriptions for chronic pain.</w:delText>
        </w:r>
      </w:del>
    </w:p>
    <w:p w14:paraId="1587A3F7" w14:textId="7FFAF6BA" w:rsidR="0022294F" w:rsidRPr="005A4958" w:rsidRDefault="005F7B6D" w:rsidP="005A4958">
      <w:pPr>
        <w:shd w:val="clear" w:color="auto" w:fill="FFFFFF"/>
        <w:spacing w:line="276" w:lineRule="auto"/>
        <w:jc w:val="both"/>
        <w:rPr>
          <w:rFonts w:ascii="Times New Roman" w:eastAsia="Times New Roman" w:hAnsi="Times New Roman" w:cs="Times New Roman"/>
          <w:sz w:val="24"/>
        </w:rPr>
      </w:pPr>
      <w:r>
        <w:rPr>
          <w:rFonts w:ascii="Times New Roman" w:eastAsia="Times New Roman" w:hAnsi="Times New Roman" w:cs="Times New Roman"/>
          <w:b/>
          <w:sz w:val="24"/>
        </w:rPr>
        <w:t>About Ventura Law -</w:t>
      </w:r>
      <w:r w:rsidR="00C05CB2">
        <w:rPr>
          <w:rFonts w:ascii="Times New Roman" w:eastAsia="Times New Roman" w:hAnsi="Times New Roman" w:cs="Times New Roman"/>
          <w:b/>
          <w:sz w:val="24"/>
        </w:rPr>
        <w:t xml:space="preserve"> </w:t>
      </w:r>
      <w:del w:id="284" w:author="Kelly Fitzpatrick" w:date="2018-03-02T13:51:00Z">
        <w:r w:rsidRPr="005A4958" w:rsidDel="009F3BCC">
          <w:rPr>
            <w:rFonts w:ascii="Times New Roman" w:eastAsia="Times New Roman" w:hAnsi="Times New Roman" w:cs="Times New Roman"/>
            <w:sz w:val="24"/>
          </w:rPr>
          <w:delText xml:space="preserve"> </w:delText>
        </w:r>
      </w:del>
      <w:r w:rsidR="005A4958" w:rsidRPr="005A4958">
        <w:rPr>
          <w:rFonts w:ascii="Times New Roman" w:eastAsia="Times New Roman" w:hAnsi="Times New Roman" w:cs="Times New Roman"/>
          <w:sz w:val="24"/>
        </w:rPr>
        <w:t xml:space="preserve">Ventura Law </w:t>
      </w:r>
      <w:ins w:id="285" w:author="Leah Walsh" w:date="2018-03-26T13:55:00Z">
        <w:r w:rsidR="00233307">
          <w:rPr>
            <w:rFonts w:ascii="Times New Roman" w:eastAsia="Times New Roman" w:hAnsi="Times New Roman" w:cs="Times New Roman"/>
            <w:sz w:val="24"/>
          </w:rPr>
          <w:t>has been providing</w:t>
        </w:r>
      </w:ins>
      <w:del w:id="286" w:author="Leah Walsh" w:date="2018-03-26T13:55:00Z">
        <w:r w:rsidR="005A4958" w:rsidRPr="005A4958" w:rsidDel="00233307">
          <w:rPr>
            <w:rFonts w:ascii="Times New Roman" w:eastAsia="Times New Roman" w:hAnsi="Times New Roman" w:cs="Times New Roman"/>
            <w:sz w:val="24"/>
          </w:rPr>
          <w:delText>provides it</w:delText>
        </w:r>
      </w:del>
      <w:r w:rsidR="005A4958" w:rsidRPr="005A4958">
        <w:rPr>
          <w:rFonts w:ascii="Times New Roman" w:eastAsia="Times New Roman" w:hAnsi="Times New Roman" w:cs="Times New Roman"/>
          <w:sz w:val="24"/>
        </w:rPr>
        <w:t xml:space="preserve"> clients with compassionate legal service </w:t>
      </w:r>
      <w:del w:id="287" w:author="Leah Walsh" w:date="2018-03-26T13:57:00Z">
        <w:r w:rsidR="005A4958" w:rsidRPr="005A4958" w:rsidDel="00233307">
          <w:rPr>
            <w:rFonts w:ascii="Times New Roman" w:eastAsia="Times New Roman" w:hAnsi="Times New Roman" w:cs="Times New Roman"/>
            <w:sz w:val="24"/>
          </w:rPr>
          <w:delText xml:space="preserve">and a strong voice in the legal process </w:delText>
        </w:r>
      </w:del>
      <w:r w:rsidR="005A4958" w:rsidRPr="005A4958">
        <w:rPr>
          <w:rFonts w:ascii="Times New Roman" w:eastAsia="Times New Roman" w:hAnsi="Times New Roman" w:cs="Times New Roman"/>
          <w:sz w:val="24"/>
        </w:rPr>
        <w:t xml:space="preserve">since 1957. With four offices in Connecticut and one in New York City, </w:t>
      </w:r>
      <w:del w:id="288" w:author="Leah Walsh" w:date="2018-03-26T13:55:00Z">
        <w:r w:rsidR="005A4958" w:rsidRPr="005A4958" w:rsidDel="00233307">
          <w:rPr>
            <w:rFonts w:ascii="Times New Roman" w:eastAsia="Times New Roman" w:hAnsi="Times New Roman" w:cs="Times New Roman"/>
            <w:sz w:val="24"/>
          </w:rPr>
          <w:delText>we are</w:delText>
        </w:r>
      </w:del>
      <w:ins w:id="289" w:author="Leah Walsh" w:date="2018-03-26T13:55:00Z">
        <w:r w:rsidR="00233307">
          <w:rPr>
            <w:rFonts w:ascii="Times New Roman" w:eastAsia="Times New Roman" w:hAnsi="Times New Roman" w:cs="Times New Roman"/>
            <w:sz w:val="24"/>
          </w:rPr>
          <w:t>it is</w:t>
        </w:r>
      </w:ins>
      <w:r w:rsidR="005A4958" w:rsidRPr="005A4958">
        <w:rPr>
          <w:rFonts w:ascii="Times New Roman" w:eastAsia="Times New Roman" w:hAnsi="Times New Roman" w:cs="Times New Roman"/>
          <w:sz w:val="24"/>
        </w:rPr>
        <w:t xml:space="preserve"> a full-service practice</w:t>
      </w:r>
      <w:ins w:id="290" w:author="Leah Walsh" w:date="2018-03-26T13:56:00Z">
        <w:r w:rsidR="00233307">
          <w:rPr>
            <w:rFonts w:ascii="Times New Roman" w:eastAsia="Times New Roman" w:hAnsi="Times New Roman" w:cs="Times New Roman"/>
            <w:sz w:val="24"/>
          </w:rPr>
          <w:t xml:space="preserve"> which focuses on </w:t>
        </w:r>
      </w:ins>
      <w:del w:id="291" w:author="Leah Walsh" w:date="2018-03-26T13:56:00Z">
        <w:r w:rsidR="005A4958" w:rsidRPr="005A4958" w:rsidDel="00233307">
          <w:rPr>
            <w:rFonts w:ascii="Times New Roman" w:eastAsia="Times New Roman" w:hAnsi="Times New Roman" w:cs="Times New Roman"/>
            <w:sz w:val="24"/>
          </w:rPr>
          <w:delText xml:space="preserve">, </w:delText>
        </w:r>
      </w:del>
      <w:r w:rsidR="005A4958" w:rsidRPr="005A4958">
        <w:rPr>
          <w:rFonts w:ascii="Times New Roman" w:eastAsia="Times New Roman" w:hAnsi="Times New Roman" w:cs="Times New Roman"/>
          <w:sz w:val="24"/>
        </w:rPr>
        <w:t xml:space="preserve">serving clients who have been injured </w:t>
      </w:r>
      <w:ins w:id="292" w:author="Leah Walsh" w:date="2018-03-26T13:57:00Z">
        <w:r w:rsidR="00233307">
          <w:rPr>
            <w:rFonts w:ascii="Times New Roman" w:eastAsia="Times New Roman" w:hAnsi="Times New Roman" w:cs="Times New Roman"/>
            <w:sz w:val="24"/>
          </w:rPr>
          <w:t xml:space="preserve">in </w:t>
        </w:r>
      </w:ins>
      <w:del w:id="293" w:author="Leah Walsh" w:date="2018-03-26T13:56:00Z">
        <w:r w:rsidR="005A4958" w:rsidRPr="005A4958" w:rsidDel="00233307">
          <w:rPr>
            <w:rFonts w:ascii="Times New Roman" w:eastAsia="Times New Roman" w:hAnsi="Times New Roman" w:cs="Times New Roman"/>
            <w:sz w:val="24"/>
          </w:rPr>
          <w:delText xml:space="preserve">in cases ranging from </w:delText>
        </w:r>
      </w:del>
      <w:r w:rsidR="005A4958" w:rsidRPr="005A4958">
        <w:rPr>
          <w:rFonts w:ascii="Times New Roman" w:eastAsia="Times New Roman" w:hAnsi="Times New Roman" w:cs="Times New Roman"/>
          <w:sz w:val="24"/>
        </w:rPr>
        <w:t>motor vehicle</w:t>
      </w:r>
      <w:ins w:id="294" w:author="Leah Walsh" w:date="2018-03-26T13:57:00Z">
        <w:r w:rsidR="00233307">
          <w:rPr>
            <w:rFonts w:ascii="Times New Roman" w:eastAsia="Times New Roman" w:hAnsi="Times New Roman" w:cs="Times New Roman"/>
            <w:sz w:val="24"/>
          </w:rPr>
          <w:t xml:space="preserve"> and workplace</w:t>
        </w:r>
      </w:ins>
      <w:r w:rsidR="005A4958" w:rsidRPr="005A4958">
        <w:rPr>
          <w:rFonts w:ascii="Times New Roman" w:eastAsia="Times New Roman" w:hAnsi="Times New Roman" w:cs="Times New Roman"/>
          <w:sz w:val="24"/>
        </w:rPr>
        <w:t xml:space="preserve"> accidents, workplace accidents, </w:t>
      </w:r>
      <w:del w:id="295" w:author="Leah Walsh" w:date="2018-03-26T13:57:00Z">
        <w:r w:rsidR="005A4958" w:rsidRPr="005A4958" w:rsidDel="00233307">
          <w:rPr>
            <w:rFonts w:ascii="Times New Roman" w:eastAsia="Times New Roman" w:hAnsi="Times New Roman" w:cs="Times New Roman"/>
            <w:sz w:val="24"/>
          </w:rPr>
          <w:delText>premises liability,</w:delText>
        </w:r>
      </w:del>
      <w:ins w:id="296" w:author="Leah Walsh" w:date="2018-03-26T13:57:00Z">
        <w:r w:rsidR="00233307">
          <w:rPr>
            <w:rFonts w:ascii="Times New Roman" w:eastAsia="Times New Roman" w:hAnsi="Times New Roman" w:cs="Times New Roman"/>
            <w:sz w:val="24"/>
          </w:rPr>
          <w:t xml:space="preserve">or </w:t>
        </w:r>
        <w:proofErr w:type="gramStart"/>
        <w:r w:rsidR="00233307">
          <w:rPr>
            <w:rFonts w:ascii="Times New Roman" w:eastAsia="Times New Roman" w:hAnsi="Times New Roman" w:cs="Times New Roman"/>
            <w:sz w:val="24"/>
          </w:rPr>
          <w:t>as a result of</w:t>
        </w:r>
      </w:ins>
      <w:proofErr w:type="gramEnd"/>
      <w:r w:rsidR="005A4958" w:rsidRPr="005A4958">
        <w:rPr>
          <w:rFonts w:ascii="Times New Roman" w:eastAsia="Times New Roman" w:hAnsi="Times New Roman" w:cs="Times New Roman"/>
          <w:sz w:val="24"/>
        </w:rPr>
        <w:t xml:space="preserve"> </w:t>
      </w:r>
      <w:ins w:id="297" w:author="Leah Walsh" w:date="2018-03-26T13:57:00Z">
        <w:r w:rsidR="00233307">
          <w:rPr>
            <w:rFonts w:ascii="Times New Roman" w:eastAsia="Times New Roman" w:hAnsi="Times New Roman" w:cs="Times New Roman"/>
            <w:sz w:val="24"/>
          </w:rPr>
          <w:t xml:space="preserve">defective </w:t>
        </w:r>
      </w:ins>
      <w:del w:id="298" w:author="Leah Walsh" w:date="2018-03-26T13:56:00Z">
        <w:r w:rsidR="005A4958" w:rsidRPr="005A4958" w:rsidDel="00233307">
          <w:rPr>
            <w:rFonts w:ascii="Times New Roman" w:eastAsia="Times New Roman" w:hAnsi="Times New Roman" w:cs="Times New Roman"/>
            <w:sz w:val="24"/>
          </w:rPr>
          <w:delText>or</w:delText>
        </w:r>
      </w:del>
      <w:ins w:id="299" w:author="Leah Walsh" w:date="2018-03-26T13:57:00Z">
        <w:r w:rsidR="00233307">
          <w:rPr>
            <w:rFonts w:ascii="Times New Roman" w:eastAsia="Times New Roman" w:hAnsi="Times New Roman" w:cs="Times New Roman"/>
            <w:sz w:val="24"/>
          </w:rPr>
          <w:t xml:space="preserve">drugs or </w:t>
        </w:r>
      </w:ins>
      <w:del w:id="300" w:author="Leah Walsh" w:date="2018-03-26T13:57:00Z">
        <w:r w:rsidR="005A4958" w:rsidRPr="005A4958" w:rsidDel="00233307">
          <w:rPr>
            <w:rFonts w:ascii="Times New Roman" w:eastAsia="Times New Roman" w:hAnsi="Times New Roman" w:cs="Times New Roman"/>
            <w:sz w:val="24"/>
          </w:rPr>
          <w:delText xml:space="preserve"> pharmaceutical/</w:delText>
        </w:r>
      </w:del>
      <w:r w:rsidR="005A4958" w:rsidRPr="005A4958">
        <w:rPr>
          <w:rFonts w:ascii="Times New Roman" w:eastAsia="Times New Roman" w:hAnsi="Times New Roman" w:cs="Times New Roman"/>
          <w:sz w:val="24"/>
        </w:rPr>
        <w:t>medical device</w:t>
      </w:r>
      <w:ins w:id="301" w:author="Leah Walsh" w:date="2018-03-26T13:57:00Z">
        <w:r w:rsidR="00233307">
          <w:rPr>
            <w:rFonts w:ascii="Times New Roman" w:eastAsia="Times New Roman" w:hAnsi="Times New Roman" w:cs="Times New Roman"/>
            <w:sz w:val="24"/>
          </w:rPr>
          <w:t>s</w:t>
        </w:r>
      </w:ins>
      <w:del w:id="302" w:author="Leah Walsh" w:date="2018-03-26T13:57:00Z">
        <w:r w:rsidR="005A4958" w:rsidRPr="005A4958" w:rsidDel="00233307">
          <w:rPr>
            <w:rFonts w:ascii="Times New Roman" w:eastAsia="Times New Roman" w:hAnsi="Times New Roman" w:cs="Times New Roman"/>
            <w:sz w:val="24"/>
          </w:rPr>
          <w:delText xml:space="preserve"> claims</w:delText>
        </w:r>
      </w:del>
      <w:r w:rsidR="005A4958" w:rsidRPr="005A4958">
        <w:rPr>
          <w:rFonts w:ascii="Times New Roman" w:eastAsia="Times New Roman" w:hAnsi="Times New Roman" w:cs="Times New Roman"/>
          <w:sz w:val="24"/>
        </w:rPr>
        <w:t>.</w:t>
      </w:r>
      <w:ins w:id="303" w:author="Leah Walsh" w:date="2018-03-26T13:56:00Z">
        <w:r w:rsidR="00233307">
          <w:rPr>
            <w:rFonts w:ascii="Times New Roman" w:eastAsia="Times New Roman" w:hAnsi="Times New Roman" w:cs="Times New Roman"/>
            <w:sz w:val="24"/>
          </w:rPr>
          <w:t xml:space="preserve"> It also represents clients in real estate, criminal, and immigration matters. </w:t>
        </w:r>
      </w:ins>
      <w:r w:rsidR="005A4958" w:rsidRPr="005A4958">
        <w:rPr>
          <w:rFonts w:ascii="Times New Roman" w:eastAsia="Times New Roman" w:hAnsi="Times New Roman" w:cs="Times New Roman"/>
          <w:sz w:val="24"/>
        </w:rPr>
        <w:t xml:space="preserve"> </w:t>
      </w:r>
      <w:del w:id="304" w:author="Leah Walsh" w:date="2018-03-26T13:58:00Z">
        <w:r w:rsidR="005A4958" w:rsidRPr="005A4958" w:rsidDel="00233307">
          <w:rPr>
            <w:rFonts w:ascii="Times New Roman" w:eastAsia="Times New Roman" w:hAnsi="Times New Roman" w:cs="Times New Roman"/>
            <w:sz w:val="24"/>
          </w:rPr>
          <w:delText xml:space="preserve">To learn more </w:delText>
        </w:r>
      </w:del>
      <w:ins w:id="305" w:author="Leah Walsh" w:date="2018-03-26T13:58:00Z">
        <w:r w:rsidR="00233307">
          <w:rPr>
            <w:rFonts w:ascii="Times New Roman" w:eastAsia="Times New Roman" w:hAnsi="Times New Roman" w:cs="Times New Roman"/>
            <w:sz w:val="24"/>
          </w:rPr>
          <w:t xml:space="preserve">For more information </w:t>
        </w:r>
      </w:ins>
      <w:r w:rsidR="005A4958" w:rsidRPr="005A4958">
        <w:rPr>
          <w:rFonts w:ascii="Times New Roman" w:eastAsia="Times New Roman" w:hAnsi="Times New Roman" w:cs="Times New Roman"/>
          <w:sz w:val="24"/>
        </w:rPr>
        <w:t>about Ventura Law, please visi</w:t>
      </w:r>
      <w:del w:id="306" w:author="Leah Walsh" w:date="2018-03-26T13:58:00Z">
        <w:r w:rsidR="005A4958" w:rsidRPr="005A4958" w:rsidDel="00233307">
          <w:rPr>
            <w:rFonts w:ascii="Times New Roman" w:eastAsia="Times New Roman" w:hAnsi="Times New Roman" w:cs="Times New Roman"/>
            <w:sz w:val="24"/>
          </w:rPr>
          <w:delText>t us online a</w:delText>
        </w:r>
      </w:del>
      <w:r w:rsidR="005A4958" w:rsidRPr="005A4958">
        <w:rPr>
          <w:rFonts w:ascii="Times New Roman" w:eastAsia="Times New Roman" w:hAnsi="Times New Roman" w:cs="Times New Roman"/>
          <w:sz w:val="24"/>
        </w:rPr>
        <w:t xml:space="preserve">t www.venturalaw.com or call </w:t>
      </w:r>
      <w:ins w:id="307" w:author="Leah Walsh" w:date="2018-03-26T13:58:00Z">
        <w:r w:rsidR="00233307">
          <w:rPr>
            <w:rFonts w:ascii="Times New Roman" w:eastAsia="Times New Roman" w:hAnsi="Times New Roman" w:cs="Times New Roman"/>
            <w:sz w:val="24"/>
          </w:rPr>
          <w:t>the firm at</w:t>
        </w:r>
      </w:ins>
      <w:del w:id="308" w:author="Leah Walsh" w:date="2018-03-26T13:58:00Z">
        <w:r w:rsidR="005A4958" w:rsidRPr="005A4958" w:rsidDel="00233307">
          <w:rPr>
            <w:rFonts w:ascii="Times New Roman" w:eastAsia="Times New Roman" w:hAnsi="Times New Roman" w:cs="Times New Roman"/>
            <w:sz w:val="24"/>
          </w:rPr>
          <w:delText>us at</w:delText>
        </w:r>
      </w:del>
      <w:r w:rsidR="005A4958" w:rsidRPr="005A4958">
        <w:rPr>
          <w:rFonts w:ascii="Times New Roman" w:eastAsia="Times New Roman" w:hAnsi="Times New Roman" w:cs="Times New Roman"/>
          <w:sz w:val="24"/>
        </w:rPr>
        <w:t xml:space="preserve"> 203.800.8000.</w:t>
      </w:r>
    </w:p>
    <w:p w14:paraId="601C02BF" w14:textId="77777777" w:rsidR="005A4958" w:rsidRDefault="005A4958" w:rsidP="005A4958">
      <w:pPr>
        <w:shd w:val="clear" w:color="auto" w:fill="FFFFFF"/>
        <w:spacing w:line="276" w:lineRule="auto"/>
        <w:jc w:val="both"/>
        <w:rPr>
          <w:rFonts w:ascii="Times New Roman" w:eastAsia="Times New Roman" w:hAnsi="Times New Roman" w:cs="Times New Roman"/>
          <w:sz w:val="24"/>
        </w:rPr>
      </w:pPr>
    </w:p>
    <w:p w14:paraId="63294C22" w14:textId="5CFF3F7C" w:rsidR="00E35788" w:rsidRPr="00E35788" w:rsidDel="00567D9E" w:rsidRDefault="005F7B6D" w:rsidP="005F7B6D">
      <w:pPr>
        <w:shd w:val="clear" w:color="auto" w:fill="FFFFFF"/>
        <w:jc w:val="both"/>
        <w:rPr>
          <w:del w:id="309" w:author="Gaspare Marturano" w:date="2018-03-26T14:09:00Z"/>
          <w:rFonts w:ascii="Times New Roman" w:eastAsia="Times New Roman" w:hAnsi="Times New Roman" w:cs="Times New Roman"/>
          <w:b/>
          <w:sz w:val="24"/>
        </w:rPr>
      </w:pPr>
      <w:del w:id="310" w:author="Kelly Fitzpatrick" w:date="2018-03-02T13:51:00Z">
        <w:r w:rsidRPr="005F7B6D" w:rsidDel="009F3BCC">
          <w:rPr>
            <w:rFonts w:ascii="Times New Roman" w:eastAsia="Times New Roman" w:hAnsi="Times New Roman" w:cs="Times New Roman"/>
            <w:sz w:val="24"/>
          </w:rPr>
          <w:delText xml:space="preserve">Ventura Law has </w:delText>
        </w:r>
      </w:del>
      <w:del w:id="311" w:author="Kelly Fitzpatrick" w:date="2018-02-28T11:25:00Z">
        <w:r w:rsidRPr="005F7B6D" w:rsidDel="00F04EB0">
          <w:rPr>
            <w:rFonts w:ascii="Times New Roman" w:eastAsia="Times New Roman" w:hAnsi="Times New Roman" w:cs="Times New Roman"/>
            <w:sz w:val="24"/>
          </w:rPr>
          <w:delText xml:space="preserve">been dedicated to providing its </w:delText>
        </w:r>
      </w:del>
      <w:del w:id="312" w:author="Kelly Fitzpatrick" w:date="2018-03-02T13:51:00Z">
        <w:r w:rsidRPr="005F7B6D" w:rsidDel="009F3BCC">
          <w:rPr>
            <w:rFonts w:ascii="Times New Roman" w:eastAsia="Times New Roman" w:hAnsi="Times New Roman" w:cs="Times New Roman"/>
            <w:sz w:val="24"/>
          </w:rPr>
          <w:delText>clients with compassionate legal service and a strong voice in the legal process since 1957. With four offices in Connecticut and one in New York City, we are a full-service practice, serving clients who have been injured in cases ranging from motor vehicle accidents, workplace accidents, premises liability, or pharmaceutical/medical device</w:delText>
        </w:r>
      </w:del>
      <w:r w:rsidRPr="00E35788">
        <w:rPr>
          <w:rFonts w:ascii="Times New Roman" w:eastAsia="Times New Roman" w:hAnsi="Times New Roman" w:cs="Times New Roman"/>
          <w:b/>
          <w:sz w:val="24"/>
        </w:rPr>
        <w:t xml:space="preserve">Media Contact: </w:t>
      </w:r>
      <w:ins w:id="313" w:author="Gaspare Marturano" w:date="2018-03-26T14:09:00Z">
        <w:r w:rsidR="00567D9E">
          <w:rPr>
            <w:rFonts w:ascii="Times New Roman" w:eastAsia="Times New Roman" w:hAnsi="Times New Roman" w:cs="Times New Roman"/>
            <w:sz w:val="24"/>
          </w:rPr>
          <w:t xml:space="preserve"> </w:t>
        </w:r>
      </w:ins>
    </w:p>
    <w:p w14:paraId="3B4910D5" w14:textId="6E7D82F4" w:rsidR="00E35788" w:rsidDel="008E49A0" w:rsidRDefault="005F7B6D" w:rsidP="005F7B6D">
      <w:pPr>
        <w:shd w:val="clear" w:color="auto" w:fill="FFFFFF"/>
        <w:jc w:val="both"/>
        <w:rPr>
          <w:del w:id="314" w:author="Gaspare Marturano" w:date="2018-03-26T14:50:00Z"/>
          <w:rFonts w:ascii="Times New Roman" w:eastAsia="Times New Roman" w:hAnsi="Times New Roman" w:cs="Times New Roman"/>
          <w:sz w:val="24"/>
        </w:rPr>
      </w:pPr>
      <w:r w:rsidRPr="005F7B6D">
        <w:rPr>
          <w:rFonts w:ascii="Times New Roman" w:eastAsia="Times New Roman" w:hAnsi="Times New Roman" w:cs="Times New Roman"/>
          <w:sz w:val="24"/>
        </w:rPr>
        <w:t xml:space="preserve">Gaspare J. Marturano </w:t>
      </w:r>
    </w:p>
    <w:p w14:paraId="127E239F" w14:textId="47334F43" w:rsidR="005F7B6D" w:rsidRPr="005F7B6D" w:rsidDel="00567D9E" w:rsidRDefault="00E35788" w:rsidP="005F7B6D">
      <w:pPr>
        <w:shd w:val="clear" w:color="auto" w:fill="FFFFFF"/>
        <w:jc w:val="both"/>
        <w:rPr>
          <w:del w:id="315" w:author="Gaspare Marturano" w:date="2018-03-26T14:09:00Z"/>
          <w:rFonts w:ascii="Times New Roman" w:eastAsia="Times New Roman" w:hAnsi="Times New Roman" w:cs="Times New Roman"/>
          <w:sz w:val="24"/>
        </w:rPr>
      </w:pPr>
      <w:r>
        <w:rPr>
          <w:rFonts w:ascii="Times New Roman" w:eastAsia="Times New Roman" w:hAnsi="Times New Roman" w:cs="Times New Roman"/>
          <w:sz w:val="24"/>
        </w:rPr>
        <w:t>Phone: 1-203.800-8000 ext. 101</w:t>
      </w:r>
      <w:r w:rsidR="005F7B6D" w:rsidRPr="005F7B6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Email: </w:t>
      </w:r>
      <w:r w:rsidR="005F7B6D" w:rsidRPr="005F7B6D">
        <w:rPr>
          <w:rFonts w:ascii="Times New Roman" w:eastAsia="Times New Roman" w:hAnsi="Times New Roman" w:cs="Times New Roman"/>
          <w:sz w:val="24"/>
        </w:rPr>
        <w:t>gaspare@venturalaw.com</w:t>
      </w:r>
    </w:p>
    <w:p w14:paraId="0C2938FF" w14:textId="1674A7AA" w:rsidR="00E91753" w:rsidDel="00567D9E" w:rsidRDefault="00567D9E">
      <w:pPr>
        <w:shd w:val="clear" w:color="auto" w:fill="FFFFFF"/>
        <w:jc w:val="both"/>
        <w:rPr>
          <w:del w:id="316" w:author="Gaspare Marturano" w:date="2018-03-26T14:09:00Z"/>
          <w:rFonts w:ascii="Times New Roman" w:eastAsia="Times New Roman" w:hAnsi="Times New Roman" w:cs="Times New Roman"/>
          <w:sz w:val="24"/>
        </w:rPr>
        <w:pPrChange w:id="317" w:author="Gaspare Marturano" w:date="2018-03-26T14:09:00Z">
          <w:pPr>
            <w:shd w:val="clear" w:color="auto" w:fill="FFFFFF"/>
            <w:spacing w:after="525"/>
            <w:jc w:val="both"/>
          </w:pPr>
        </w:pPrChange>
      </w:pPr>
      <w:ins w:id="318" w:author="Gaspare Marturano" w:date="2018-03-26T14:09:00Z">
        <w:r>
          <w:rPr>
            <w:rFonts w:ascii="Times New Roman" w:eastAsia="Times New Roman" w:hAnsi="Times New Roman" w:cs="Times New Roman"/>
            <w:sz w:val="24"/>
          </w:rPr>
          <w:t xml:space="preserve"> </w:t>
        </w:r>
      </w:ins>
      <w:r w:rsidR="00E35788">
        <w:rPr>
          <w:rFonts w:ascii="Times New Roman" w:eastAsia="Times New Roman" w:hAnsi="Times New Roman" w:cs="Times New Roman"/>
          <w:sz w:val="24"/>
        </w:rPr>
        <w:t xml:space="preserve">Web: www.venturalaw.com </w:t>
      </w:r>
    </w:p>
    <w:p w14:paraId="677C84AC" w14:textId="77777777" w:rsidR="00D2515D" w:rsidRPr="005F7B6D" w:rsidRDefault="00D2515D">
      <w:pPr>
        <w:shd w:val="clear" w:color="auto" w:fill="FFFFFF"/>
        <w:jc w:val="both"/>
        <w:rPr>
          <w:rFonts w:ascii="Times New Roman" w:hAnsi="Times New Roman" w:cs="Times New Roman"/>
          <w:bCs/>
          <w:sz w:val="24"/>
          <w:szCs w:val="24"/>
        </w:rPr>
        <w:pPrChange w:id="319" w:author="Gaspare Marturano" w:date="2018-03-26T14:09:00Z">
          <w:pPr>
            <w:shd w:val="clear" w:color="auto" w:fill="FFFFFF"/>
            <w:spacing w:after="525"/>
            <w:jc w:val="both"/>
          </w:pPr>
        </w:pPrChange>
      </w:pPr>
    </w:p>
    <w:sectPr w:rsidR="00D2515D" w:rsidRPr="005F7B6D" w:rsidSect="00D642B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8F0FF" w14:textId="77777777" w:rsidR="005D4368" w:rsidRDefault="005D4368" w:rsidP="00266CFC">
      <w:r>
        <w:separator/>
      </w:r>
    </w:p>
  </w:endnote>
  <w:endnote w:type="continuationSeparator" w:id="0">
    <w:p w14:paraId="604C34BF" w14:textId="77777777" w:rsidR="005D4368" w:rsidRDefault="005D4368" w:rsidP="00266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2CBE4" w14:textId="77777777" w:rsidR="005F7B6D" w:rsidRDefault="005F7B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8924E" w14:textId="77777777" w:rsidR="005F7B6D" w:rsidRDefault="005F7B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3198C" w14:textId="77777777" w:rsidR="005F7B6D" w:rsidRDefault="005F7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D1F97" w14:textId="77777777" w:rsidR="005D4368" w:rsidRDefault="005D4368" w:rsidP="00266CFC">
      <w:r>
        <w:separator/>
      </w:r>
    </w:p>
  </w:footnote>
  <w:footnote w:type="continuationSeparator" w:id="0">
    <w:p w14:paraId="5A4BB241" w14:textId="77777777" w:rsidR="005D4368" w:rsidRDefault="005D4368" w:rsidP="00266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4A739" w14:textId="77777777" w:rsidR="005F7B6D" w:rsidRDefault="005F7B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DBE39" w14:textId="77777777" w:rsidR="00267EA7" w:rsidRDefault="00267E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5F4BA" w14:textId="77777777" w:rsidR="005F7B6D" w:rsidRDefault="005F7B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72E47"/>
    <w:multiLevelType w:val="hybridMultilevel"/>
    <w:tmpl w:val="50121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153E9"/>
    <w:multiLevelType w:val="hybridMultilevel"/>
    <w:tmpl w:val="A93E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05B7F"/>
    <w:multiLevelType w:val="hybridMultilevel"/>
    <w:tmpl w:val="C8C27538"/>
    <w:lvl w:ilvl="0" w:tplc="CF127F6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265D9"/>
    <w:multiLevelType w:val="hybridMultilevel"/>
    <w:tmpl w:val="24BE0AA4"/>
    <w:lvl w:ilvl="0" w:tplc="CF127F6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24A97"/>
    <w:multiLevelType w:val="hybridMultilevel"/>
    <w:tmpl w:val="91CCC286"/>
    <w:lvl w:ilvl="0" w:tplc="CF127F6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9414E4"/>
    <w:multiLevelType w:val="hybridMultilevel"/>
    <w:tmpl w:val="8C74D67C"/>
    <w:lvl w:ilvl="0" w:tplc="CF127F6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A947E4"/>
    <w:multiLevelType w:val="hybridMultilevel"/>
    <w:tmpl w:val="828E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7808CE"/>
    <w:multiLevelType w:val="hybridMultilevel"/>
    <w:tmpl w:val="E79E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4"/>
  </w:num>
  <w:num w:numId="7">
    <w:abstractNumId w:val="3"/>
  </w:num>
  <w:num w:numId="8">
    <w:abstractNumId w:val="6"/>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spare Marturano">
    <w15:presenceInfo w15:providerId="AD" w15:userId="S-1-5-21-1864515804-1444746729-782984527-2913"/>
  </w15:person>
  <w15:person w15:author="Leah Walsh">
    <w15:presenceInfo w15:providerId="AD" w15:userId="S-1-5-21-1864515804-1444746729-782984527-1757"/>
  </w15:person>
  <w15:person w15:author="Kelly Fitzpatrick">
    <w15:presenceInfo w15:providerId="AD" w15:userId="S-1-5-21-1864515804-1444746729-782984527-2860"/>
  </w15:person>
  <w15:person w15:author="Adma Moura">
    <w15:presenceInfo w15:providerId="AD" w15:userId="S-1-5-21-1864515804-1444746729-782984527-17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F5"/>
    <w:rsid w:val="000128DB"/>
    <w:rsid w:val="00013135"/>
    <w:rsid w:val="00031A21"/>
    <w:rsid w:val="0005282B"/>
    <w:rsid w:val="00061E01"/>
    <w:rsid w:val="00067B37"/>
    <w:rsid w:val="0008493F"/>
    <w:rsid w:val="00092052"/>
    <w:rsid w:val="00093934"/>
    <w:rsid w:val="00094642"/>
    <w:rsid w:val="000A152A"/>
    <w:rsid w:val="000B5C4C"/>
    <w:rsid w:val="000C35AA"/>
    <w:rsid w:val="00131507"/>
    <w:rsid w:val="001422B4"/>
    <w:rsid w:val="00166813"/>
    <w:rsid w:val="00182C8E"/>
    <w:rsid w:val="00192E28"/>
    <w:rsid w:val="001F5D6B"/>
    <w:rsid w:val="001F7107"/>
    <w:rsid w:val="00205298"/>
    <w:rsid w:val="0022271D"/>
    <w:rsid w:val="0022294F"/>
    <w:rsid w:val="00224728"/>
    <w:rsid w:val="00233307"/>
    <w:rsid w:val="0026108F"/>
    <w:rsid w:val="002640EA"/>
    <w:rsid w:val="00266CFC"/>
    <w:rsid w:val="00267EA7"/>
    <w:rsid w:val="002769A0"/>
    <w:rsid w:val="00281AB0"/>
    <w:rsid w:val="0028605E"/>
    <w:rsid w:val="002A4179"/>
    <w:rsid w:val="002A7689"/>
    <w:rsid w:val="002B268D"/>
    <w:rsid w:val="002B2F8A"/>
    <w:rsid w:val="002C7DF2"/>
    <w:rsid w:val="002D2B28"/>
    <w:rsid w:val="002E005A"/>
    <w:rsid w:val="002F31EF"/>
    <w:rsid w:val="00303BC3"/>
    <w:rsid w:val="00304C39"/>
    <w:rsid w:val="00307275"/>
    <w:rsid w:val="00314385"/>
    <w:rsid w:val="00330809"/>
    <w:rsid w:val="003343DF"/>
    <w:rsid w:val="00344ABC"/>
    <w:rsid w:val="00346B58"/>
    <w:rsid w:val="003478E4"/>
    <w:rsid w:val="00351B09"/>
    <w:rsid w:val="00355512"/>
    <w:rsid w:val="00370894"/>
    <w:rsid w:val="00382676"/>
    <w:rsid w:val="003847CD"/>
    <w:rsid w:val="003852A2"/>
    <w:rsid w:val="0039161F"/>
    <w:rsid w:val="00392F5E"/>
    <w:rsid w:val="003936C6"/>
    <w:rsid w:val="003A1F46"/>
    <w:rsid w:val="003B5096"/>
    <w:rsid w:val="003C5BC2"/>
    <w:rsid w:val="003D17E0"/>
    <w:rsid w:val="003D366B"/>
    <w:rsid w:val="003E5845"/>
    <w:rsid w:val="00422F6A"/>
    <w:rsid w:val="0044026E"/>
    <w:rsid w:val="004446EC"/>
    <w:rsid w:val="004517C7"/>
    <w:rsid w:val="00455225"/>
    <w:rsid w:val="00466035"/>
    <w:rsid w:val="00480CAA"/>
    <w:rsid w:val="00486883"/>
    <w:rsid w:val="004A23AE"/>
    <w:rsid w:val="004B115E"/>
    <w:rsid w:val="004B56DA"/>
    <w:rsid w:val="004C3985"/>
    <w:rsid w:val="004D4F9A"/>
    <w:rsid w:val="004E4B04"/>
    <w:rsid w:val="00500B70"/>
    <w:rsid w:val="00511662"/>
    <w:rsid w:val="00513869"/>
    <w:rsid w:val="005159BE"/>
    <w:rsid w:val="00531148"/>
    <w:rsid w:val="005316F6"/>
    <w:rsid w:val="005323B7"/>
    <w:rsid w:val="00547FA9"/>
    <w:rsid w:val="00553823"/>
    <w:rsid w:val="00557DCA"/>
    <w:rsid w:val="00567D9E"/>
    <w:rsid w:val="00572F8F"/>
    <w:rsid w:val="005738D3"/>
    <w:rsid w:val="0058087E"/>
    <w:rsid w:val="0058564D"/>
    <w:rsid w:val="005A191B"/>
    <w:rsid w:val="005A4958"/>
    <w:rsid w:val="005B6F6F"/>
    <w:rsid w:val="005C49E3"/>
    <w:rsid w:val="005D4368"/>
    <w:rsid w:val="005F7B6D"/>
    <w:rsid w:val="00600728"/>
    <w:rsid w:val="00625914"/>
    <w:rsid w:val="006326AA"/>
    <w:rsid w:val="006349BC"/>
    <w:rsid w:val="006372C9"/>
    <w:rsid w:val="0066219D"/>
    <w:rsid w:val="00665A1F"/>
    <w:rsid w:val="00681134"/>
    <w:rsid w:val="00695F68"/>
    <w:rsid w:val="00696027"/>
    <w:rsid w:val="006B4328"/>
    <w:rsid w:val="006C0F08"/>
    <w:rsid w:val="006D0974"/>
    <w:rsid w:val="006D38DD"/>
    <w:rsid w:val="006D669E"/>
    <w:rsid w:val="006D7076"/>
    <w:rsid w:val="006E10B8"/>
    <w:rsid w:val="006E3497"/>
    <w:rsid w:val="006E3D73"/>
    <w:rsid w:val="006E416F"/>
    <w:rsid w:val="006F1F36"/>
    <w:rsid w:val="0072025D"/>
    <w:rsid w:val="00727F4A"/>
    <w:rsid w:val="007339B9"/>
    <w:rsid w:val="007359A5"/>
    <w:rsid w:val="007366AC"/>
    <w:rsid w:val="007405A4"/>
    <w:rsid w:val="00746401"/>
    <w:rsid w:val="00761283"/>
    <w:rsid w:val="00771752"/>
    <w:rsid w:val="00774A93"/>
    <w:rsid w:val="00775317"/>
    <w:rsid w:val="00781D91"/>
    <w:rsid w:val="00784EA4"/>
    <w:rsid w:val="007E38B6"/>
    <w:rsid w:val="007E6099"/>
    <w:rsid w:val="007F2F0A"/>
    <w:rsid w:val="007F2F9F"/>
    <w:rsid w:val="007F36F3"/>
    <w:rsid w:val="00810070"/>
    <w:rsid w:val="008120C4"/>
    <w:rsid w:val="008208B1"/>
    <w:rsid w:val="008273CD"/>
    <w:rsid w:val="008336F8"/>
    <w:rsid w:val="0084132F"/>
    <w:rsid w:val="008414CA"/>
    <w:rsid w:val="00842BBD"/>
    <w:rsid w:val="008439F3"/>
    <w:rsid w:val="0085530A"/>
    <w:rsid w:val="00863100"/>
    <w:rsid w:val="0086799F"/>
    <w:rsid w:val="008817BF"/>
    <w:rsid w:val="00884205"/>
    <w:rsid w:val="008842DC"/>
    <w:rsid w:val="0088444D"/>
    <w:rsid w:val="00894DAC"/>
    <w:rsid w:val="00895CE0"/>
    <w:rsid w:val="008B0DA4"/>
    <w:rsid w:val="008B28E3"/>
    <w:rsid w:val="008C59BD"/>
    <w:rsid w:val="008E17C3"/>
    <w:rsid w:val="008E49A0"/>
    <w:rsid w:val="00953352"/>
    <w:rsid w:val="009678CF"/>
    <w:rsid w:val="00980269"/>
    <w:rsid w:val="00990A8C"/>
    <w:rsid w:val="00990CB3"/>
    <w:rsid w:val="009A45E9"/>
    <w:rsid w:val="009E0226"/>
    <w:rsid w:val="009E6EFB"/>
    <w:rsid w:val="009F3BCC"/>
    <w:rsid w:val="009F5E66"/>
    <w:rsid w:val="00A00D13"/>
    <w:rsid w:val="00A02871"/>
    <w:rsid w:val="00A033D9"/>
    <w:rsid w:val="00A03C48"/>
    <w:rsid w:val="00A1381F"/>
    <w:rsid w:val="00A27623"/>
    <w:rsid w:val="00A4529B"/>
    <w:rsid w:val="00A45EC2"/>
    <w:rsid w:val="00A6052A"/>
    <w:rsid w:val="00A63369"/>
    <w:rsid w:val="00A70FFB"/>
    <w:rsid w:val="00A721B5"/>
    <w:rsid w:val="00AA7665"/>
    <w:rsid w:val="00AC07A2"/>
    <w:rsid w:val="00AD5417"/>
    <w:rsid w:val="00AF121B"/>
    <w:rsid w:val="00B142CE"/>
    <w:rsid w:val="00B15454"/>
    <w:rsid w:val="00B26802"/>
    <w:rsid w:val="00B467C1"/>
    <w:rsid w:val="00B50C01"/>
    <w:rsid w:val="00B74F92"/>
    <w:rsid w:val="00B80F4F"/>
    <w:rsid w:val="00BA68E7"/>
    <w:rsid w:val="00BB0F53"/>
    <w:rsid w:val="00BB3223"/>
    <w:rsid w:val="00BC3F50"/>
    <w:rsid w:val="00BC57E8"/>
    <w:rsid w:val="00BC737D"/>
    <w:rsid w:val="00BD0410"/>
    <w:rsid w:val="00BF1EF3"/>
    <w:rsid w:val="00C04275"/>
    <w:rsid w:val="00C05CB2"/>
    <w:rsid w:val="00C36109"/>
    <w:rsid w:val="00C362A8"/>
    <w:rsid w:val="00C475BD"/>
    <w:rsid w:val="00C61A60"/>
    <w:rsid w:val="00C67CB2"/>
    <w:rsid w:val="00CA557A"/>
    <w:rsid w:val="00CD06F2"/>
    <w:rsid w:val="00CD3C1F"/>
    <w:rsid w:val="00CD4FD4"/>
    <w:rsid w:val="00CD6501"/>
    <w:rsid w:val="00CD67A4"/>
    <w:rsid w:val="00CE546C"/>
    <w:rsid w:val="00CF46BD"/>
    <w:rsid w:val="00D23C88"/>
    <w:rsid w:val="00D2515D"/>
    <w:rsid w:val="00D435F9"/>
    <w:rsid w:val="00D6061D"/>
    <w:rsid w:val="00D642BB"/>
    <w:rsid w:val="00D87662"/>
    <w:rsid w:val="00DA106B"/>
    <w:rsid w:val="00DB5EDE"/>
    <w:rsid w:val="00DB6842"/>
    <w:rsid w:val="00DD19D5"/>
    <w:rsid w:val="00DD1A70"/>
    <w:rsid w:val="00DF3E12"/>
    <w:rsid w:val="00E07E4C"/>
    <w:rsid w:val="00E11274"/>
    <w:rsid w:val="00E222A8"/>
    <w:rsid w:val="00E23A4A"/>
    <w:rsid w:val="00E35788"/>
    <w:rsid w:val="00E4253C"/>
    <w:rsid w:val="00E54F49"/>
    <w:rsid w:val="00E71273"/>
    <w:rsid w:val="00E75F43"/>
    <w:rsid w:val="00E83BFB"/>
    <w:rsid w:val="00E91753"/>
    <w:rsid w:val="00EA65EE"/>
    <w:rsid w:val="00EB3718"/>
    <w:rsid w:val="00EC1513"/>
    <w:rsid w:val="00EC664F"/>
    <w:rsid w:val="00ED0A91"/>
    <w:rsid w:val="00ED13F7"/>
    <w:rsid w:val="00ED2EC5"/>
    <w:rsid w:val="00EE1BEC"/>
    <w:rsid w:val="00EF36F5"/>
    <w:rsid w:val="00EF621B"/>
    <w:rsid w:val="00F0047F"/>
    <w:rsid w:val="00F04EB0"/>
    <w:rsid w:val="00F33211"/>
    <w:rsid w:val="00F352CB"/>
    <w:rsid w:val="00F354E8"/>
    <w:rsid w:val="00F40A2D"/>
    <w:rsid w:val="00F46AA7"/>
    <w:rsid w:val="00F61687"/>
    <w:rsid w:val="00F76761"/>
    <w:rsid w:val="00F80F84"/>
    <w:rsid w:val="00F81037"/>
    <w:rsid w:val="00F82133"/>
    <w:rsid w:val="00F92FE4"/>
    <w:rsid w:val="00FA0449"/>
    <w:rsid w:val="00FA1262"/>
    <w:rsid w:val="00FB3F86"/>
    <w:rsid w:val="00FC2FFF"/>
    <w:rsid w:val="00FC4B2F"/>
    <w:rsid w:val="00FD2370"/>
    <w:rsid w:val="00FD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34B1C6"/>
  <w15:docId w15:val="{239C2AE8-D74F-4A20-835E-80B54C61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6F5"/>
    <w:pPr>
      <w:spacing w:after="0" w:line="240" w:lineRule="auto"/>
    </w:pPr>
    <w:rPr>
      <w:rFonts w:ascii="Calibri" w:eastAsia="MS PGothic" w:hAnsi="Calibri" w:cs="MS PGothic"/>
      <w:lang w:eastAsia="ja-JP"/>
    </w:rPr>
  </w:style>
  <w:style w:type="paragraph" w:styleId="Heading1">
    <w:name w:val="heading 1"/>
    <w:basedOn w:val="Normal"/>
    <w:link w:val="Heading1Char"/>
    <w:uiPriority w:val="9"/>
    <w:qFormat/>
    <w:rsid w:val="003D17E0"/>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6F5"/>
    <w:rPr>
      <w:color w:val="0000FF"/>
      <w:u w:val="single"/>
    </w:rPr>
  </w:style>
  <w:style w:type="paragraph" w:styleId="BalloonText">
    <w:name w:val="Balloon Text"/>
    <w:basedOn w:val="Normal"/>
    <w:link w:val="BalloonTextChar"/>
    <w:uiPriority w:val="99"/>
    <w:semiHidden/>
    <w:unhideWhenUsed/>
    <w:rsid w:val="00EF621B"/>
    <w:rPr>
      <w:rFonts w:ascii="Tahoma" w:hAnsi="Tahoma" w:cs="Tahoma"/>
      <w:sz w:val="16"/>
      <w:szCs w:val="16"/>
    </w:rPr>
  </w:style>
  <w:style w:type="character" w:customStyle="1" w:styleId="BalloonTextChar">
    <w:name w:val="Balloon Text Char"/>
    <w:basedOn w:val="DefaultParagraphFont"/>
    <w:link w:val="BalloonText"/>
    <w:uiPriority w:val="99"/>
    <w:semiHidden/>
    <w:rsid w:val="00EF621B"/>
    <w:rPr>
      <w:rFonts w:ascii="Tahoma" w:eastAsia="MS PGothic" w:hAnsi="Tahoma" w:cs="Tahoma"/>
      <w:sz w:val="16"/>
      <w:szCs w:val="16"/>
      <w:lang w:eastAsia="ja-JP"/>
    </w:rPr>
  </w:style>
  <w:style w:type="character" w:customStyle="1" w:styleId="apple-converted-space">
    <w:name w:val="apple-converted-space"/>
    <w:basedOn w:val="DefaultParagraphFont"/>
    <w:rsid w:val="00990A8C"/>
  </w:style>
  <w:style w:type="paragraph" w:styleId="NormalWeb">
    <w:name w:val="Normal (Web)"/>
    <w:basedOn w:val="Normal"/>
    <w:uiPriority w:val="99"/>
    <w:semiHidden/>
    <w:unhideWhenUsed/>
    <w:rsid w:val="00990A8C"/>
    <w:rPr>
      <w:rFonts w:ascii="Times New Roman" w:hAnsi="Times New Roman" w:cs="Times New Roman"/>
      <w:sz w:val="24"/>
      <w:szCs w:val="24"/>
    </w:rPr>
  </w:style>
  <w:style w:type="character" w:customStyle="1" w:styleId="Heading1Char">
    <w:name w:val="Heading 1 Char"/>
    <w:basedOn w:val="DefaultParagraphFont"/>
    <w:link w:val="Heading1"/>
    <w:uiPriority w:val="9"/>
    <w:rsid w:val="003D17E0"/>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266CFC"/>
    <w:pPr>
      <w:tabs>
        <w:tab w:val="center" w:pos="4680"/>
        <w:tab w:val="right" w:pos="9360"/>
      </w:tabs>
    </w:pPr>
  </w:style>
  <w:style w:type="character" w:customStyle="1" w:styleId="HeaderChar">
    <w:name w:val="Header Char"/>
    <w:basedOn w:val="DefaultParagraphFont"/>
    <w:link w:val="Header"/>
    <w:uiPriority w:val="99"/>
    <w:rsid w:val="00266CFC"/>
    <w:rPr>
      <w:rFonts w:ascii="Calibri" w:eastAsia="MS PGothic" w:hAnsi="Calibri" w:cs="MS PGothic"/>
      <w:lang w:eastAsia="ja-JP"/>
    </w:rPr>
  </w:style>
  <w:style w:type="paragraph" w:styleId="Footer">
    <w:name w:val="footer"/>
    <w:basedOn w:val="Normal"/>
    <w:link w:val="FooterChar"/>
    <w:uiPriority w:val="99"/>
    <w:unhideWhenUsed/>
    <w:rsid w:val="00266CFC"/>
    <w:pPr>
      <w:tabs>
        <w:tab w:val="center" w:pos="4680"/>
        <w:tab w:val="right" w:pos="9360"/>
      </w:tabs>
    </w:pPr>
  </w:style>
  <w:style w:type="character" w:customStyle="1" w:styleId="FooterChar">
    <w:name w:val="Footer Char"/>
    <w:basedOn w:val="DefaultParagraphFont"/>
    <w:link w:val="Footer"/>
    <w:uiPriority w:val="99"/>
    <w:rsid w:val="00266CFC"/>
    <w:rPr>
      <w:rFonts w:ascii="Calibri" w:eastAsia="MS PGothic" w:hAnsi="Calibri" w:cs="MS PGothic"/>
      <w:lang w:eastAsia="ja-JP"/>
    </w:rPr>
  </w:style>
  <w:style w:type="paragraph" w:styleId="ListParagraph">
    <w:name w:val="List Paragraph"/>
    <w:basedOn w:val="Normal"/>
    <w:uiPriority w:val="34"/>
    <w:qFormat/>
    <w:rsid w:val="009E6EFB"/>
    <w:pPr>
      <w:ind w:left="720"/>
      <w:contextualSpacing/>
    </w:pPr>
  </w:style>
  <w:style w:type="paragraph" w:styleId="Revision">
    <w:name w:val="Revision"/>
    <w:hidden/>
    <w:uiPriority w:val="99"/>
    <w:semiHidden/>
    <w:rsid w:val="00B26802"/>
    <w:pPr>
      <w:spacing w:after="0" w:line="240" w:lineRule="auto"/>
    </w:pPr>
    <w:rPr>
      <w:rFonts w:ascii="Calibri" w:eastAsia="MS PGothic" w:hAnsi="Calibri" w:cs="MS PGothic"/>
      <w:lang w:eastAsia="ja-JP"/>
    </w:rPr>
  </w:style>
  <w:style w:type="character" w:styleId="CommentReference">
    <w:name w:val="annotation reference"/>
    <w:basedOn w:val="DefaultParagraphFont"/>
    <w:uiPriority w:val="99"/>
    <w:semiHidden/>
    <w:unhideWhenUsed/>
    <w:rsid w:val="00466035"/>
    <w:rPr>
      <w:sz w:val="16"/>
      <w:szCs w:val="16"/>
    </w:rPr>
  </w:style>
  <w:style w:type="paragraph" w:styleId="CommentText">
    <w:name w:val="annotation text"/>
    <w:basedOn w:val="Normal"/>
    <w:link w:val="CommentTextChar"/>
    <w:uiPriority w:val="99"/>
    <w:semiHidden/>
    <w:unhideWhenUsed/>
    <w:rsid w:val="00466035"/>
    <w:rPr>
      <w:sz w:val="20"/>
      <w:szCs w:val="20"/>
    </w:rPr>
  </w:style>
  <w:style w:type="character" w:customStyle="1" w:styleId="CommentTextChar">
    <w:name w:val="Comment Text Char"/>
    <w:basedOn w:val="DefaultParagraphFont"/>
    <w:link w:val="CommentText"/>
    <w:uiPriority w:val="99"/>
    <w:semiHidden/>
    <w:rsid w:val="00466035"/>
    <w:rPr>
      <w:rFonts w:ascii="Calibri" w:eastAsia="MS PGothic" w:hAnsi="Calibri" w:cs="MS PGothic"/>
      <w:sz w:val="20"/>
      <w:szCs w:val="20"/>
      <w:lang w:eastAsia="ja-JP"/>
    </w:rPr>
  </w:style>
  <w:style w:type="paragraph" w:styleId="CommentSubject">
    <w:name w:val="annotation subject"/>
    <w:basedOn w:val="CommentText"/>
    <w:next w:val="CommentText"/>
    <w:link w:val="CommentSubjectChar"/>
    <w:uiPriority w:val="99"/>
    <w:semiHidden/>
    <w:unhideWhenUsed/>
    <w:rsid w:val="00466035"/>
    <w:rPr>
      <w:b/>
      <w:bCs/>
    </w:rPr>
  </w:style>
  <w:style w:type="character" w:customStyle="1" w:styleId="CommentSubjectChar">
    <w:name w:val="Comment Subject Char"/>
    <w:basedOn w:val="CommentTextChar"/>
    <w:link w:val="CommentSubject"/>
    <w:uiPriority w:val="99"/>
    <w:semiHidden/>
    <w:rsid w:val="00466035"/>
    <w:rPr>
      <w:rFonts w:ascii="Calibri" w:eastAsia="MS PGothic" w:hAnsi="Calibri" w:cs="MS PGothic"/>
      <w:b/>
      <w:bCs/>
      <w:sz w:val="20"/>
      <w:szCs w:val="20"/>
      <w:lang w:eastAsia="ja-JP"/>
    </w:rPr>
  </w:style>
  <w:style w:type="paragraph" w:styleId="PlainText">
    <w:name w:val="Plain Text"/>
    <w:basedOn w:val="Normal"/>
    <w:link w:val="PlainTextChar"/>
    <w:uiPriority w:val="99"/>
    <w:semiHidden/>
    <w:unhideWhenUsed/>
    <w:rsid w:val="00FC4B2F"/>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FC4B2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96260">
      <w:bodyDiv w:val="1"/>
      <w:marLeft w:val="0"/>
      <w:marRight w:val="0"/>
      <w:marTop w:val="0"/>
      <w:marBottom w:val="0"/>
      <w:divBdr>
        <w:top w:val="none" w:sz="0" w:space="0" w:color="auto"/>
        <w:left w:val="none" w:sz="0" w:space="0" w:color="auto"/>
        <w:bottom w:val="none" w:sz="0" w:space="0" w:color="auto"/>
        <w:right w:val="none" w:sz="0" w:space="0" w:color="auto"/>
      </w:divBdr>
    </w:div>
    <w:div w:id="451831186">
      <w:bodyDiv w:val="1"/>
      <w:marLeft w:val="0"/>
      <w:marRight w:val="0"/>
      <w:marTop w:val="0"/>
      <w:marBottom w:val="0"/>
      <w:divBdr>
        <w:top w:val="none" w:sz="0" w:space="0" w:color="auto"/>
        <w:left w:val="none" w:sz="0" w:space="0" w:color="auto"/>
        <w:bottom w:val="none" w:sz="0" w:space="0" w:color="auto"/>
        <w:right w:val="none" w:sz="0" w:space="0" w:color="auto"/>
      </w:divBdr>
    </w:div>
    <w:div w:id="453059998">
      <w:bodyDiv w:val="1"/>
      <w:marLeft w:val="0"/>
      <w:marRight w:val="0"/>
      <w:marTop w:val="0"/>
      <w:marBottom w:val="0"/>
      <w:divBdr>
        <w:top w:val="none" w:sz="0" w:space="0" w:color="auto"/>
        <w:left w:val="none" w:sz="0" w:space="0" w:color="auto"/>
        <w:bottom w:val="none" w:sz="0" w:space="0" w:color="auto"/>
        <w:right w:val="none" w:sz="0" w:space="0" w:color="auto"/>
      </w:divBdr>
    </w:div>
    <w:div w:id="632979172">
      <w:bodyDiv w:val="1"/>
      <w:marLeft w:val="0"/>
      <w:marRight w:val="0"/>
      <w:marTop w:val="0"/>
      <w:marBottom w:val="0"/>
      <w:divBdr>
        <w:top w:val="none" w:sz="0" w:space="0" w:color="auto"/>
        <w:left w:val="none" w:sz="0" w:space="0" w:color="auto"/>
        <w:bottom w:val="none" w:sz="0" w:space="0" w:color="auto"/>
        <w:right w:val="none" w:sz="0" w:space="0" w:color="auto"/>
      </w:divBdr>
    </w:div>
    <w:div w:id="651063009">
      <w:bodyDiv w:val="1"/>
      <w:marLeft w:val="0"/>
      <w:marRight w:val="0"/>
      <w:marTop w:val="0"/>
      <w:marBottom w:val="0"/>
      <w:divBdr>
        <w:top w:val="none" w:sz="0" w:space="0" w:color="auto"/>
        <w:left w:val="none" w:sz="0" w:space="0" w:color="auto"/>
        <w:bottom w:val="none" w:sz="0" w:space="0" w:color="auto"/>
        <w:right w:val="none" w:sz="0" w:space="0" w:color="auto"/>
      </w:divBdr>
    </w:div>
    <w:div w:id="651567764">
      <w:bodyDiv w:val="1"/>
      <w:marLeft w:val="0"/>
      <w:marRight w:val="0"/>
      <w:marTop w:val="0"/>
      <w:marBottom w:val="0"/>
      <w:divBdr>
        <w:top w:val="none" w:sz="0" w:space="0" w:color="auto"/>
        <w:left w:val="none" w:sz="0" w:space="0" w:color="auto"/>
        <w:bottom w:val="none" w:sz="0" w:space="0" w:color="auto"/>
        <w:right w:val="none" w:sz="0" w:space="0" w:color="auto"/>
      </w:divBdr>
    </w:div>
    <w:div w:id="673149386">
      <w:bodyDiv w:val="1"/>
      <w:marLeft w:val="0"/>
      <w:marRight w:val="0"/>
      <w:marTop w:val="0"/>
      <w:marBottom w:val="0"/>
      <w:divBdr>
        <w:top w:val="none" w:sz="0" w:space="0" w:color="auto"/>
        <w:left w:val="none" w:sz="0" w:space="0" w:color="auto"/>
        <w:bottom w:val="none" w:sz="0" w:space="0" w:color="auto"/>
        <w:right w:val="none" w:sz="0" w:space="0" w:color="auto"/>
      </w:divBdr>
    </w:div>
    <w:div w:id="909001239">
      <w:bodyDiv w:val="1"/>
      <w:marLeft w:val="0"/>
      <w:marRight w:val="0"/>
      <w:marTop w:val="0"/>
      <w:marBottom w:val="0"/>
      <w:divBdr>
        <w:top w:val="none" w:sz="0" w:space="0" w:color="auto"/>
        <w:left w:val="none" w:sz="0" w:space="0" w:color="auto"/>
        <w:bottom w:val="none" w:sz="0" w:space="0" w:color="auto"/>
        <w:right w:val="none" w:sz="0" w:space="0" w:color="auto"/>
      </w:divBdr>
    </w:div>
    <w:div w:id="1094596257">
      <w:bodyDiv w:val="1"/>
      <w:marLeft w:val="0"/>
      <w:marRight w:val="0"/>
      <w:marTop w:val="0"/>
      <w:marBottom w:val="0"/>
      <w:divBdr>
        <w:top w:val="none" w:sz="0" w:space="0" w:color="auto"/>
        <w:left w:val="none" w:sz="0" w:space="0" w:color="auto"/>
        <w:bottom w:val="none" w:sz="0" w:space="0" w:color="auto"/>
        <w:right w:val="none" w:sz="0" w:space="0" w:color="auto"/>
      </w:divBdr>
    </w:div>
    <w:div w:id="1258292331">
      <w:bodyDiv w:val="1"/>
      <w:marLeft w:val="0"/>
      <w:marRight w:val="0"/>
      <w:marTop w:val="0"/>
      <w:marBottom w:val="0"/>
      <w:divBdr>
        <w:top w:val="none" w:sz="0" w:space="0" w:color="auto"/>
        <w:left w:val="none" w:sz="0" w:space="0" w:color="auto"/>
        <w:bottom w:val="none" w:sz="0" w:space="0" w:color="auto"/>
        <w:right w:val="none" w:sz="0" w:space="0" w:color="auto"/>
      </w:divBdr>
      <w:divsChild>
        <w:div w:id="1742603312">
          <w:marLeft w:val="0"/>
          <w:marRight w:val="0"/>
          <w:marTop w:val="0"/>
          <w:marBottom w:val="0"/>
          <w:divBdr>
            <w:top w:val="none" w:sz="0" w:space="0" w:color="auto"/>
            <w:left w:val="none" w:sz="0" w:space="0" w:color="auto"/>
            <w:bottom w:val="none" w:sz="0" w:space="0" w:color="auto"/>
            <w:right w:val="none" w:sz="0" w:space="0" w:color="auto"/>
          </w:divBdr>
        </w:div>
        <w:div w:id="478310075">
          <w:marLeft w:val="0"/>
          <w:marRight w:val="0"/>
          <w:marTop w:val="0"/>
          <w:marBottom w:val="0"/>
          <w:divBdr>
            <w:top w:val="none" w:sz="0" w:space="0" w:color="auto"/>
            <w:left w:val="none" w:sz="0" w:space="0" w:color="auto"/>
            <w:bottom w:val="none" w:sz="0" w:space="0" w:color="auto"/>
            <w:right w:val="none" w:sz="0" w:space="0" w:color="auto"/>
          </w:divBdr>
          <w:divsChild>
            <w:div w:id="1094323897">
              <w:marLeft w:val="0"/>
              <w:marRight w:val="0"/>
              <w:marTop w:val="0"/>
              <w:marBottom w:val="0"/>
              <w:divBdr>
                <w:top w:val="none" w:sz="0" w:space="0" w:color="auto"/>
                <w:left w:val="none" w:sz="0" w:space="0" w:color="auto"/>
                <w:bottom w:val="none" w:sz="0" w:space="0" w:color="auto"/>
                <w:right w:val="none" w:sz="0" w:space="0" w:color="auto"/>
              </w:divBdr>
              <w:divsChild>
                <w:div w:id="393044126">
                  <w:marLeft w:val="0"/>
                  <w:marRight w:val="0"/>
                  <w:marTop w:val="0"/>
                  <w:marBottom w:val="0"/>
                  <w:divBdr>
                    <w:top w:val="none" w:sz="0" w:space="0" w:color="auto"/>
                    <w:left w:val="none" w:sz="0" w:space="0" w:color="auto"/>
                    <w:bottom w:val="none" w:sz="0" w:space="0" w:color="auto"/>
                    <w:right w:val="none" w:sz="0" w:space="0" w:color="auto"/>
                  </w:divBdr>
                  <w:divsChild>
                    <w:div w:id="378475041">
                      <w:marLeft w:val="450"/>
                      <w:marRight w:val="450"/>
                      <w:marTop w:val="300"/>
                      <w:marBottom w:val="300"/>
                      <w:divBdr>
                        <w:top w:val="single" w:sz="6" w:space="0" w:color="CCCCCC"/>
                        <w:left w:val="single" w:sz="6" w:space="8" w:color="CCCCCC"/>
                        <w:bottom w:val="single" w:sz="6" w:space="0" w:color="CCCCCC"/>
                        <w:right w:val="single" w:sz="6" w:space="30" w:color="CCCCCC"/>
                      </w:divBdr>
                    </w:div>
                  </w:divsChild>
                </w:div>
              </w:divsChild>
            </w:div>
            <w:div w:id="1062829329">
              <w:marLeft w:val="0"/>
              <w:marRight w:val="0"/>
              <w:marTop w:val="0"/>
              <w:marBottom w:val="300"/>
              <w:divBdr>
                <w:top w:val="none" w:sz="0" w:space="0" w:color="auto"/>
                <w:left w:val="none" w:sz="0" w:space="0" w:color="auto"/>
                <w:bottom w:val="none" w:sz="0" w:space="0" w:color="auto"/>
                <w:right w:val="none" w:sz="0" w:space="0" w:color="auto"/>
              </w:divBdr>
              <w:divsChild>
                <w:div w:id="673603856">
                  <w:marLeft w:val="0"/>
                  <w:marRight w:val="0"/>
                  <w:marTop w:val="0"/>
                  <w:marBottom w:val="0"/>
                  <w:divBdr>
                    <w:top w:val="none" w:sz="0" w:space="0" w:color="auto"/>
                    <w:left w:val="none" w:sz="0" w:space="0" w:color="auto"/>
                    <w:bottom w:val="none" w:sz="0" w:space="0" w:color="auto"/>
                    <w:right w:val="none" w:sz="0" w:space="0" w:color="auto"/>
                  </w:divBdr>
                  <w:divsChild>
                    <w:div w:id="1578589636">
                      <w:marLeft w:val="0"/>
                      <w:marRight w:val="0"/>
                      <w:marTop w:val="0"/>
                      <w:marBottom w:val="0"/>
                      <w:divBdr>
                        <w:top w:val="none" w:sz="0" w:space="0" w:color="auto"/>
                        <w:left w:val="none" w:sz="0" w:space="0" w:color="auto"/>
                        <w:bottom w:val="none" w:sz="0" w:space="0" w:color="auto"/>
                        <w:right w:val="none" w:sz="0" w:space="0" w:color="auto"/>
                      </w:divBdr>
                    </w:div>
                    <w:div w:id="1482769530">
                      <w:marLeft w:val="0"/>
                      <w:marRight w:val="0"/>
                      <w:marTop w:val="0"/>
                      <w:marBottom w:val="0"/>
                      <w:divBdr>
                        <w:top w:val="none" w:sz="0" w:space="0" w:color="auto"/>
                        <w:left w:val="none" w:sz="0" w:space="0" w:color="auto"/>
                        <w:bottom w:val="none" w:sz="0" w:space="0" w:color="auto"/>
                        <w:right w:val="none" w:sz="0" w:space="0" w:color="auto"/>
                      </w:divBdr>
                      <w:divsChild>
                        <w:div w:id="645401384">
                          <w:marLeft w:val="0"/>
                          <w:marRight w:val="0"/>
                          <w:marTop w:val="0"/>
                          <w:marBottom w:val="0"/>
                          <w:divBdr>
                            <w:top w:val="none" w:sz="0" w:space="0" w:color="auto"/>
                            <w:left w:val="none" w:sz="0" w:space="0" w:color="auto"/>
                            <w:bottom w:val="none" w:sz="0" w:space="0" w:color="auto"/>
                            <w:right w:val="none" w:sz="0" w:space="0" w:color="auto"/>
                          </w:divBdr>
                          <w:divsChild>
                            <w:div w:id="1248881349">
                              <w:marLeft w:val="-225"/>
                              <w:marRight w:val="-225"/>
                              <w:marTop w:val="0"/>
                              <w:marBottom w:val="0"/>
                              <w:divBdr>
                                <w:top w:val="none" w:sz="0" w:space="0" w:color="auto"/>
                                <w:left w:val="none" w:sz="0" w:space="0" w:color="auto"/>
                                <w:bottom w:val="none" w:sz="0" w:space="0" w:color="auto"/>
                                <w:right w:val="none" w:sz="0" w:space="0" w:color="auto"/>
                              </w:divBdr>
                              <w:divsChild>
                                <w:div w:id="1785344990">
                                  <w:marLeft w:val="0"/>
                                  <w:marRight w:val="0"/>
                                  <w:marTop w:val="0"/>
                                  <w:marBottom w:val="0"/>
                                  <w:divBdr>
                                    <w:top w:val="none" w:sz="0" w:space="0" w:color="auto"/>
                                    <w:left w:val="none" w:sz="0" w:space="0" w:color="auto"/>
                                    <w:bottom w:val="none" w:sz="0" w:space="0" w:color="auto"/>
                                    <w:right w:val="none" w:sz="0" w:space="0" w:color="auto"/>
                                  </w:divBdr>
                                </w:div>
                                <w:div w:id="1443649436">
                                  <w:marLeft w:val="0"/>
                                  <w:marRight w:val="0"/>
                                  <w:marTop w:val="0"/>
                                  <w:marBottom w:val="0"/>
                                  <w:divBdr>
                                    <w:top w:val="none" w:sz="0" w:space="0" w:color="auto"/>
                                    <w:left w:val="none" w:sz="0" w:space="0" w:color="auto"/>
                                    <w:bottom w:val="none" w:sz="0" w:space="0" w:color="auto"/>
                                    <w:right w:val="none" w:sz="0" w:space="0" w:color="auto"/>
                                  </w:divBdr>
                                </w:div>
                                <w:div w:id="7978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82721">
                          <w:marLeft w:val="0"/>
                          <w:marRight w:val="0"/>
                          <w:marTop w:val="0"/>
                          <w:marBottom w:val="0"/>
                          <w:divBdr>
                            <w:top w:val="none" w:sz="0" w:space="0" w:color="auto"/>
                            <w:left w:val="none" w:sz="0" w:space="0" w:color="auto"/>
                            <w:bottom w:val="none" w:sz="0" w:space="0" w:color="auto"/>
                            <w:right w:val="none" w:sz="0" w:space="0" w:color="auto"/>
                          </w:divBdr>
                          <w:divsChild>
                            <w:div w:id="1225064575">
                              <w:marLeft w:val="-225"/>
                              <w:marRight w:val="-225"/>
                              <w:marTop w:val="0"/>
                              <w:marBottom w:val="0"/>
                              <w:divBdr>
                                <w:top w:val="none" w:sz="0" w:space="0" w:color="auto"/>
                                <w:left w:val="none" w:sz="0" w:space="0" w:color="auto"/>
                                <w:bottom w:val="none" w:sz="0" w:space="0" w:color="auto"/>
                                <w:right w:val="none" w:sz="0" w:space="0" w:color="auto"/>
                              </w:divBdr>
                              <w:divsChild>
                                <w:div w:id="202838811">
                                  <w:marLeft w:val="0"/>
                                  <w:marRight w:val="0"/>
                                  <w:marTop w:val="0"/>
                                  <w:marBottom w:val="0"/>
                                  <w:divBdr>
                                    <w:top w:val="none" w:sz="0" w:space="0" w:color="auto"/>
                                    <w:left w:val="none" w:sz="0" w:space="0" w:color="auto"/>
                                    <w:bottom w:val="none" w:sz="0" w:space="0" w:color="auto"/>
                                    <w:right w:val="none" w:sz="0" w:space="0" w:color="auto"/>
                                  </w:divBdr>
                                </w:div>
                                <w:div w:id="2119178763">
                                  <w:marLeft w:val="0"/>
                                  <w:marRight w:val="0"/>
                                  <w:marTop w:val="0"/>
                                  <w:marBottom w:val="0"/>
                                  <w:divBdr>
                                    <w:top w:val="none" w:sz="0" w:space="0" w:color="auto"/>
                                    <w:left w:val="none" w:sz="0" w:space="0" w:color="auto"/>
                                    <w:bottom w:val="none" w:sz="0" w:space="0" w:color="auto"/>
                                    <w:right w:val="none" w:sz="0" w:space="0" w:color="auto"/>
                                  </w:divBdr>
                                </w:div>
                                <w:div w:id="37566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5976">
                          <w:marLeft w:val="0"/>
                          <w:marRight w:val="0"/>
                          <w:marTop w:val="0"/>
                          <w:marBottom w:val="0"/>
                          <w:divBdr>
                            <w:top w:val="none" w:sz="0" w:space="0" w:color="auto"/>
                            <w:left w:val="none" w:sz="0" w:space="0" w:color="auto"/>
                            <w:bottom w:val="none" w:sz="0" w:space="0" w:color="auto"/>
                            <w:right w:val="none" w:sz="0" w:space="0" w:color="auto"/>
                          </w:divBdr>
                          <w:divsChild>
                            <w:div w:id="649873099">
                              <w:marLeft w:val="-225"/>
                              <w:marRight w:val="-225"/>
                              <w:marTop w:val="0"/>
                              <w:marBottom w:val="0"/>
                              <w:divBdr>
                                <w:top w:val="none" w:sz="0" w:space="0" w:color="auto"/>
                                <w:left w:val="none" w:sz="0" w:space="0" w:color="auto"/>
                                <w:bottom w:val="none" w:sz="0" w:space="0" w:color="auto"/>
                                <w:right w:val="none" w:sz="0" w:space="0" w:color="auto"/>
                              </w:divBdr>
                              <w:divsChild>
                                <w:div w:id="1871066544">
                                  <w:marLeft w:val="0"/>
                                  <w:marRight w:val="0"/>
                                  <w:marTop w:val="0"/>
                                  <w:marBottom w:val="0"/>
                                  <w:divBdr>
                                    <w:top w:val="none" w:sz="0" w:space="0" w:color="auto"/>
                                    <w:left w:val="none" w:sz="0" w:space="0" w:color="auto"/>
                                    <w:bottom w:val="none" w:sz="0" w:space="0" w:color="auto"/>
                                    <w:right w:val="none" w:sz="0" w:space="0" w:color="auto"/>
                                  </w:divBdr>
                                </w:div>
                                <w:div w:id="8926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5003">
                          <w:marLeft w:val="0"/>
                          <w:marRight w:val="0"/>
                          <w:marTop w:val="0"/>
                          <w:marBottom w:val="0"/>
                          <w:divBdr>
                            <w:top w:val="none" w:sz="0" w:space="0" w:color="auto"/>
                            <w:left w:val="none" w:sz="0" w:space="0" w:color="auto"/>
                            <w:bottom w:val="none" w:sz="0" w:space="0" w:color="auto"/>
                            <w:right w:val="none" w:sz="0" w:space="0" w:color="auto"/>
                          </w:divBdr>
                          <w:divsChild>
                            <w:div w:id="716663381">
                              <w:marLeft w:val="-225"/>
                              <w:marRight w:val="-225"/>
                              <w:marTop w:val="0"/>
                              <w:marBottom w:val="0"/>
                              <w:divBdr>
                                <w:top w:val="none" w:sz="0" w:space="0" w:color="auto"/>
                                <w:left w:val="none" w:sz="0" w:space="0" w:color="auto"/>
                                <w:bottom w:val="none" w:sz="0" w:space="0" w:color="auto"/>
                                <w:right w:val="none" w:sz="0" w:space="0" w:color="auto"/>
                              </w:divBdr>
                              <w:divsChild>
                                <w:div w:id="913514160">
                                  <w:marLeft w:val="0"/>
                                  <w:marRight w:val="0"/>
                                  <w:marTop w:val="0"/>
                                  <w:marBottom w:val="0"/>
                                  <w:divBdr>
                                    <w:top w:val="none" w:sz="0" w:space="0" w:color="auto"/>
                                    <w:left w:val="none" w:sz="0" w:space="0" w:color="auto"/>
                                    <w:bottom w:val="none" w:sz="0" w:space="0" w:color="auto"/>
                                    <w:right w:val="none" w:sz="0" w:space="0" w:color="auto"/>
                                  </w:divBdr>
                                </w:div>
                                <w:div w:id="1487432232">
                                  <w:marLeft w:val="0"/>
                                  <w:marRight w:val="0"/>
                                  <w:marTop w:val="0"/>
                                  <w:marBottom w:val="0"/>
                                  <w:divBdr>
                                    <w:top w:val="none" w:sz="0" w:space="0" w:color="auto"/>
                                    <w:left w:val="none" w:sz="0" w:space="0" w:color="auto"/>
                                    <w:bottom w:val="none" w:sz="0" w:space="0" w:color="auto"/>
                                    <w:right w:val="none" w:sz="0" w:space="0" w:color="auto"/>
                                  </w:divBdr>
                                </w:div>
                                <w:div w:id="63511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6902">
                          <w:marLeft w:val="0"/>
                          <w:marRight w:val="0"/>
                          <w:marTop w:val="0"/>
                          <w:marBottom w:val="0"/>
                          <w:divBdr>
                            <w:top w:val="none" w:sz="0" w:space="0" w:color="auto"/>
                            <w:left w:val="none" w:sz="0" w:space="0" w:color="auto"/>
                            <w:bottom w:val="none" w:sz="0" w:space="0" w:color="auto"/>
                            <w:right w:val="none" w:sz="0" w:space="0" w:color="auto"/>
                          </w:divBdr>
                          <w:divsChild>
                            <w:div w:id="1136753073">
                              <w:marLeft w:val="-225"/>
                              <w:marRight w:val="-225"/>
                              <w:marTop w:val="0"/>
                              <w:marBottom w:val="0"/>
                              <w:divBdr>
                                <w:top w:val="none" w:sz="0" w:space="0" w:color="auto"/>
                                <w:left w:val="none" w:sz="0" w:space="0" w:color="auto"/>
                                <w:bottom w:val="none" w:sz="0" w:space="0" w:color="auto"/>
                                <w:right w:val="none" w:sz="0" w:space="0" w:color="auto"/>
                              </w:divBdr>
                              <w:divsChild>
                                <w:div w:id="408888059">
                                  <w:marLeft w:val="0"/>
                                  <w:marRight w:val="0"/>
                                  <w:marTop w:val="0"/>
                                  <w:marBottom w:val="0"/>
                                  <w:divBdr>
                                    <w:top w:val="none" w:sz="0" w:space="0" w:color="auto"/>
                                    <w:left w:val="none" w:sz="0" w:space="0" w:color="auto"/>
                                    <w:bottom w:val="none" w:sz="0" w:space="0" w:color="auto"/>
                                    <w:right w:val="none" w:sz="0" w:space="0" w:color="auto"/>
                                  </w:divBdr>
                                </w:div>
                                <w:div w:id="21438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965415">
              <w:marLeft w:val="0"/>
              <w:marRight w:val="0"/>
              <w:marTop w:val="0"/>
              <w:marBottom w:val="0"/>
              <w:divBdr>
                <w:top w:val="none" w:sz="0" w:space="0" w:color="auto"/>
                <w:left w:val="none" w:sz="0" w:space="0" w:color="auto"/>
                <w:bottom w:val="none" w:sz="0" w:space="0" w:color="auto"/>
                <w:right w:val="none" w:sz="0" w:space="0" w:color="auto"/>
              </w:divBdr>
              <w:divsChild>
                <w:div w:id="499471451">
                  <w:marLeft w:val="-225"/>
                  <w:marRight w:val="-225"/>
                  <w:marTop w:val="150"/>
                  <w:marBottom w:val="0"/>
                  <w:divBdr>
                    <w:top w:val="none" w:sz="0" w:space="0" w:color="auto"/>
                    <w:left w:val="none" w:sz="0" w:space="0" w:color="auto"/>
                    <w:bottom w:val="none" w:sz="0" w:space="0" w:color="auto"/>
                    <w:right w:val="none" w:sz="0" w:space="0" w:color="auto"/>
                  </w:divBdr>
                  <w:divsChild>
                    <w:div w:id="773673211">
                      <w:marLeft w:val="0"/>
                      <w:marRight w:val="0"/>
                      <w:marTop w:val="0"/>
                      <w:marBottom w:val="0"/>
                      <w:divBdr>
                        <w:top w:val="none" w:sz="0" w:space="0" w:color="auto"/>
                        <w:left w:val="none" w:sz="0" w:space="0" w:color="auto"/>
                        <w:bottom w:val="none" w:sz="0" w:space="0" w:color="auto"/>
                        <w:right w:val="none" w:sz="0" w:space="0" w:color="auto"/>
                      </w:divBdr>
                    </w:div>
                    <w:div w:id="883062666">
                      <w:marLeft w:val="0"/>
                      <w:marRight w:val="0"/>
                      <w:marTop w:val="0"/>
                      <w:marBottom w:val="0"/>
                      <w:divBdr>
                        <w:top w:val="none" w:sz="0" w:space="0" w:color="auto"/>
                        <w:left w:val="none" w:sz="0" w:space="0" w:color="auto"/>
                        <w:bottom w:val="none" w:sz="0" w:space="0" w:color="auto"/>
                        <w:right w:val="none" w:sz="0" w:space="0" w:color="auto"/>
                      </w:divBdr>
                      <w:divsChild>
                        <w:div w:id="1132014974">
                          <w:marLeft w:val="0"/>
                          <w:marRight w:val="0"/>
                          <w:marTop w:val="0"/>
                          <w:marBottom w:val="0"/>
                          <w:divBdr>
                            <w:top w:val="single" w:sz="6" w:space="0" w:color="FFFFFF"/>
                            <w:left w:val="single" w:sz="6" w:space="0" w:color="FFFFFF"/>
                            <w:bottom w:val="single" w:sz="6" w:space="0" w:color="FFFFFF"/>
                            <w:right w:val="single" w:sz="6" w:space="0" w:color="FFFFFF"/>
                          </w:divBdr>
                        </w:div>
                        <w:div w:id="1570917733">
                          <w:marLeft w:val="0"/>
                          <w:marRight w:val="0"/>
                          <w:marTop w:val="0"/>
                          <w:marBottom w:val="0"/>
                          <w:divBdr>
                            <w:top w:val="single" w:sz="6" w:space="0" w:color="CCCCCC"/>
                            <w:left w:val="none" w:sz="0" w:space="0" w:color="auto"/>
                            <w:bottom w:val="none" w:sz="0" w:space="0" w:color="auto"/>
                            <w:right w:val="none" w:sz="0" w:space="0" w:color="auto"/>
                          </w:divBdr>
                          <w:divsChild>
                            <w:div w:id="1855076225">
                              <w:marLeft w:val="0"/>
                              <w:marRight w:val="0"/>
                              <w:marTop w:val="0"/>
                              <w:marBottom w:val="0"/>
                              <w:divBdr>
                                <w:top w:val="none" w:sz="0" w:space="0" w:color="auto"/>
                                <w:left w:val="none" w:sz="0" w:space="0" w:color="auto"/>
                                <w:bottom w:val="none" w:sz="0" w:space="0" w:color="auto"/>
                                <w:right w:val="none" w:sz="0" w:space="0" w:color="auto"/>
                              </w:divBdr>
                              <w:divsChild>
                                <w:div w:id="1569071079">
                                  <w:marLeft w:val="0"/>
                                  <w:marRight w:val="0"/>
                                  <w:marTop w:val="0"/>
                                  <w:marBottom w:val="0"/>
                                  <w:divBdr>
                                    <w:top w:val="none" w:sz="0" w:space="0" w:color="auto"/>
                                    <w:left w:val="none" w:sz="0" w:space="0" w:color="auto"/>
                                    <w:bottom w:val="none" w:sz="0" w:space="0" w:color="auto"/>
                                    <w:right w:val="none" w:sz="0" w:space="0" w:color="auto"/>
                                  </w:divBdr>
                                  <w:divsChild>
                                    <w:div w:id="20509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249796">
                  <w:marLeft w:val="-225"/>
                  <w:marRight w:val="-225"/>
                  <w:marTop w:val="0"/>
                  <w:marBottom w:val="0"/>
                  <w:divBdr>
                    <w:top w:val="none" w:sz="0" w:space="0" w:color="auto"/>
                    <w:left w:val="none" w:sz="0" w:space="0" w:color="auto"/>
                    <w:bottom w:val="none" w:sz="0" w:space="0" w:color="auto"/>
                    <w:right w:val="none" w:sz="0" w:space="0" w:color="auto"/>
                  </w:divBdr>
                  <w:divsChild>
                    <w:div w:id="13800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95284">
              <w:marLeft w:val="0"/>
              <w:marRight w:val="0"/>
              <w:marTop w:val="0"/>
              <w:marBottom w:val="0"/>
              <w:divBdr>
                <w:top w:val="none" w:sz="0" w:space="0" w:color="auto"/>
                <w:left w:val="none" w:sz="0" w:space="0" w:color="auto"/>
                <w:bottom w:val="none" w:sz="0" w:space="0" w:color="auto"/>
                <w:right w:val="none" w:sz="0" w:space="0" w:color="auto"/>
              </w:divBdr>
              <w:divsChild>
                <w:div w:id="1660690577">
                  <w:marLeft w:val="0"/>
                  <w:marRight w:val="0"/>
                  <w:marTop w:val="0"/>
                  <w:marBottom w:val="0"/>
                  <w:divBdr>
                    <w:top w:val="none" w:sz="0" w:space="0" w:color="auto"/>
                    <w:left w:val="none" w:sz="0" w:space="0" w:color="auto"/>
                    <w:bottom w:val="none" w:sz="0" w:space="0" w:color="auto"/>
                    <w:right w:val="none" w:sz="0" w:space="0" w:color="auto"/>
                  </w:divBdr>
                  <w:divsChild>
                    <w:div w:id="2142847347">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351447302">
                  <w:marLeft w:val="0"/>
                  <w:marRight w:val="0"/>
                  <w:marTop w:val="0"/>
                  <w:marBottom w:val="0"/>
                  <w:divBdr>
                    <w:top w:val="none" w:sz="0" w:space="0" w:color="auto"/>
                    <w:left w:val="none" w:sz="0" w:space="0" w:color="auto"/>
                    <w:bottom w:val="none" w:sz="0" w:space="0" w:color="auto"/>
                    <w:right w:val="none" w:sz="0" w:space="0" w:color="auto"/>
                  </w:divBdr>
                </w:div>
              </w:divsChild>
            </w:div>
            <w:div w:id="52197239">
              <w:marLeft w:val="0"/>
              <w:marRight w:val="0"/>
              <w:marTop w:val="0"/>
              <w:marBottom w:val="0"/>
              <w:divBdr>
                <w:top w:val="none" w:sz="0" w:space="0" w:color="auto"/>
                <w:left w:val="none" w:sz="0" w:space="0" w:color="auto"/>
                <w:bottom w:val="none" w:sz="0" w:space="0" w:color="auto"/>
                <w:right w:val="none" w:sz="0" w:space="0" w:color="auto"/>
              </w:divBdr>
            </w:div>
            <w:div w:id="1670597812">
              <w:marLeft w:val="0"/>
              <w:marRight w:val="0"/>
              <w:marTop w:val="0"/>
              <w:marBottom w:val="0"/>
              <w:divBdr>
                <w:top w:val="none" w:sz="0" w:space="0" w:color="auto"/>
                <w:left w:val="none" w:sz="0" w:space="0" w:color="auto"/>
                <w:bottom w:val="none" w:sz="0" w:space="0" w:color="auto"/>
                <w:right w:val="none" w:sz="0" w:space="0" w:color="auto"/>
              </w:divBdr>
              <w:divsChild>
                <w:div w:id="1152481902">
                  <w:marLeft w:val="0"/>
                  <w:marRight w:val="0"/>
                  <w:marTop w:val="0"/>
                  <w:marBottom w:val="0"/>
                  <w:divBdr>
                    <w:top w:val="none" w:sz="0" w:space="0" w:color="auto"/>
                    <w:left w:val="none" w:sz="0" w:space="0" w:color="auto"/>
                    <w:bottom w:val="none" w:sz="0" w:space="0" w:color="auto"/>
                    <w:right w:val="none" w:sz="0" w:space="0" w:color="auto"/>
                  </w:divBdr>
                </w:div>
                <w:div w:id="263343859">
                  <w:marLeft w:val="0"/>
                  <w:marRight w:val="0"/>
                  <w:marTop w:val="0"/>
                  <w:marBottom w:val="0"/>
                  <w:divBdr>
                    <w:top w:val="none" w:sz="0" w:space="0" w:color="auto"/>
                    <w:left w:val="none" w:sz="0" w:space="0" w:color="auto"/>
                    <w:bottom w:val="none" w:sz="0" w:space="0" w:color="auto"/>
                    <w:right w:val="none" w:sz="0" w:space="0" w:color="auto"/>
                  </w:divBdr>
                  <w:divsChild>
                    <w:div w:id="325789562">
                      <w:marLeft w:val="-225"/>
                      <w:marRight w:val="-225"/>
                      <w:marTop w:val="0"/>
                      <w:marBottom w:val="0"/>
                      <w:divBdr>
                        <w:top w:val="none" w:sz="0" w:space="0" w:color="auto"/>
                        <w:left w:val="none" w:sz="0" w:space="0" w:color="auto"/>
                        <w:bottom w:val="none" w:sz="0" w:space="0" w:color="auto"/>
                        <w:right w:val="none" w:sz="0" w:space="0" w:color="auto"/>
                      </w:divBdr>
                      <w:divsChild>
                        <w:div w:id="831219229">
                          <w:marLeft w:val="0"/>
                          <w:marRight w:val="0"/>
                          <w:marTop w:val="0"/>
                          <w:marBottom w:val="0"/>
                          <w:divBdr>
                            <w:top w:val="none" w:sz="0" w:space="0" w:color="auto"/>
                            <w:left w:val="none" w:sz="0" w:space="0" w:color="auto"/>
                            <w:bottom w:val="none" w:sz="0" w:space="0" w:color="auto"/>
                            <w:right w:val="none" w:sz="0" w:space="0" w:color="auto"/>
                          </w:divBdr>
                          <w:divsChild>
                            <w:div w:id="411049634">
                              <w:marLeft w:val="0"/>
                              <w:marRight w:val="0"/>
                              <w:marTop w:val="0"/>
                              <w:marBottom w:val="0"/>
                              <w:divBdr>
                                <w:top w:val="none" w:sz="0" w:space="0" w:color="auto"/>
                                <w:left w:val="none" w:sz="0" w:space="0" w:color="auto"/>
                                <w:bottom w:val="none" w:sz="0" w:space="0" w:color="auto"/>
                                <w:right w:val="none" w:sz="0" w:space="0" w:color="auto"/>
                              </w:divBdr>
                              <w:divsChild>
                                <w:div w:id="135798359">
                                  <w:marLeft w:val="0"/>
                                  <w:marRight w:val="0"/>
                                  <w:marTop w:val="0"/>
                                  <w:marBottom w:val="0"/>
                                  <w:divBdr>
                                    <w:top w:val="none" w:sz="0" w:space="0" w:color="auto"/>
                                    <w:left w:val="none" w:sz="0" w:space="0" w:color="auto"/>
                                    <w:bottom w:val="none" w:sz="0" w:space="0" w:color="auto"/>
                                    <w:right w:val="none" w:sz="0" w:space="0" w:color="auto"/>
                                  </w:divBdr>
                                </w:div>
                                <w:div w:id="108670209">
                                  <w:marLeft w:val="0"/>
                                  <w:marRight w:val="0"/>
                                  <w:marTop w:val="0"/>
                                  <w:marBottom w:val="0"/>
                                  <w:divBdr>
                                    <w:top w:val="none" w:sz="0" w:space="0" w:color="auto"/>
                                    <w:left w:val="none" w:sz="0" w:space="0" w:color="auto"/>
                                    <w:bottom w:val="none" w:sz="0" w:space="0" w:color="auto"/>
                                    <w:right w:val="none" w:sz="0" w:space="0" w:color="auto"/>
                                  </w:divBdr>
                                  <w:divsChild>
                                    <w:div w:id="1892495158">
                                      <w:marLeft w:val="-225"/>
                                      <w:marRight w:val="-225"/>
                                      <w:marTop w:val="0"/>
                                      <w:marBottom w:val="0"/>
                                      <w:divBdr>
                                        <w:top w:val="none" w:sz="0" w:space="0" w:color="auto"/>
                                        <w:left w:val="none" w:sz="0" w:space="0" w:color="auto"/>
                                        <w:bottom w:val="none" w:sz="0" w:space="0" w:color="auto"/>
                                        <w:right w:val="none" w:sz="0" w:space="0" w:color="auto"/>
                                      </w:divBdr>
                                      <w:divsChild>
                                        <w:div w:id="1925992443">
                                          <w:marLeft w:val="0"/>
                                          <w:marRight w:val="0"/>
                                          <w:marTop w:val="0"/>
                                          <w:marBottom w:val="0"/>
                                          <w:divBdr>
                                            <w:top w:val="none" w:sz="0" w:space="0" w:color="auto"/>
                                            <w:left w:val="none" w:sz="0" w:space="0" w:color="auto"/>
                                            <w:bottom w:val="none" w:sz="0" w:space="0" w:color="auto"/>
                                            <w:right w:val="none" w:sz="0" w:space="0" w:color="auto"/>
                                          </w:divBdr>
                                        </w:div>
                                        <w:div w:id="1042022893">
                                          <w:marLeft w:val="0"/>
                                          <w:marRight w:val="0"/>
                                          <w:marTop w:val="0"/>
                                          <w:marBottom w:val="0"/>
                                          <w:divBdr>
                                            <w:top w:val="none" w:sz="0" w:space="0" w:color="auto"/>
                                            <w:left w:val="none" w:sz="0" w:space="0" w:color="auto"/>
                                            <w:bottom w:val="none" w:sz="0" w:space="0" w:color="auto"/>
                                            <w:right w:val="none" w:sz="0" w:space="0" w:color="auto"/>
                                          </w:divBdr>
                                        </w:div>
                                      </w:divsChild>
                                    </w:div>
                                    <w:div w:id="947811570">
                                      <w:marLeft w:val="-225"/>
                                      <w:marRight w:val="-225"/>
                                      <w:marTop w:val="0"/>
                                      <w:marBottom w:val="0"/>
                                      <w:divBdr>
                                        <w:top w:val="none" w:sz="0" w:space="0" w:color="auto"/>
                                        <w:left w:val="none" w:sz="0" w:space="0" w:color="auto"/>
                                        <w:bottom w:val="none" w:sz="0" w:space="0" w:color="auto"/>
                                        <w:right w:val="none" w:sz="0" w:space="0" w:color="auto"/>
                                      </w:divBdr>
                                      <w:divsChild>
                                        <w:div w:id="171214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4399">
              <w:marLeft w:val="0"/>
              <w:marRight w:val="0"/>
              <w:marTop w:val="0"/>
              <w:marBottom w:val="0"/>
              <w:divBdr>
                <w:top w:val="none" w:sz="0" w:space="0" w:color="auto"/>
                <w:left w:val="none" w:sz="0" w:space="0" w:color="auto"/>
                <w:bottom w:val="none" w:sz="0" w:space="0" w:color="auto"/>
                <w:right w:val="none" w:sz="0" w:space="0" w:color="auto"/>
              </w:divBdr>
              <w:divsChild>
                <w:div w:id="1679767517">
                  <w:marLeft w:val="0"/>
                  <w:marRight w:val="0"/>
                  <w:marTop w:val="0"/>
                  <w:marBottom w:val="0"/>
                  <w:divBdr>
                    <w:top w:val="none" w:sz="0" w:space="0" w:color="auto"/>
                    <w:left w:val="none" w:sz="0" w:space="0" w:color="auto"/>
                    <w:bottom w:val="none" w:sz="0" w:space="0" w:color="auto"/>
                    <w:right w:val="none" w:sz="0" w:space="0" w:color="auto"/>
                  </w:divBdr>
                  <w:divsChild>
                    <w:div w:id="1403139635">
                      <w:marLeft w:val="0"/>
                      <w:marRight w:val="0"/>
                      <w:marTop w:val="0"/>
                      <w:marBottom w:val="0"/>
                      <w:divBdr>
                        <w:top w:val="none" w:sz="0" w:space="0" w:color="auto"/>
                        <w:left w:val="none" w:sz="0" w:space="0" w:color="auto"/>
                        <w:bottom w:val="none" w:sz="0" w:space="0" w:color="auto"/>
                        <w:right w:val="none" w:sz="0" w:space="0" w:color="auto"/>
                      </w:divBdr>
                      <w:divsChild>
                        <w:div w:id="7953056">
                          <w:marLeft w:val="-225"/>
                          <w:marRight w:val="-225"/>
                          <w:marTop w:val="0"/>
                          <w:marBottom w:val="0"/>
                          <w:divBdr>
                            <w:top w:val="none" w:sz="0" w:space="0" w:color="auto"/>
                            <w:left w:val="none" w:sz="0" w:space="0" w:color="auto"/>
                            <w:bottom w:val="none" w:sz="0" w:space="0" w:color="auto"/>
                            <w:right w:val="none" w:sz="0" w:space="0" w:color="auto"/>
                          </w:divBdr>
                          <w:divsChild>
                            <w:div w:id="2034377250">
                              <w:marLeft w:val="0"/>
                              <w:marRight w:val="0"/>
                              <w:marTop w:val="0"/>
                              <w:marBottom w:val="0"/>
                              <w:divBdr>
                                <w:top w:val="none" w:sz="0" w:space="0" w:color="auto"/>
                                <w:left w:val="none" w:sz="0" w:space="0" w:color="auto"/>
                                <w:bottom w:val="none" w:sz="0" w:space="0" w:color="auto"/>
                                <w:right w:val="none" w:sz="0" w:space="0" w:color="auto"/>
                              </w:divBdr>
                              <w:divsChild>
                                <w:div w:id="1582062348">
                                  <w:marLeft w:val="0"/>
                                  <w:marRight w:val="0"/>
                                  <w:marTop w:val="150"/>
                                  <w:marBottom w:val="600"/>
                                  <w:divBdr>
                                    <w:top w:val="single" w:sz="6" w:space="11" w:color="E3E2E2"/>
                                    <w:left w:val="none" w:sz="0" w:space="0" w:color="auto"/>
                                    <w:bottom w:val="single" w:sz="6" w:space="11" w:color="E3E2E2"/>
                                    <w:right w:val="none" w:sz="0" w:space="0" w:color="auto"/>
                                  </w:divBdr>
                                </w:div>
                              </w:divsChild>
                            </w:div>
                          </w:divsChild>
                        </w:div>
                      </w:divsChild>
                    </w:div>
                  </w:divsChild>
                </w:div>
              </w:divsChild>
            </w:div>
            <w:div w:id="607197954">
              <w:marLeft w:val="0"/>
              <w:marRight w:val="0"/>
              <w:marTop w:val="0"/>
              <w:marBottom w:val="0"/>
              <w:divBdr>
                <w:top w:val="none" w:sz="0" w:space="0" w:color="auto"/>
                <w:left w:val="none" w:sz="0" w:space="0" w:color="auto"/>
                <w:bottom w:val="none" w:sz="0" w:space="0" w:color="auto"/>
                <w:right w:val="none" w:sz="0" w:space="0" w:color="auto"/>
              </w:divBdr>
              <w:divsChild>
                <w:div w:id="256256868">
                  <w:marLeft w:val="-225"/>
                  <w:marRight w:val="-225"/>
                  <w:marTop w:val="0"/>
                  <w:marBottom w:val="0"/>
                  <w:divBdr>
                    <w:top w:val="none" w:sz="0" w:space="0" w:color="auto"/>
                    <w:left w:val="none" w:sz="0" w:space="0" w:color="auto"/>
                    <w:bottom w:val="none" w:sz="0" w:space="0" w:color="auto"/>
                    <w:right w:val="none" w:sz="0" w:space="0" w:color="auto"/>
                  </w:divBdr>
                  <w:divsChild>
                    <w:div w:id="1620336824">
                      <w:marLeft w:val="0"/>
                      <w:marRight w:val="0"/>
                      <w:marTop w:val="0"/>
                      <w:marBottom w:val="0"/>
                      <w:divBdr>
                        <w:top w:val="none" w:sz="0" w:space="0" w:color="auto"/>
                        <w:left w:val="none" w:sz="0" w:space="0" w:color="auto"/>
                        <w:bottom w:val="none" w:sz="0" w:space="0" w:color="auto"/>
                        <w:right w:val="none" w:sz="0" w:space="0" w:color="auto"/>
                      </w:divBdr>
                      <w:divsChild>
                        <w:div w:id="1141077623">
                          <w:marLeft w:val="0"/>
                          <w:marRight w:val="0"/>
                          <w:marTop w:val="0"/>
                          <w:marBottom w:val="0"/>
                          <w:divBdr>
                            <w:top w:val="none" w:sz="0" w:space="0" w:color="auto"/>
                            <w:left w:val="none" w:sz="0" w:space="0" w:color="auto"/>
                            <w:bottom w:val="none" w:sz="0" w:space="0" w:color="auto"/>
                            <w:right w:val="none" w:sz="0" w:space="0" w:color="auto"/>
                          </w:divBdr>
                          <w:divsChild>
                            <w:div w:id="1664314042">
                              <w:marLeft w:val="0"/>
                              <w:marRight w:val="0"/>
                              <w:marTop w:val="0"/>
                              <w:marBottom w:val="1545"/>
                              <w:divBdr>
                                <w:top w:val="none" w:sz="0" w:space="0" w:color="auto"/>
                                <w:left w:val="none" w:sz="0" w:space="0" w:color="auto"/>
                                <w:bottom w:val="none" w:sz="0" w:space="0" w:color="auto"/>
                                <w:right w:val="none" w:sz="0" w:space="0" w:color="auto"/>
                              </w:divBdr>
                              <w:divsChild>
                                <w:div w:id="637298764">
                                  <w:marLeft w:val="0"/>
                                  <w:marRight w:val="0"/>
                                  <w:marTop w:val="0"/>
                                  <w:marBottom w:val="0"/>
                                  <w:divBdr>
                                    <w:top w:val="none" w:sz="0" w:space="0" w:color="auto"/>
                                    <w:left w:val="none" w:sz="0" w:space="0" w:color="auto"/>
                                    <w:bottom w:val="none" w:sz="0" w:space="0" w:color="auto"/>
                                    <w:right w:val="none" w:sz="0" w:space="0" w:color="auto"/>
                                  </w:divBdr>
                                  <w:divsChild>
                                    <w:div w:id="299069125">
                                      <w:marLeft w:val="-225"/>
                                      <w:marRight w:val="-225"/>
                                      <w:marTop w:val="0"/>
                                      <w:marBottom w:val="0"/>
                                      <w:divBdr>
                                        <w:top w:val="none" w:sz="0" w:space="0" w:color="auto"/>
                                        <w:left w:val="none" w:sz="0" w:space="0" w:color="auto"/>
                                        <w:bottom w:val="none" w:sz="0" w:space="0" w:color="auto"/>
                                        <w:right w:val="none" w:sz="0" w:space="0" w:color="auto"/>
                                      </w:divBdr>
                                      <w:divsChild>
                                        <w:div w:id="1922253619">
                                          <w:marLeft w:val="0"/>
                                          <w:marRight w:val="0"/>
                                          <w:marTop w:val="0"/>
                                          <w:marBottom w:val="0"/>
                                          <w:divBdr>
                                            <w:top w:val="none" w:sz="0" w:space="0" w:color="auto"/>
                                            <w:left w:val="none" w:sz="0" w:space="0" w:color="auto"/>
                                            <w:bottom w:val="none" w:sz="0" w:space="0" w:color="auto"/>
                                            <w:right w:val="none" w:sz="0" w:space="0" w:color="auto"/>
                                          </w:divBdr>
                                          <w:divsChild>
                                            <w:div w:id="1424448908">
                                              <w:marLeft w:val="0"/>
                                              <w:marRight w:val="0"/>
                                              <w:marTop w:val="0"/>
                                              <w:marBottom w:val="300"/>
                                              <w:divBdr>
                                                <w:top w:val="none" w:sz="0" w:space="0" w:color="auto"/>
                                                <w:left w:val="none" w:sz="0" w:space="0" w:color="auto"/>
                                                <w:bottom w:val="none" w:sz="0" w:space="0" w:color="auto"/>
                                                <w:right w:val="none" w:sz="0" w:space="0" w:color="auto"/>
                                              </w:divBdr>
                                              <w:divsChild>
                                                <w:div w:id="1682200481">
                                                  <w:marLeft w:val="0"/>
                                                  <w:marRight w:val="0"/>
                                                  <w:marTop w:val="0"/>
                                                  <w:marBottom w:val="0"/>
                                                  <w:divBdr>
                                                    <w:top w:val="none" w:sz="0" w:space="0" w:color="auto"/>
                                                    <w:left w:val="none" w:sz="0" w:space="0" w:color="auto"/>
                                                    <w:bottom w:val="none" w:sz="0" w:space="0" w:color="auto"/>
                                                    <w:right w:val="none" w:sz="0" w:space="0" w:color="auto"/>
                                                  </w:divBdr>
                                                  <w:divsChild>
                                                    <w:div w:id="1821535586">
                                                      <w:marLeft w:val="0"/>
                                                      <w:marRight w:val="0"/>
                                                      <w:marTop w:val="0"/>
                                                      <w:marBottom w:val="0"/>
                                                      <w:divBdr>
                                                        <w:top w:val="none" w:sz="0" w:space="0" w:color="auto"/>
                                                        <w:left w:val="none" w:sz="0" w:space="0" w:color="auto"/>
                                                        <w:bottom w:val="none" w:sz="0" w:space="0" w:color="auto"/>
                                                        <w:right w:val="none" w:sz="0" w:space="0" w:color="auto"/>
                                                      </w:divBdr>
                                                      <w:divsChild>
                                                        <w:div w:id="849950266">
                                                          <w:marLeft w:val="40"/>
                                                          <w:marRight w:val="0"/>
                                                          <w:marTop w:val="15"/>
                                                          <w:marBottom w:val="0"/>
                                                          <w:divBdr>
                                                            <w:top w:val="none" w:sz="0" w:space="0" w:color="auto"/>
                                                            <w:left w:val="none" w:sz="0" w:space="0" w:color="auto"/>
                                                            <w:bottom w:val="none" w:sz="0" w:space="0" w:color="auto"/>
                                                            <w:right w:val="none" w:sz="0" w:space="0" w:color="auto"/>
                                                          </w:divBdr>
                                                        </w:div>
                                                      </w:divsChild>
                                                    </w:div>
                                                  </w:divsChild>
                                                </w:div>
                                                <w:div w:id="41562414">
                                                  <w:marLeft w:val="150"/>
                                                  <w:marRight w:val="150"/>
                                                  <w:marTop w:val="0"/>
                                                  <w:marBottom w:val="0"/>
                                                  <w:divBdr>
                                                    <w:top w:val="none" w:sz="0" w:space="0" w:color="auto"/>
                                                    <w:left w:val="none" w:sz="0" w:space="0" w:color="auto"/>
                                                    <w:bottom w:val="single" w:sz="24" w:space="0" w:color="17577F"/>
                                                    <w:right w:val="none" w:sz="0" w:space="0" w:color="auto"/>
                                                  </w:divBdr>
                                                  <w:divsChild>
                                                    <w:div w:id="1982464997">
                                                      <w:marLeft w:val="0"/>
                                                      <w:marRight w:val="0"/>
                                                      <w:marTop w:val="0"/>
                                                      <w:marBottom w:val="0"/>
                                                      <w:divBdr>
                                                        <w:top w:val="none" w:sz="0" w:space="0" w:color="auto"/>
                                                        <w:left w:val="none" w:sz="0" w:space="0" w:color="auto"/>
                                                        <w:bottom w:val="none" w:sz="0" w:space="0" w:color="auto"/>
                                                        <w:right w:val="none" w:sz="0" w:space="0" w:color="auto"/>
                                                      </w:divBdr>
                                                    </w:div>
                                                    <w:div w:id="18174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7956">
                                          <w:marLeft w:val="0"/>
                                          <w:marRight w:val="0"/>
                                          <w:marTop w:val="0"/>
                                          <w:marBottom w:val="0"/>
                                          <w:divBdr>
                                            <w:top w:val="none" w:sz="0" w:space="0" w:color="auto"/>
                                            <w:left w:val="none" w:sz="0" w:space="0" w:color="auto"/>
                                            <w:bottom w:val="none" w:sz="0" w:space="0" w:color="auto"/>
                                            <w:right w:val="none" w:sz="0" w:space="0" w:color="auto"/>
                                          </w:divBdr>
                                          <w:divsChild>
                                            <w:div w:id="563180159">
                                              <w:marLeft w:val="0"/>
                                              <w:marRight w:val="0"/>
                                              <w:marTop w:val="0"/>
                                              <w:marBottom w:val="300"/>
                                              <w:divBdr>
                                                <w:top w:val="none" w:sz="0" w:space="0" w:color="auto"/>
                                                <w:left w:val="none" w:sz="0" w:space="0" w:color="auto"/>
                                                <w:bottom w:val="none" w:sz="0" w:space="0" w:color="auto"/>
                                                <w:right w:val="none" w:sz="0" w:space="0" w:color="auto"/>
                                              </w:divBdr>
                                              <w:divsChild>
                                                <w:div w:id="376706568">
                                                  <w:marLeft w:val="0"/>
                                                  <w:marRight w:val="0"/>
                                                  <w:marTop w:val="0"/>
                                                  <w:marBottom w:val="0"/>
                                                  <w:divBdr>
                                                    <w:top w:val="none" w:sz="0" w:space="0" w:color="auto"/>
                                                    <w:left w:val="none" w:sz="0" w:space="0" w:color="auto"/>
                                                    <w:bottom w:val="none" w:sz="0" w:space="0" w:color="auto"/>
                                                    <w:right w:val="none" w:sz="0" w:space="0" w:color="auto"/>
                                                  </w:divBdr>
                                                  <w:divsChild>
                                                    <w:div w:id="288557644">
                                                      <w:marLeft w:val="0"/>
                                                      <w:marRight w:val="0"/>
                                                      <w:marTop w:val="0"/>
                                                      <w:marBottom w:val="0"/>
                                                      <w:divBdr>
                                                        <w:top w:val="none" w:sz="0" w:space="0" w:color="auto"/>
                                                        <w:left w:val="none" w:sz="0" w:space="0" w:color="auto"/>
                                                        <w:bottom w:val="none" w:sz="0" w:space="0" w:color="auto"/>
                                                        <w:right w:val="none" w:sz="0" w:space="0" w:color="auto"/>
                                                      </w:divBdr>
                                                      <w:divsChild>
                                                        <w:div w:id="334576624">
                                                          <w:marLeft w:val="40"/>
                                                          <w:marRight w:val="0"/>
                                                          <w:marTop w:val="15"/>
                                                          <w:marBottom w:val="0"/>
                                                          <w:divBdr>
                                                            <w:top w:val="none" w:sz="0" w:space="0" w:color="auto"/>
                                                            <w:left w:val="none" w:sz="0" w:space="0" w:color="auto"/>
                                                            <w:bottom w:val="none" w:sz="0" w:space="0" w:color="auto"/>
                                                            <w:right w:val="none" w:sz="0" w:space="0" w:color="auto"/>
                                                          </w:divBdr>
                                                        </w:div>
                                                      </w:divsChild>
                                                    </w:div>
                                                  </w:divsChild>
                                                </w:div>
                                                <w:div w:id="1249771611">
                                                  <w:marLeft w:val="150"/>
                                                  <w:marRight w:val="150"/>
                                                  <w:marTop w:val="0"/>
                                                  <w:marBottom w:val="0"/>
                                                  <w:divBdr>
                                                    <w:top w:val="none" w:sz="0" w:space="0" w:color="auto"/>
                                                    <w:left w:val="none" w:sz="0" w:space="0" w:color="auto"/>
                                                    <w:bottom w:val="single" w:sz="24" w:space="0" w:color="17577F"/>
                                                    <w:right w:val="none" w:sz="0" w:space="0" w:color="auto"/>
                                                  </w:divBdr>
                                                  <w:divsChild>
                                                    <w:div w:id="372075390">
                                                      <w:marLeft w:val="0"/>
                                                      <w:marRight w:val="0"/>
                                                      <w:marTop w:val="0"/>
                                                      <w:marBottom w:val="0"/>
                                                      <w:divBdr>
                                                        <w:top w:val="none" w:sz="0" w:space="0" w:color="auto"/>
                                                        <w:left w:val="none" w:sz="0" w:space="0" w:color="auto"/>
                                                        <w:bottom w:val="none" w:sz="0" w:space="0" w:color="auto"/>
                                                        <w:right w:val="none" w:sz="0" w:space="0" w:color="auto"/>
                                                      </w:divBdr>
                                                    </w:div>
                                                    <w:div w:id="19656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122289">
                                      <w:marLeft w:val="-225"/>
                                      <w:marRight w:val="-225"/>
                                      <w:marTop w:val="0"/>
                                      <w:marBottom w:val="0"/>
                                      <w:divBdr>
                                        <w:top w:val="none" w:sz="0" w:space="0" w:color="auto"/>
                                        <w:left w:val="none" w:sz="0" w:space="0" w:color="auto"/>
                                        <w:bottom w:val="none" w:sz="0" w:space="0" w:color="auto"/>
                                        <w:right w:val="none" w:sz="0" w:space="0" w:color="auto"/>
                                      </w:divBdr>
                                      <w:divsChild>
                                        <w:div w:id="46432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8374">
                                  <w:marLeft w:val="0"/>
                                  <w:marRight w:val="0"/>
                                  <w:marTop w:val="0"/>
                                  <w:marBottom w:val="0"/>
                                  <w:divBdr>
                                    <w:top w:val="none" w:sz="0" w:space="0" w:color="auto"/>
                                    <w:left w:val="none" w:sz="0" w:space="0" w:color="auto"/>
                                    <w:bottom w:val="none" w:sz="0" w:space="0" w:color="auto"/>
                                    <w:right w:val="none" w:sz="0" w:space="0" w:color="auto"/>
                                  </w:divBdr>
                                  <w:divsChild>
                                    <w:div w:id="976181648">
                                      <w:marLeft w:val="-225"/>
                                      <w:marRight w:val="-225"/>
                                      <w:marTop w:val="0"/>
                                      <w:marBottom w:val="0"/>
                                      <w:divBdr>
                                        <w:top w:val="none" w:sz="0" w:space="0" w:color="auto"/>
                                        <w:left w:val="none" w:sz="0" w:space="0" w:color="auto"/>
                                        <w:bottom w:val="none" w:sz="0" w:space="0" w:color="auto"/>
                                        <w:right w:val="none" w:sz="0" w:space="0" w:color="auto"/>
                                      </w:divBdr>
                                      <w:divsChild>
                                        <w:div w:id="1213809247">
                                          <w:marLeft w:val="0"/>
                                          <w:marRight w:val="0"/>
                                          <w:marTop w:val="0"/>
                                          <w:marBottom w:val="0"/>
                                          <w:divBdr>
                                            <w:top w:val="none" w:sz="0" w:space="0" w:color="auto"/>
                                            <w:left w:val="none" w:sz="0" w:space="0" w:color="auto"/>
                                            <w:bottom w:val="none" w:sz="0" w:space="0" w:color="auto"/>
                                            <w:right w:val="none" w:sz="0" w:space="0" w:color="auto"/>
                                          </w:divBdr>
                                        </w:div>
                                        <w:div w:id="1216353316">
                                          <w:marLeft w:val="0"/>
                                          <w:marRight w:val="0"/>
                                          <w:marTop w:val="0"/>
                                          <w:marBottom w:val="0"/>
                                          <w:divBdr>
                                            <w:top w:val="none" w:sz="0" w:space="0" w:color="auto"/>
                                            <w:left w:val="none" w:sz="0" w:space="0" w:color="auto"/>
                                            <w:bottom w:val="none" w:sz="0" w:space="0" w:color="auto"/>
                                            <w:right w:val="none" w:sz="0" w:space="0" w:color="auto"/>
                                          </w:divBdr>
                                        </w:div>
                                      </w:divsChild>
                                    </w:div>
                                    <w:div w:id="2060934474">
                                      <w:marLeft w:val="-225"/>
                                      <w:marRight w:val="-225"/>
                                      <w:marTop w:val="0"/>
                                      <w:marBottom w:val="0"/>
                                      <w:divBdr>
                                        <w:top w:val="none" w:sz="0" w:space="0" w:color="auto"/>
                                        <w:left w:val="none" w:sz="0" w:space="0" w:color="auto"/>
                                        <w:bottom w:val="none" w:sz="0" w:space="0" w:color="auto"/>
                                        <w:right w:val="none" w:sz="0" w:space="0" w:color="auto"/>
                                      </w:divBdr>
                                      <w:divsChild>
                                        <w:div w:id="4706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97026">
                              <w:marLeft w:val="0"/>
                              <w:marRight w:val="0"/>
                              <w:marTop w:val="0"/>
                              <w:marBottom w:val="450"/>
                              <w:divBdr>
                                <w:top w:val="none" w:sz="0" w:space="0" w:color="auto"/>
                                <w:left w:val="none" w:sz="0" w:space="0" w:color="auto"/>
                                <w:bottom w:val="none" w:sz="0" w:space="0" w:color="auto"/>
                                <w:right w:val="none" w:sz="0" w:space="0" w:color="auto"/>
                              </w:divBdr>
                              <w:divsChild>
                                <w:div w:id="369956426">
                                  <w:marLeft w:val="0"/>
                                  <w:marRight w:val="0"/>
                                  <w:marTop w:val="0"/>
                                  <w:marBottom w:val="0"/>
                                  <w:divBdr>
                                    <w:top w:val="none" w:sz="0" w:space="0" w:color="auto"/>
                                    <w:left w:val="none" w:sz="0" w:space="0" w:color="auto"/>
                                    <w:bottom w:val="none" w:sz="0" w:space="0" w:color="auto"/>
                                    <w:right w:val="none" w:sz="0" w:space="0" w:color="auto"/>
                                  </w:divBdr>
                                  <w:divsChild>
                                    <w:div w:id="162476209">
                                      <w:marLeft w:val="-225"/>
                                      <w:marRight w:val="-225"/>
                                      <w:marTop w:val="0"/>
                                      <w:marBottom w:val="0"/>
                                      <w:divBdr>
                                        <w:top w:val="none" w:sz="0" w:space="0" w:color="auto"/>
                                        <w:left w:val="none" w:sz="0" w:space="0" w:color="auto"/>
                                        <w:bottom w:val="none" w:sz="0" w:space="0" w:color="auto"/>
                                        <w:right w:val="none" w:sz="0" w:space="0" w:color="auto"/>
                                      </w:divBdr>
                                      <w:divsChild>
                                        <w:div w:id="6000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396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853198">
          <w:marLeft w:val="0"/>
          <w:marRight w:val="0"/>
          <w:marTop w:val="0"/>
          <w:marBottom w:val="0"/>
          <w:divBdr>
            <w:top w:val="none" w:sz="0" w:space="0" w:color="auto"/>
            <w:left w:val="none" w:sz="0" w:space="0" w:color="auto"/>
            <w:bottom w:val="none" w:sz="0" w:space="0" w:color="auto"/>
            <w:right w:val="none" w:sz="0" w:space="0" w:color="auto"/>
          </w:divBdr>
          <w:divsChild>
            <w:div w:id="1744134424">
              <w:marLeft w:val="0"/>
              <w:marRight w:val="0"/>
              <w:marTop w:val="0"/>
              <w:marBottom w:val="0"/>
              <w:divBdr>
                <w:top w:val="none" w:sz="0" w:space="0" w:color="auto"/>
                <w:left w:val="none" w:sz="0" w:space="0" w:color="auto"/>
                <w:bottom w:val="none" w:sz="0" w:space="0" w:color="auto"/>
                <w:right w:val="none" w:sz="0" w:space="0" w:color="auto"/>
              </w:divBdr>
              <w:divsChild>
                <w:div w:id="466631974">
                  <w:marLeft w:val="0"/>
                  <w:marRight w:val="0"/>
                  <w:marTop w:val="0"/>
                  <w:marBottom w:val="0"/>
                  <w:divBdr>
                    <w:top w:val="none" w:sz="0" w:space="0" w:color="auto"/>
                    <w:left w:val="none" w:sz="0" w:space="0" w:color="auto"/>
                    <w:bottom w:val="none" w:sz="0" w:space="0" w:color="auto"/>
                    <w:right w:val="none" w:sz="0" w:space="0" w:color="auto"/>
                  </w:divBdr>
                </w:div>
              </w:divsChild>
            </w:div>
            <w:div w:id="551119813">
              <w:marLeft w:val="0"/>
              <w:marRight w:val="0"/>
              <w:marTop w:val="0"/>
              <w:marBottom w:val="0"/>
              <w:divBdr>
                <w:top w:val="none" w:sz="0" w:space="0" w:color="auto"/>
                <w:left w:val="none" w:sz="0" w:space="0" w:color="auto"/>
                <w:bottom w:val="none" w:sz="0" w:space="0" w:color="auto"/>
                <w:right w:val="none" w:sz="0" w:space="0" w:color="auto"/>
              </w:divBdr>
              <w:divsChild>
                <w:div w:id="2025592781">
                  <w:marLeft w:val="0"/>
                  <w:marRight w:val="0"/>
                  <w:marTop w:val="0"/>
                  <w:marBottom w:val="0"/>
                  <w:divBdr>
                    <w:top w:val="none" w:sz="0" w:space="0" w:color="auto"/>
                    <w:left w:val="none" w:sz="0" w:space="0" w:color="auto"/>
                    <w:bottom w:val="none" w:sz="0" w:space="0" w:color="auto"/>
                    <w:right w:val="none" w:sz="0" w:space="0" w:color="auto"/>
                  </w:divBdr>
                </w:div>
              </w:divsChild>
            </w:div>
            <w:div w:id="450905216">
              <w:marLeft w:val="0"/>
              <w:marRight w:val="0"/>
              <w:marTop w:val="0"/>
              <w:marBottom w:val="0"/>
              <w:divBdr>
                <w:top w:val="none" w:sz="0" w:space="0" w:color="auto"/>
                <w:left w:val="none" w:sz="0" w:space="0" w:color="auto"/>
                <w:bottom w:val="none" w:sz="0" w:space="0" w:color="auto"/>
                <w:right w:val="none" w:sz="0" w:space="0" w:color="auto"/>
              </w:divBdr>
              <w:divsChild>
                <w:div w:id="2043166735">
                  <w:marLeft w:val="0"/>
                  <w:marRight w:val="0"/>
                  <w:marTop w:val="0"/>
                  <w:marBottom w:val="0"/>
                  <w:divBdr>
                    <w:top w:val="none" w:sz="0" w:space="0" w:color="auto"/>
                    <w:left w:val="none" w:sz="0" w:space="0" w:color="auto"/>
                    <w:bottom w:val="none" w:sz="0" w:space="0" w:color="auto"/>
                    <w:right w:val="none" w:sz="0" w:space="0" w:color="auto"/>
                  </w:divBdr>
                </w:div>
              </w:divsChild>
            </w:div>
            <w:div w:id="251279429">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1364207350">
      <w:bodyDiv w:val="1"/>
      <w:marLeft w:val="0"/>
      <w:marRight w:val="0"/>
      <w:marTop w:val="0"/>
      <w:marBottom w:val="0"/>
      <w:divBdr>
        <w:top w:val="none" w:sz="0" w:space="0" w:color="auto"/>
        <w:left w:val="none" w:sz="0" w:space="0" w:color="auto"/>
        <w:bottom w:val="none" w:sz="0" w:space="0" w:color="auto"/>
        <w:right w:val="none" w:sz="0" w:space="0" w:color="auto"/>
      </w:divBdr>
    </w:div>
    <w:div w:id="1372462833">
      <w:bodyDiv w:val="1"/>
      <w:marLeft w:val="0"/>
      <w:marRight w:val="0"/>
      <w:marTop w:val="0"/>
      <w:marBottom w:val="0"/>
      <w:divBdr>
        <w:top w:val="none" w:sz="0" w:space="0" w:color="auto"/>
        <w:left w:val="none" w:sz="0" w:space="0" w:color="auto"/>
        <w:bottom w:val="none" w:sz="0" w:space="0" w:color="auto"/>
        <w:right w:val="none" w:sz="0" w:space="0" w:color="auto"/>
      </w:divBdr>
    </w:div>
    <w:div w:id="1431702439">
      <w:bodyDiv w:val="1"/>
      <w:marLeft w:val="0"/>
      <w:marRight w:val="0"/>
      <w:marTop w:val="0"/>
      <w:marBottom w:val="0"/>
      <w:divBdr>
        <w:top w:val="none" w:sz="0" w:space="0" w:color="auto"/>
        <w:left w:val="none" w:sz="0" w:space="0" w:color="auto"/>
        <w:bottom w:val="none" w:sz="0" w:space="0" w:color="auto"/>
        <w:right w:val="none" w:sz="0" w:space="0" w:color="auto"/>
      </w:divBdr>
    </w:div>
    <w:div w:id="1599487060">
      <w:bodyDiv w:val="1"/>
      <w:marLeft w:val="0"/>
      <w:marRight w:val="0"/>
      <w:marTop w:val="0"/>
      <w:marBottom w:val="0"/>
      <w:divBdr>
        <w:top w:val="none" w:sz="0" w:space="0" w:color="auto"/>
        <w:left w:val="none" w:sz="0" w:space="0" w:color="auto"/>
        <w:bottom w:val="none" w:sz="0" w:space="0" w:color="auto"/>
        <w:right w:val="none" w:sz="0" w:space="0" w:color="auto"/>
      </w:divBdr>
    </w:div>
    <w:div w:id="1695957241">
      <w:bodyDiv w:val="1"/>
      <w:marLeft w:val="0"/>
      <w:marRight w:val="0"/>
      <w:marTop w:val="0"/>
      <w:marBottom w:val="0"/>
      <w:divBdr>
        <w:top w:val="none" w:sz="0" w:space="0" w:color="auto"/>
        <w:left w:val="none" w:sz="0" w:space="0" w:color="auto"/>
        <w:bottom w:val="none" w:sz="0" w:space="0" w:color="auto"/>
        <w:right w:val="none" w:sz="0" w:space="0" w:color="auto"/>
      </w:divBdr>
    </w:div>
    <w:div w:id="209088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6BEA5-70BA-48D1-8674-A85CBD004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Patty Buchanan</dc:creator>
  <cp:lastModifiedBy>Gaspare Marturano</cp:lastModifiedBy>
  <cp:revision>2</cp:revision>
  <cp:lastPrinted>2018-03-26T14:34:00Z</cp:lastPrinted>
  <dcterms:created xsi:type="dcterms:W3CDTF">2018-03-26T18:58:00Z</dcterms:created>
  <dcterms:modified xsi:type="dcterms:W3CDTF">2018-03-26T18:58:00Z</dcterms:modified>
</cp:coreProperties>
</file>