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EA5" w14:textId="4DF89548" w:rsidR="00CA244E" w:rsidRDefault="002077C4">
      <w:r>
        <w:t xml:space="preserve">(insert Logo) </w:t>
      </w:r>
      <w:r>
        <w:br/>
      </w:r>
    </w:p>
    <w:p w14:paraId="4CA85E47" w14:textId="62B71206" w:rsidR="001209F7" w:rsidRPr="002077C4" w:rsidRDefault="002048C8">
      <w:pPr>
        <w:rPr>
          <w:sz w:val="24"/>
          <w:szCs w:val="24"/>
        </w:rPr>
      </w:pPr>
      <w:r w:rsidRPr="002077C4">
        <w:rPr>
          <w:sz w:val="24"/>
          <w:szCs w:val="24"/>
        </w:rPr>
        <w:t xml:space="preserve">Draft for </w:t>
      </w:r>
      <w:del w:id="0" w:author="Ari Gardiner" w:date="2018-10-19T12:46:00Z">
        <w:r w:rsidRPr="002077C4" w:rsidDel="004C198F">
          <w:rPr>
            <w:sz w:val="24"/>
            <w:szCs w:val="24"/>
          </w:rPr>
          <w:delText xml:space="preserve">Review – </w:delText>
        </w:r>
        <w:r w:rsidR="000374C5" w:rsidRPr="002077C4" w:rsidDel="004C198F">
          <w:rPr>
            <w:sz w:val="24"/>
            <w:szCs w:val="24"/>
          </w:rPr>
          <w:delText xml:space="preserve">Release on MasterCard </w:delText>
        </w:r>
        <w:r w:rsidRPr="002077C4" w:rsidDel="004C198F">
          <w:rPr>
            <w:sz w:val="24"/>
            <w:szCs w:val="24"/>
          </w:rPr>
          <w:delText xml:space="preserve">EMV Certification </w:delText>
        </w:r>
        <w:r w:rsidRPr="002077C4" w:rsidDel="004C198F">
          <w:rPr>
            <w:sz w:val="24"/>
            <w:szCs w:val="24"/>
          </w:rPr>
          <w:br/>
          <w:delText>(V-</w:delText>
        </w:r>
        <w:r w:rsidR="00DF7A61" w:rsidRPr="002077C4" w:rsidDel="004C198F">
          <w:rPr>
            <w:sz w:val="24"/>
            <w:szCs w:val="24"/>
          </w:rPr>
          <w:delText>3</w:delText>
        </w:r>
        <w:r w:rsidRPr="002077C4" w:rsidDel="004C198F">
          <w:rPr>
            <w:sz w:val="24"/>
            <w:szCs w:val="24"/>
          </w:rPr>
          <w:delText xml:space="preserve">  </w:delText>
        </w:r>
        <w:r w:rsidR="007F5289" w:rsidRPr="002077C4" w:rsidDel="004C198F">
          <w:rPr>
            <w:sz w:val="24"/>
            <w:szCs w:val="24"/>
          </w:rPr>
          <w:delText>09-</w:delText>
        </w:r>
        <w:r w:rsidR="00DF7A61" w:rsidRPr="002077C4" w:rsidDel="004C198F">
          <w:rPr>
            <w:sz w:val="24"/>
            <w:szCs w:val="24"/>
          </w:rPr>
          <w:delText>21</w:delText>
        </w:r>
        <w:r w:rsidR="007F5289" w:rsidRPr="002077C4" w:rsidDel="004C198F">
          <w:rPr>
            <w:sz w:val="24"/>
            <w:szCs w:val="24"/>
          </w:rPr>
          <w:delText>-18</w:delText>
        </w:r>
        <w:r w:rsidRPr="002077C4" w:rsidDel="004C198F">
          <w:rPr>
            <w:sz w:val="24"/>
            <w:szCs w:val="24"/>
          </w:rPr>
          <w:delText>)</w:delText>
        </w:r>
      </w:del>
      <w:ins w:id="1" w:author="Ari Gardiner" w:date="2018-10-19T12:46:00Z">
        <w:r w:rsidR="004C198F">
          <w:rPr>
            <w:sz w:val="24"/>
            <w:szCs w:val="24"/>
          </w:rPr>
          <w:t>Release</w:t>
        </w:r>
      </w:ins>
    </w:p>
    <w:p w14:paraId="54EA3ED5" w14:textId="73CB74CA" w:rsidR="001209F7" w:rsidRDefault="001209F7" w:rsidP="005F5DC3">
      <w:pPr>
        <w:jc w:val="center"/>
        <w:rPr>
          <w:rFonts w:cstheme="minorHAnsi"/>
          <w:b/>
          <w:sz w:val="28"/>
          <w:szCs w:val="28"/>
        </w:rPr>
      </w:pPr>
    </w:p>
    <w:p w14:paraId="7CEE03A9" w14:textId="40E56638" w:rsidR="00614139" w:rsidRDefault="00C533F8" w:rsidP="005F5DC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1F55FB">
        <w:rPr>
          <w:rFonts w:cstheme="minorHAnsi"/>
          <w:b/>
          <w:sz w:val="28"/>
          <w:szCs w:val="28"/>
        </w:rPr>
        <w:t>urewrist</w:t>
      </w:r>
      <w:r w:rsidR="00B1767F">
        <w:rPr>
          <w:rFonts w:cstheme="minorHAnsi"/>
          <w:b/>
          <w:sz w:val="28"/>
          <w:szCs w:val="28"/>
        </w:rPr>
        <w:t>®</w:t>
      </w:r>
      <w:r w:rsidR="001F55FB">
        <w:rPr>
          <w:rFonts w:cstheme="minorHAnsi"/>
          <w:b/>
          <w:sz w:val="28"/>
          <w:szCs w:val="28"/>
        </w:rPr>
        <w:t xml:space="preserve"> </w:t>
      </w:r>
      <w:r w:rsidR="00CC4231">
        <w:rPr>
          <w:rFonts w:cstheme="minorHAnsi"/>
          <w:b/>
          <w:sz w:val="28"/>
          <w:szCs w:val="28"/>
        </w:rPr>
        <w:t>Announces Global Availability of</w:t>
      </w:r>
      <w:r w:rsidR="0055333F">
        <w:rPr>
          <w:rFonts w:cstheme="minorHAnsi"/>
          <w:b/>
          <w:sz w:val="28"/>
          <w:szCs w:val="28"/>
        </w:rPr>
        <w:t xml:space="preserve"> Its</w:t>
      </w:r>
      <w:r w:rsidR="004D251F">
        <w:rPr>
          <w:rFonts w:cstheme="minorHAnsi"/>
          <w:b/>
          <w:sz w:val="28"/>
          <w:szCs w:val="28"/>
        </w:rPr>
        <w:t xml:space="preserve"> Contactless</w:t>
      </w:r>
      <w:r w:rsidR="00CC4231">
        <w:rPr>
          <w:rFonts w:cstheme="minorHAnsi"/>
          <w:b/>
          <w:sz w:val="28"/>
          <w:szCs w:val="28"/>
        </w:rPr>
        <w:br/>
        <w:t>MasterCard</w:t>
      </w:r>
      <w:r w:rsidR="00480531">
        <w:rPr>
          <w:rFonts w:cstheme="minorHAnsi"/>
          <w:b/>
          <w:sz w:val="28"/>
          <w:szCs w:val="28"/>
        </w:rPr>
        <w:t>-</w:t>
      </w:r>
      <w:r w:rsidR="002C37E1">
        <w:rPr>
          <w:rFonts w:cstheme="minorHAnsi"/>
          <w:b/>
          <w:sz w:val="28"/>
          <w:szCs w:val="28"/>
        </w:rPr>
        <w:t xml:space="preserve">Certified </w:t>
      </w:r>
      <w:r w:rsidR="00480531">
        <w:rPr>
          <w:rFonts w:cstheme="minorHAnsi"/>
          <w:b/>
          <w:sz w:val="28"/>
          <w:szCs w:val="28"/>
        </w:rPr>
        <w:t xml:space="preserve">EMV </w:t>
      </w:r>
      <w:r w:rsidR="002C37E1">
        <w:rPr>
          <w:rFonts w:cstheme="minorHAnsi"/>
          <w:b/>
          <w:sz w:val="28"/>
          <w:szCs w:val="28"/>
        </w:rPr>
        <w:t>Payment and Transaction Wristband</w:t>
      </w:r>
      <w:ins w:id="2" w:author="Tate Tran" w:date="2018-09-28T09:29:00Z">
        <w:r w:rsidR="00E545E1">
          <w:rPr>
            <w:rFonts w:cstheme="minorHAnsi"/>
            <w:b/>
            <w:sz w:val="28"/>
            <w:szCs w:val="28"/>
          </w:rPr>
          <w:t xml:space="preserve"> Based on NXP </w:t>
        </w:r>
        <w:proofErr w:type="spellStart"/>
        <w:r w:rsidR="00E545E1">
          <w:rPr>
            <w:rFonts w:cstheme="minorHAnsi"/>
            <w:b/>
            <w:sz w:val="28"/>
            <w:szCs w:val="28"/>
          </w:rPr>
          <w:t>Smart</w:t>
        </w:r>
        <w:r w:rsidR="006F25D2">
          <w:rPr>
            <w:rFonts w:cstheme="minorHAnsi"/>
            <w:b/>
            <w:sz w:val="28"/>
            <w:szCs w:val="28"/>
          </w:rPr>
          <w:t>MX</w:t>
        </w:r>
        <w:proofErr w:type="spellEnd"/>
        <w:r w:rsidR="006F25D2">
          <w:rPr>
            <w:rFonts w:cstheme="minorHAnsi"/>
            <w:b/>
            <w:sz w:val="28"/>
            <w:szCs w:val="28"/>
          </w:rPr>
          <w:t xml:space="preserve"> Technology</w:t>
        </w:r>
      </w:ins>
    </w:p>
    <w:p w14:paraId="1500B878" w14:textId="57B18D23" w:rsidR="007F5289" w:rsidRDefault="007F5289" w:rsidP="001209F7">
      <w:pPr>
        <w:rPr>
          <w:rFonts w:cstheme="minorHAnsi"/>
          <w:sz w:val="24"/>
          <w:szCs w:val="24"/>
        </w:rPr>
      </w:pPr>
    </w:p>
    <w:p w14:paraId="66A507FC" w14:textId="0F226BFA" w:rsidR="007E58AB" w:rsidRPr="00E545E1" w:rsidRDefault="00BF347D" w:rsidP="001209F7">
      <w:pPr>
        <w:rPr>
          <w:rStyle w:val="Hyperlink"/>
          <w:rFonts w:cstheme="minorHAnsi"/>
          <w:sz w:val="24"/>
          <w:szCs w:val="24"/>
          <w:u w:val="none"/>
          <w:rPrChange w:id="3" w:author="Tate Tran" w:date="2018-10-16T08:54:00Z">
            <w:rPr>
              <w:rStyle w:val="Hyperlink"/>
              <w:rFonts w:cstheme="minorHAnsi"/>
              <w:sz w:val="24"/>
              <w:szCs w:val="24"/>
            </w:rPr>
          </w:rPrChange>
        </w:rPr>
      </w:pPr>
      <w:r>
        <w:rPr>
          <w:rFonts w:cstheme="minorHAnsi"/>
          <w:sz w:val="24"/>
          <w:szCs w:val="24"/>
        </w:rPr>
        <w:t xml:space="preserve">New York, NY. </w:t>
      </w:r>
      <w:del w:id="4" w:author="Tate Tran" w:date="2018-10-16T08:53:00Z">
        <w:r w:rsidDel="00FD0997">
          <w:rPr>
            <w:rFonts w:cstheme="minorHAnsi"/>
            <w:sz w:val="24"/>
            <w:szCs w:val="24"/>
          </w:rPr>
          <w:delText xml:space="preserve">September </w:delText>
        </w:r>
        <w:r w:rsidRPr="00341F7B" w:rsidDel="00FD0997">
          <w:rPr>
            <w:rFonts w:cstheme="minorHAnsi"/>
            <w:color w:val="FF0000"/>
            <w:sz w:val="24"/>
            <w:szCs w:val="24"/>
          </w:rPr>
          <w:delText>00</w:delText>
        </w:r>
      </w:del>
      <w:ins w:id="5" w:author="Tate Tran" w:date="2018-10-16T08:53:00Z">
        <w:r w:rsidR="00FD0997">
          <w:rPr>
            <w:rFonts w:cstheme="minorHAnsi"/>
            <w:sz w:val="24"/>
            <w:szCs w:val="24"/>
          </w:rPr>
          <w:t xml:space="preserve">October </w:t>
        </w:r>
        <w:del w:id="6" w:author="Ari Gardiner" w:date="2018-10-19T12:47:00Z">
          <w:r w:rsidR="00FD0997" w:rsidDel="004C198F">
            <w:rPr>
              <w:rFonts w:cstheme="minorHAnsi"/>
              <w:sz w:val="24"/>
              <w:szCs w:val="24"/>
            </w:rPr>
            <w:delText>21</w:delText>
          </w:r>
        </w:del>
      </w:ins>
      <w:del w:id="7" w:author="Ari Gardiner" w:date="2018-10-19T12:47:00Z">
        <w:r w:rsidRPr="00341F7B" w:rsidDel="004C198F">
          <w:rPr>
            <w:rFonts w:cstheme="minorHAnsi"/>
            <w:color w:val="FF0000"/>
            <w:sz w:val="24"/>
            <w:szCs w:val="24"/>
          </w:rPr>
          <w:delText xml:space="preserve"> </w:delText>
        </w:r>
      </w:del>
      <w:ins w:id="8" w:author="Ari Gardiner" w:date="2018-10-19T12:47:00Z">
        <w:r w:rsidR="004C198F">
          <w:rPr>
            <w:rFonts w:cstheme="minorHAnsi"/>
            <w:sz w:val="24"/>
            <w:szCs w:val="24"/>
          </w:rPr>
          <w:t xml:space="preserve">19, </w:t>
        </w:r>
      </w:ins>
      <w:bookmarkStart w:id="9" w:name="_GoBack"/>
      <w:bookmarkEnd w:id="9"/>
      <w:r>
        <w:rPr>
          <w:rFonts w:cstheme="minorHAnsi"/>
          <w:sz w:val="24"/>
          <w:szCs w:val="24"/>
        </w:rPr>
        <w:t xml:space="preserve">2018 </w:t>
      </w:r>
      <w:r w:rsidR="002F5F3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hyperlink r:id="rId8" w:history="1">
        <w:r w:rsidR="004B5423" w:rsidRPr="00DC65F8">
          <w:rPr>
            <w:rStyle w:val="Hyperlink"/>
            <w:rFonts w:cstheme="minorHAnsi"/>
            <w:sz w:val="24"/>
            <w:szCs w:val="24"/>
          </w:rPr>
          <w:t>Pur</w:t>
        </w:r>
        <w:r w:rsidR="002F5F33" w:rsidRPr="00DC65F8">
          <w:rPr>
            <w:rStyle w:val="Hyperlink"/>
            <w:rFonts w:cstheme="minorHAnsi"/>
            <w:sz w:val="24"/>
            <w:szCs w:val="24"/>
          </w:rPr>
          <w:t>ewrist</w:t>
        </w:r>
      </w:hyperlink>
      <w:r w:rsidR="00B821FD">
        <w:rPr>
          <w:rFonts w:cstheme="minorHAnsi"/>
          <w:b/>
          <w:sz w:val="28"/>
          <w:szCs w:val="28"/>
        </w:rPr>
        <w:t>®</w:t>
      </w:r>
      <w:r w:rsidR="002F5F33">
        <w:rPr>
          <w:rFonts w:cstheme="minorHAnsi"/>
          <w:sz w:val="24"/>
          <w:szCs w:val="24"/>
        </w:rPr>
        <w:t xml:space="preserve">, </w:t>
      </w:r>
      <w:r w:rsidR="00671731">
        <w:rPr>
          <w:rFonts w:cstheme="minorHAnsi"/>
          <w:sz w:val="24"/>
          <w:szCs w:val="24"/>
        </w:rPr>
        <w:t>makers</w:t>
      </w:r>
      <w:r w:rsidR="00C004E5">
        <w:rPr>
          <w:rFonts w:cstheme="minorHAnsi"/>
          <w:sz w:val="24"/>
          <w:szCs w:val="24"/>
        </w:rPr>
        <w:t xml:space="preserve"> of </w:t>
      </w:r>
      <w:r w:rsidR="005F5DC3">
        <w:rPr>
          <w:rFonts w:cstheme="minorHAnsi"/>
          <w:sz w:val="24"/>
          <w:szCs w:val="24"/>
        </w:rPr>
        <w:t>a</w:t>
      </w:r>
      <w:r w:rsidR="000914B4">
        <w:rPr>
          <w:rFonts w:cstheme="minorHAnsi"/>
          <w:sz w:val="24"/>
          <w:szCs w:val="24"/>
        </w:rPr>
        <w:t xml:space="preserve"> contactless</w:t>
      </w:r>
      <w:r w:rsidR="00C004E5">
        <w:rPr>
          <w:rFonts w:cstheme="minorHAnsi"/>
          <w:sz w:val="24"/>
          <w:szCs w:val="24"/>
        </w:rPr>
        <w:t xml:space="preserve"> payment and </w:t>
      </w:r>
      <w:r w:rsidR="00F66575">
        <w:rPr>
          <w:rFonts w:cstheme="minorHAnsi"/>
          <w:sz w:val="24"/>
          <w:szCs w:val="24"/>
        </w:rPr>
        <w:t xml:space="preserve">OEM </w:t>
      </w:r>
      <w:r w:rsidR="00C004E5">
        <w:rPr>
          <w:rFonts w:cstheme="minorHAnsi"/>
          <w:sz w:val="24"/>
          <w:szCs w:val="24"/>
        </w:rPr>
        <w:t xml:space="preserve">transaction </w:t>
      </w:r>
      <w:r w:rsidR="00234CA7">
        <w:rPr>
          <w:rFonts w:cstheme="minorHAnsi"/>
          <w:sz w:val="24"/>
          <w:szCs w:val="24"/>
        </w:rPr>
        <w:t>wristband</w:t>
      </w:r>
      <w:r w:rsidR="00EE60C5">
        <w:rPr>
          <w:rFonts w:cstheme="minorHAnsi"/>
          <w:sz w:val="24"/>
          <w:szCs w:val="24"/>
        </w:rPr>
        <w:t>,</w:t>
      </w:r>
      <w:r w:rsidR="003F2554">
        <w:rPr>
          <w:rFonts w:cstheme="minorHAnsi"/>
          <w:sz w:val="24"/>
          <w:szCs w:val="24"/>
        </w:rPr>
        <w:t xml:space="preserve"> today announced</w:t>
      </w:r>
      <w:r w:rsidR="00A071BB">
        <w:rPr>
          <w:rFonts w:cstheme="minorHAnsi"/>
          <w:sz w:val="24"/>
          <w:szCs w:val="24"/>
        </w:rPr>
        <w:t xml:space="preserve"> the </w:t>
      </w:r>
      <w:r w:rsidR="00A87977">
        <w:rPr>
          <w:rFonts w:cstheme="minorHAnsi"/>
          <w:sz w:val="24"/>
          <w:szCs w:val="24"/>
        </w:rPr>
        <w:t>global</w:t>
      </w:r>
      <w:r w:rsidR="001A4A97">
        <w:rPr>
          <w:rFonts w:cstheme="minorHAnsi"/>
          <w:sz w:val="24"/>
          <w:szCs w:val="24"/>
        </w:rPr>
        <w:t xml:space="preserve"> commercial availability</w:t>
      </w:r>
      <w:r w:rsidR="003F2554">
        <w:rPr>
          <w:rFonts w:cstheme="minorHAnsi"/>
          <w:sz w:val="24"/>
          <w:szCs w:val="24"/>
        </w:rPr>
        <w:t xml:space="preserve"> of its </w:t>
      </w:r>
      <w:r w:rsidR="00263139">
        <w:rPr>
          <w:rFonts w:cstheme="minorHAnsi"/>
          <w:sz w:val="24"/>
          <w:szCs w:val="24"/>
        </w:rPr>
        <w:t xml:space="preserve">secure </w:t>
      </w:r>
      <w:r w:rsidR="00E31CBD">
        <w:rPr>
          <w:rFonts w:cstheme="minorHAnsi"/>
          <w:sz w:val="24"/>
          <w:szCs w:val="24"/>
        </w:rPr>
        <w:t>EMV-c</w:t>
      </w:r>
      <w:r w:rsidR="00263139">
        <w:rPr>
          <w:rFonts w:cstheme="minorHAnsi"/>
          <w:sz w:val="24"/>
          <w:szCs w:val="24"/>
        </w:rPr>
        <w:t>ompliant</w:t>
      </w:r>
      <w:r w:rsidR="00DE2601">
        <w:rPr>
          <w:rFonts w:cstheme="minorHAnsi"/>
          <w:sz w:val="24"/>
          <w:szCs w:val="24"/>
        </w:rPr>
        <w:t>,</w:t>
      </w:r>
      <w:r w:rsidR="00E31CBD">
        <w:rPr>
          <w:rFonts w:cstheme="minorHAnsi"/>
          <w:sz w:val="24"/>
          <w:szCs w:val="24"/>
        </w:rPr>
        <w:t xml:space="preserve"> </w:t>
      </w:r>
      <w:r w:rsidR="00CF2C0C">
        <w:rPr>
          <w:rFonts w:cstheme="minorHAnsi"/>
          <w:sz w:val="24"/>
          <w:szCs w:val="24"/>
        </w:rPr>
        <w:t>white</w:t>
      </w:r>
      <w:r w:rsidR="0017183D">
        <w:rPr>
          <w:rFonts w:cstheme="minorHAnsi"/>
          <w:sz w:val="24"/>
          <w:szCs w:val="24"/>
        </w:rPr>
        <w:t>-</w:t>
      </w:r>
      <w:r w:rsidR="00CF2C0C">
        <w:rPr>
          <w:rFonts w:cstheme="minorHAnsi"/>
          <w:sz w:val="24"/>
          <w:szCs w:val="24"/>
        </w:rPr>
        <w:t xml:space="preserve">label </w:t>
      </w:r>
      <w:r w:rsidR="00E6216B">
        <w:rPr>
          <w:rFonts w:cstheme="minorHAnsi"/>
          <w:sz w:val="24"/>
          <w:szCs w:val="24"/>
        </w:rPr>
        <w:t xml:space="preserve">payment </w:t>
      </w:r>
      <w:r w:rsidR="00E31CBD">
        <w:rPr>
          <w:rFonts w:cstheme="minorHAnsi"/>
          <w:sz w:val="24"/>
          <w:szCs w:val="24"/>
        </w:rPr>
        <w:t>platform</w:t>
      </w:r>
      <w:r w:rsidR="00A3761E">
        <w:rPr>
          <w:rFonts w:cstheme="minorHAnsi"/>
          <w:sz w:val="24"/>
          <w:szCs w:val="24"/>
        </w:rPr>
        <w:t xml:space="preserve">, </w:t>
      </w:r>
      <w:r w:rsidR="004B515C">
        <w:rPr>
          <w:rFonts w:cstheme="minorHAnsi"/>
          <w:sz w:val="24"/>
          <w:szCs w:val="24"/>
        </w:rPr>
        <w:t xml:space="preserve">which recently received </w:t>
      </w:r>
      <w:r w:rsidR="004546C2">
        <w:rPr>
          <w:rFonts w:cstheme="minorHAnsi"/>
          <w:sz w:val="24"/>
          <w:szCs w:val="24"/>
        </w:rPr>
        <w:t>full</w:t>
      </w:r>
      <w:r w:rsidR="00DC5849">
        <w:rPr>
          <w:rFonts w:cstheme="minorHAnsi"/>
          <w:sz w:val="24"/>
          <w:szCs w:val="24"/>
        </w:rPr>
        <w:t xml:space="preserve"> </w:t>
      </w:r>
      <w:r w:rsidR="001B1576">
        <w:rPr>
          <w:rFonts w:cstheme="minorHAnsi"/>
          <w:sz w:val="24"/>
          <w:szCs w:val="24"/>
        </w:rPr>
        <w:t>certification</w:t>
      </w:r>
      <w:r w:rsidR="00B32E28">
        <w:rPr>
          <w:rFonts w:cstheme="minorHAnsi"/>
          <w:sz w:val="24"/>
          <w:szCs w:val="24"/>
        </w:rPr>
        <w:t xml:space="preserve"> from </w:t>
      </w:r>
      <w:r w:rsidR="007C1936" w:rsidRPr="00A06266">
        <w:rPr>
          <w:rStyle w:val="Hyperlink"/>
          <w:rFonts w:cstheme="minorHAnsi"/>
          <w:sz w:val="24"/>
          <w:szCs w:val="24"/>
        </w:rPr>
        <w:t>MasterCard</w:t>
      </w:r>
      <w:r w:rsidR="007E58AB" w:rsidRPr="007E58AB">
        <w:rPr>
          <w:rStyle w:val="Hyperlink"/>
          <w:rFonts w:cstheme="minorHAnsi"/>
          <w:color w:val="auto"/>
          <w:sz w:val="24"/>
          <w:szCs w:val="24"/>
        </w:rPr>
        <w:t xml:space="preserve">. </w:t>
      </w:r>
      <w:ins w:id="10" w:author="Tate Tran" w:date="2018-09-28T09:30:00Z">
        <w:r w:rsidR="00E545E1" w:rsidRPr="00EF16A8">
          <w:rPr>
            <w:rStyle w:val="Hyperlink"/>
            <w:rFonts w:cstheme="minorHAnsi"/>
            <w:color w:val="auto"/>
            <w:sz w:val="24"/>
            <w:szCs w:val="24"/>
            <w:u w:val="none"/>
          </w:rPr>
          <w:t>The wristband is based on NXP® Semiconductor</w:t>
        </w:r>
      </w:ins>
      <w:ins w:id="11" w:author="Tate Tran" w:date="2018-10-16T08:54:00Z">
        <w:r w:rsidR="00E545E1">
          <w:rPr>
            <w:rStyle w:val="Hyperlink"/>
            <w:rFonts w:cstheme="minorHAnsi"/>
            <w:color w:val="auto"/>
            <w:sz w:val="24"/>
            <w:szCs w:val="24"/>
            <w:u w:val="none"/>
          </w:rPr>
          <w:t>’s</w:t>
        </w:r>
      </w:ins>
      <w:ins w:id="12" w:author="Tate Tran" w:date="2018-09-28T09:30:00Z">
        <w:r w:rsidR="00E545E1" w:rsidRPr="00EF16A8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545E1" w:rsidRPr="00EF16A8">
          <w:rPr>
            <w:rStyle w:val="Hyperlink"/>
            <w:rFonts w:cstheme="minorHAnsi"/>
            <w:color w:val="auto"/>
            <w:sz w:val="24"/>
            <w:szCs w:val="24"/>
            <w:u w:val="none"/>
          </w:rPr>
          <w:t>Smart</w:t>
        </w:r>
        <w:r w:rsidR="006F25D2" w:rsidRPr="00E545E1">
          <w:rPr>
            <w:rStyle w:val="Hyperlink"/>
            <w:rFonts w:cstheme="minorHAnsi"/>
            <w:color w:val="auto"/>
            <w:sz w:val="24"/>
            <w:szCs w:val="24"/>
            <w:u w:val="none"/>
            <w:rPrChange w:id="13" w:author="Tate Tran" w:date="2018-10-16T08:54:00Z">
              <w:rPr>
                <w:rStyle w:val="Hyperlink"/>
                <w:rFonts w:cstheme="minorHAnsi"/>
                <w:color w:val="auto"/>
                <w:sz w:val="24"/>
                <w:szCs w:val="24"/>
              </w:rPr>
            </w:rPrChange>
          </w:rPr>
          <w:t>MX</w:t>
        </w:r>
      </w:ins>
      <w:proofErr w:type="spellEnd"/>
      <w:ins w:id="14" w:author="Tate Tran" w:date="2018-10-16T09:02:00Z">
        <w:r w:rsidR="00E545E1">
          <w:rPr>
            <w:rStyle w:val="Hyperlink"/>
            <w:rFonts w:cstheme="minorHAnsi"/>
            <w:color w:val="auto"/>
            <w:sz w:val="24"/>
            <w:szCs w:val="24"/>
            <w:u w:val="none"/>
          </w:rPr>
          <w:t>®</w:t>
        </w:r>
      </w:ins>
      <w:ins w:id="15" w:author="Jose Correa" w:date="2018-10-08T09:48:00Z">
        <w:del w:id="16" w:author="Roger Bridgeman" w:date="2018-10-19T12:10:00Z">
          <w:r w:rsidR="00CC5782" w:rsidRPr="00E545E1" w:rsidDel="000C327F">
            <w:rPr>
              <w:rStyle w:val="Hyperlink"/>
              <w:rFonts w:cstheme="minorHAnsi"/>
              <w:color w:val="auto"/>
              <w:sz w:val="24"/>
              <w:szCs w:val="24"/>
              <w:u w:val="none"/>
              <w:rPrChange w:id="17" w:author="Tate Tran" w:date="2018-10-16T08:54:00Z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</w:rPrChange>
            </w:rPr>
            <w:delText>,</w:delText>
          </w:r>
        </w:del>
      </w:ins>
      <w:ins w:id="18" w:author="Tate Tran" w:date="2018-10-16T09:31:00Z">
        <w:del w:id="19" w:author="Roger Bridgeman" w:date="2018-10-19T12:10:00Z">
          <w:r w:rsidR="00571787" w:rsidDel="000C327F">
            <w:rPr>
              <w:rStyle w:val="Hyperlink"/>
              <w:rFonts w:cstheme="minorHAnsi"/>
              <w:color w:val="auto"/>
              <w:sz w:val="24"/>
              <w:szCs w:val="24"/>
              <w:u w:val="none"/>
            </w:rPr>
            <w:delText xml:space="preserve"> </w:delText>
          </w:r>
          <w:r w:rsidR="00571787" w:rsidRPr="00571787" w:rsidDel="000C327F">
            <w:rPr>
              <w:rStyle w:val="Hyperlink"/>
              <w:rFonts w:cstheme="minorHAnsi"/>
              <w:color w:val="auto"/>
              <w:sz w:val="24"/>
              <w:szCs w:val="24"/>
              <w:u w:val="none"/>
            </w:rPr>
            <w:delText>the</w:delText>
          </w:r>
        </w:del>
        <w:r w:rsidR="00571787" w:rsidRPr="00571787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 platform </w:t>
        </w:r>
        <w:del w:id="20" w:author="Roger Bridgeman" w:date="2018-10-19T12:07:00Z">
          <w:r w:rsidR="00571787" w:rsidRPr="00571787" w:rsidDel="002067C9">
            <w:rPr>
              <w:rStyle w:val="Hyperlink"/>
              <w:rFonts w:cstheme="minorHAnsi"/>
              <w:color w:val="auto"/>
              <w:sz w:val="24"/>
              <w:szCs w:val="24"/>
              <w:u w:val="none"/>
            </w:rPr>
            <w:delText xml:space="preserve">of choice </w:delText>
          </w:r>
        </w:del>
        <w:r w:rsidR="00571787" w:rsidRPr="00571787">
          <w:rPr>
            <w:rStyle w:val="Hyperlink"/>
            <w:rFonts w:cstheme="minorHAnsi"/>
            <w:color w:val="auto"/>
            <w:sz w:val="24"/>
            <w:szCs w:val="24"/>
            <w:u w:val="none"/>
          </w:rPr>
          <w:t>for highly secure and fast data transactions</w:t>
        </w:r>
        <w:r w:rsidR="00571787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 with</w:t>
        </w:r>
      </w:ins>
      <w:ins w:id="21" w:author="Jose Correa" w:date="2018-10-08T09:48:00Z">
        <w:del w:id="22" w:author="Tate Tran" w:date="2018-10-16T09:31:00Z">
          <w:r w:rsidR="00CC5782" w:rsidRPr="00E545E1" w:rsidDel="00571787">
            <w:rPr>
              <w:rStyle w:val="Hyperlink"/>
              <w:rFonts w:cstheme="minorHAnsi"/>
              <w:color w:val="auto"/>
              <w:sz w:val="24"/>
              <w:szCs w:val="24"/>
              <w:u w:val="none"/>
              <w:rPrChange w:id="23" w:author="Tate Tran" w:date="2018-10-16T08:54:00Z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</w:rPrChange>
            </w:rPr>
            <w:delText xml:space="preserve"> currently deployed in</w:delText>
          </w:r>
        </w:del>
        <w:r w:rsidR="00CC5782" w:rsidRPr="00E545E1">
          <w:rPr>
            <w:rStyle w:val="Hyperlink"/>
            <w:rFonts w:cstheme="minorHAnsi"/>
            <w:color w:val="auto"/>
            <w:sz w:val="24"/>
            <w:szCs w:val="24"/>
            <w:u w:val="none"/>
            <w:rPrChange w:id="24" w:author="Tate Tran" w:date="2018-10-16T08:54:00Z">
              <w:rPr>
                <w:rStyle w:val="Hyperlink"/>
                <w:rFonts w:cstheme="minorHAnsi"/>
                <w:color w:val="auto"/>
                <w:sz w:val="24"/>
                <w:szCs w:val="24"/>
              </w:rPr>
            </w:rPrChange>
          </w:rPr>
          <w:t xml:space="preserve"> </w:t>
        </w:r>
        <w:del w:id="25" w:author="Tate Tran" w:date="2018-10-16T08:55:00Z">
          <w:r w:rsidR="00CC5782" w:rsidRPr="00E545E1" w:rsidDel="00E545E1">
            <w:rPr>
              <w:rStyle w:val="Hyperlink"/>
              <w:rFonts w:cstheme="minorHAnsi"/>
              <w:color w:val="auto"/>
              <w:sz w:val="24"/>
              <w:szCs w:val="24"/>
              <w:u w:val="none"/>
              <w:rPrChange w:id="26" w:author="Tate Tran" w:date="2018-10-16T08:54:00Z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</w:rPrChange>
            </w:rPr>
            <w:delText>over X (B/M)illion</w:delText>
          </w:r>
        </w:del>
      </w:ins>
      <w:ins w:id="27" w:author="Tate Tran" w:date="2018-10-16T08:55:00Z">
        <w:r w:rsidR="00E545E1">
          <w:rPr>
            <w:rStyle w:val="Hyperlink"/>
            <w:rFonts w:cstheme="minorHAnsi"/>
            <w:color w:val="auto"/>
            <w:sz w:val="24"/>
            <w:szCs w:val="24"/>
            <w:u w:val="none"/>
          </w:rPr>
          <w:t>billions of</w:t>
        </w:r>
      </w:ins>
      <w:ins w:id="28" w:author="Jose Correa" w:date="2018-10-08T09:48:00Z">
        <w:r w:rsidR="00CC5782" w:rsidRPr="00E545E1">
          <w:rPr>
            <w:rStyle w:val="Hyperlink"/>
            <w:rFonts w:cstheme="minorHAnsi"/>
            <w:color w:val="auto"/>
            <w:sz w:val="24"/>
            <w:szCs w:val="24"/>
            <w:u w:val="none"/>
            <w:rPrChange w:id="29" w:author="Tate Tran" w:date="2018-10-16T08:54:00Z">
              <w:rPr>
                <w:rStyle w:val="Hyperlink"/>
                <w:rFonts w:cstheme="minorHAnsi"/>
                <w:color w:val="auto"/>
                <w:sz w:val="24"/>
                <w:szCs w:val="24"/>
              </w:rPr>
            </w:rPrChange>
          </w:rPr>
          <w:t xml:space="preserve"> </w:t>
        </w:r>
      </w:ins>
      <w:ins w:id="30" w:author="Jose Correa" w:date="2018-10-08T09:49:00Z">
        <w:del w:id="31" w:author="Tate Tran" w:date="2018-10-16T08:56:00Z">
          <w:r w:rsidR="00CC5782" w:rsidRPr="00E545E1" w:rsidDel="00E545E1">
            <w:rPr>
              <w:rStyle w:val="Hyperlink"/>
              <w:rFonts w:cstheme="minorHAnsi"/>
              <w:color w:val="auto"/>
              <w:sz w:val="24"/>
              <w:szCs w:val="24"/>
              <w:u w:val="none"/>
              <w:rPrChange w:id="32" w:author="Tate Tran" w:date="2018-10-16T08:54:00Z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</w:rPrChange>
            </w:rPr>
            <w:delText>device</w:delText>
          </w:r>
        </w:del>
      </w:ins>
      <w:ins w:id="33" w:author="Tate Tran" w:date="2018-10-16T09:32:00Z">
        <w:r w:rsidR="00571787">
          <w:rPr>
            <w:rStyle w:val="Hyperlink"/>
            <w:rFonts w:cstheme="minorHAnsi"/>
            <w:color w:val="auto"/>
            <w:sz w:val="24"/>
            <w:szCs w:val="24"/>
            <w:u w:val="none"/>
          </w:rPr>
          <w:t>ICs serving banks and government program</w:t>
        </w:r>
        <w:del w:id="34" w:author="Roger Bridgeman" w:date="2018-10-19T12:07:00Z">
          <w:r w:rsidR="00571787" w:rsidDel="002067C9">
            <w:rPr>
              <w:rStyle w:val="Hyperlink"/>
              <w:rFonts w:cstheme="minorHAnsi"/>
              <w:color w:val="auto"/>
              <w:sz w:val="24"/>
              <w:szCs w:val="24"/>
              <w:u w:val="none"/>
            </w:rPr>
            <w:delText>s</w:delText>
          </w:r>
        </w:del>
      </w:ins>
      <w:ins w:id="35" w:author="Jose Correa" w:date="2018-10-08T09:49:00Z">
        <w:del w:id="36" w:author="Tate Tran" w:date="2018-10-16T08:56:00Z">
          <w:r w:rsidR="00CC5782" w:rsidRPr="00E545E1" w:rsidDel="00E545E1">
            <w:rPr>
              <w:rStyle w:val="Hyperlink"/>
              <w:rFonts w:cstheme="minorHAnsi"/>
              <w:color w:val="auto"/>
              <w:sz w:val="24"/>
              <w:szCs w:val="24"/>
              <w:u w:val="none"/>
              <w:rPrChange w:id="37" w:author="Tate Tran" w:date="2018-10-16T08:54:00Z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</w:rPrChange>
            </w:rPr>
            <w:delText>s</w:delText>
          </w:r>
        </w:del>
      </w:ins>
      <w:ins w:id="38" w:author="Jose Correa" w:date="2018-10-08T09:48:00Z">
        <w:r w:rsidR="00CC5782" w:rsidRPr="00E545E1">
          <w:rPr>
            <w:rStyle w:val="Hyperlink"/>
            <w:rFonts w:cstheme="minorHAnsi"/>
            <w:color w:val="auto"/>
            <w:sz w:val="24"/>
            <w:szCs w:val="24"/>
            <w:u w:val="none"/>
            <w:rPrChange w:id="39" w:author="Tate Tran" w:date="2018-10-16T08:54:00Z">
              <w:rPr>
                <w:rStyle w:val="Hyperlink"/>
                <w:rFonts w:cstheme="minorHAnsi"/>
                <w:color w:val="auto"/>
                <w:sz w:val="24"/>
                <w:szCs w:val="24"/>
              </w:rPr>
            </w:rPrChange>
          </w:rPr>
          <w:t xml:space="preserve"> around the world.</w:t>
        </w:r>
      </w:ins>
      <w:ins w:id="40" w:author="Tate Tran" w:date="2018-10-16T09:50:00Z">
        <w:r w:rsidR="00EF16A8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 Additionally with </w:t>
        </w:r>
        <w:r w:rsidR="00EF16A8">
          <w:rPr>
            <w:rFonts w:cstheme="minorHAnsi"/>
            <w:sz w:val="24"/>
            <w:szCs w:val="24"/>
          </w:rPr>
          <w:t xml:space="preserve">NXP’s MIFARE </w:t>
        </w:r>
        <w:proofErr w:type="spellStart"/>
        <w:r w:rsidR="00EF16A8">
          <w:rPr>
            <w:rFonts w:cstheme="minorHAnsi"/>
            <w:sz w:val="24"/>
            <w:szCs w:val="24"/>
          </w:rPr>
          <w:t>DESFire</w:t>
        </w:r>
        <w:proofErr w:type="spellEnd"/>
        <w:r w:rsidR="00EF16A8">
          <w:rPr>
            <w:rFonts w:cstheme="minorHAnsi"/>
            <w:sz w:val="24"/>
            <w:szCs w:val="24"/>
          </w:rPr>
          <w:t>® solution</w:t>
        </w:r>
      </w:ins>
      <w:ins w:id="41" w:author="Tate Tran" w:date="2018-10-16T10:08:00Z">
        <w:r w:rsidR="00BE1B2D">
          <w:rPr>
            <w:rFonts w:cstheme="minorHAnsi"/>
            <w:sz w:val="24"/>
            <w:szCs w:val="24"/>
          </w:rPr>
          <w:t>,</w:t>
        </w:r>
      </w:ins>
      <w:ins w:id="42" w:author="Tate Tran" w:date="2018-10-16T09:50:00Z">
        <w:r w:rsidR="00EF16A8">
          <w:rPr>
            <w:rFonts w:cstheme="minorHAnsi"/>
            <w:sz w:val="24"/>
            <w:szCs w:val="24"/>
          </w:rPr>
          <w:t xml:space="preserve"> the wristbands can enable </w:t>
        </w:r>
        <w:r w:rsidR="00EF16A8" w:rsidRPr="00D90324">
          <w:rPr>
            <w:rFonts w:cstheme="minorHAnsi"/>
            <w:sz w:val="24"/>
            <w:szCs w:val="24"/>
          </w:rPr>
          <w:t>simple</w:t>
        </w:r>
        <w:r w:rsidR="00EF16A8">
          <w:rPr>
            <w:rFonts w:cstheme="minorHAnsi"/>
            <w:sz w:val="24"/>
            <w:szCs w:val="24"/>
          </w:rPr>
          <w:t xml:space="preserve">, secure access control, ticketing, public transportation, and brand loyalty.  </w:t>
        </w:r>
      </w:ins>
      <w:ins w:id="43" w:author="Tate Tran" w:date="2018-09-28T09:30:00Z">
        <w:del w:id="44" w:author="Jose Correa" w:date="2018-10-08T09:38:00Z">
          <w:r w:rsidR="006F25D2" w:rsidRPr="00E545E1" w:rsidDel="00626860">
            <w:rPr>
              <w:rStyle w:val="Hyperlink"/>
              <w:rFonts w:cstheme="minorHAnsi"/>
              <w:color w:val="auto"/>
              <w:sz w:val="24"/>
              <w:szCs w:val="24"/>
              <w:u w:val="none"/>
              <w:rPrChange w:id="45" w:author="Tate Tran" w:date="2018-10-16T08:54:00Z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</w:rPrChange>
            </w:rPr>
            <w:delText xml:space="preserve"> </w:delText>
          </w:r>
        </w:del>
        <w:del w:id="46" w:author="Jose Correa" w:date="2018-10-08T09:33:00Z">
          <w:r w:rsidR="006F25D2" w:rsidRPr="00E545E1" w:rsidDel="00EF3951">
            <w:rPr>
              <w:rStyle w:val="Hyperlink"/>
              <w:rFonts w:cstheme="minorHAnsi"/>
              <w:color w:val="auto"/>
              <w:sz w:val="24"/>
              <w:szCs w:val="24"/>
              <w:u w:val="none"/>
              <w:rPrChange w:id="47" w:author="Tate Tran" w:date="2018-10-16T08:54:00Z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</w:rPrChange>
            </w:rPr>
            <w:delText>--</w:delText>
          </w:r>
        </w:del>
        <w:del w:id="48" w:author="Jose Correa" w:date="2018-10-08T09:38:00Z">
          <w:r w:rsidR="006F25D2" w:rsidRPr="00E545E1" w:rsidDel="00626860">
            <w:rPr>
              <w:rStyle w:val="Hyperlink"/>
              <w:rFonts w:cstheme="minorHAnsi"/>
              <w:color w:val="auto"/>
              <w:sz w:val="24"/>
              <w:szCs w:val="24"/>
              <w:u w:val="none"/>
              <w:rPrChange w:id="49" w:author="Tate Tran" w:date="2018-10-16T08:54:00Z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</w:rPrChange>
            </w:rPr>
            <w:delText xml:space="preserve"> </w:delText>
          </w:r>
        </w:del>
      </w:ins>
    </w:p>
    <w:p w14:paraId="2972AE25" w14:textId="77777777" w:rsidR="007E58AB" w:rsidRDefault="007E58AB" w:rsidP="001209F7">
      <w:pPr>
        <w:rPr>
          <w:rFonts w:cstheme="minorHAnsi"/>
          <w:sz w:val="24"/>
          <w:szCs w:val="24"/>
        </w:rPr>
      </w:pPr>
    </w:p>
    <w:p w14:paraId="56B2B52C" w14:textId="607CC450" w:rsidR="00CC5782" w:rsidRDefault="004E3039" w:rsidP="001209F7">
      <w:pPr>
        <w:rPr>
          <w:ins w:id="50" w:author="Jose Correa" w:date="2018-10-08T09:49:00Z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letter of approval (</w:t>
      </w:r>
      <w:proofErr w:type="spellStart"/>
      <w:r>
        <w:rPr>
          <w:rFonts w:cstheme="minorHAnsi"/>
          <w:sz w:val="24"/>
          <w:szCs w:val="24"/>
        </w:rPr>
        <w:t>LoA</w:t>
      </w:r>
      <w:proofErr w:type="spellEnd"/>
      <w:r>
        <w:rPr>
          <w:rFonts w:cstheme="minorHAnsi"/>
          <w:sz w:val="24"/>
          <w:szCs w:val="24"/>
        </w:rPr>
        <w:t>) from MasterCard</w:t>
      </w:r>
      <w:ins w:id="51" w:author="Tate Tran" w:date="2018-10-16T09:06:00Z">
        <w:r w:rsidR="00D90324">
          <w:rPr>
            <w:rFonts w:cstheme="minorHAnsi"/>
            <w:sz w:val="24"/>
            <w:szCs w:val="24"/>
          </w:rPr>
          <w:t xml:space="preserve"> (MC)</w:t>
        </w:r>
      </w:ins>
      <w:r>
        <w:rPr>
          <w:rFonts w:cstheme="minorHAnsi"/>
          <w:sz w:val="24"/>
          <w:szCs w:val="24"/>
        </w:rPr>
        <w:t xml:space="preserve"> </w:t>
      </w:r>
      <w:r w:rsidR="003D0075">
        <w:rPr>
          <w:rFonts w:cstheme="minorHAnsi"/>
          <w:sz w:val="24"/>
          <w:szCs w:val="24"/>
        </w:rPr>
        <w:t xml:space="preserve">certifies </w:t>
      </w:r>
      <w:r w:rsidR="007C24AB">
        <w:rPr>
          <w:rFonts w:cstheme="minorHAnsi"/>
          <w:sz w:val="24"/>
          <w:szCs w:val="24"/>
        </w:rPr>
        <w:t xml:space="preserve">the </w:t>
      </w:r>
      <w:r w:rsidR="00C533F8">
        <w:rPr>
          <w:rFonts w:cstheme="minorHAnsi"/>
          <w:sz w:val="24"/>
          <w:szCs w:val="24"/>
        </w:rPr>
        <w:t>p</w:t>
      </w:r>
      <w:r w:rsidR="007C24AB">
        <w:rPr>
          <w:rFonts w:cstheme="minorHAnsi"/>
          <w:sz w:val="24"/>
          <w:szCs w:val="24"/>
        </w:rPr>
        <w:t xml:space="preserve">urewrist NFC contactless </w:t>
      </w:r>
      <w:r w:rsidR="002614B5">
        <w:rPr>
          <w:rFonts w:cstheme="minorHAnsi"/>
          <w:sz w:val="24"/>
          <w:szCs w:val="24"/>
        </w:rPr>
        <w:t xml:space="preserve">solution is fully </w:t>
      </w:r>
      <w:r w:rsidR="00CB2BF0">
        <w:rPr>
          <w:rFonts w:cstheme="minorHAnsi"/>
          <w:sz w:val="24"/>
          <w:szCs w:val="24"/>
        </w:rPr>
        <w:t>CSI</w:t>
      </w:r>
      <w:r w:rsidR="002614B5">
        <w:rPr>
          <w:rFonts w:cstheme="minorHAnsi"/>
          <w:sz w:val="24"/>
          <w:szCs w:val="24"/>
        </w:rPr>
        <w:t>-</w:t>
      </w:r>
      <w:r w:rsidR="00B71E20">
        <w:rPr>
          <w:rFonts w:cstheme="minorHAnsi"/>
          <w:sz w:val="24"/>
          <w:szCs w:val="24"/>
        </w:rPr>
        <w:t>compliant</w:t>
      </w:r>
      <w:r w:rsidR="00B77AFE">
        <w:rPr>
          <w:rFonts w:cstheme="minorHAnsi"/>
          <w:sz w:val="24"/>
          <w:szCs w:val="24"/>
        </w:rPr>
        <w:t xml:space="preserve"> with Mastercard</w:t>
      </w:r>
      <w:r w:rsidR="00872BF1">
        <w:rPr>
          <w:rFonts w:cstheme="minorHAnsi"/>
          <w:sz w:val="24"/>
          <w:szCs w:val="24"/>
        </w:rPr>
        <w:t xml:space="preserve">, </w:t>
      </w:r>
      <w:r w:rsidR="002614B5">
        <w:rPr>
          <w:rFonts w:cstheme="minorHAnsi"/>
          <w:sz w:val="24"/>
          <w:szCs w:val="24"/>
        </w:rPr>
        <w:t xml:space="preserve">enabling </w:t>
      </w:r>
      <w:r w:rsidR="004A5072">
        <w:rPr>
          <w:rFonts w:cstheme="minorHAnsi"/>
          <w:sz w:val="24"/>
          <w:szCs w:val="24"/>
        </w:rPr>
        <w:t>its</w:t>
      </w:r>
      <w:r w:rsidR="007E11C9">
        <w:rPr>
          <w:rFonts w:cstheme="minorHAnsi"/>
          <w:sz w:val="24"/>
          <w:szCs w:val="24"/>
        </w:rPr>
        <w:t xml:space="preserve"> </w:t>
      </w:r>
      <w:r w:rsidR="00B71E20">
        <w:rPr>
          <w:rFonts w:cstheme="minorHAnsi"/>
          <w:sz w:val="24"/>
          <w:szCs w:val="24"/>
        </w:rPr>
        <w:t>use</w:t>
      </w:r>
      <w:r w:rsidR="009033AE">
        <w:rPr>
          <w:rFonts w:cstheme="minorHAnsi"/>
          <w:sz w:val="24"/>
          <w:szCs w:val="24"/>
        </w:rPr>
        <w:t xml:space="preserve"> </w:t>
      </w:r>
      <w:r w:rsidR="00B77AFE">
        <w:rPr>
          <w:rFonts w:cstheme="minorHAnsi"/>
          <w:sz w:val="24"/>
          <w:szCs w:val="24"/>
        </w:rPr>
        <w:t>with M/Chip advance</w:t>
      </w:r>
      <w:r w:rsidR="0098023F">
        <w:rPr>
          <w:rFonts w:cstheme="minorHAnsi"/>
          <w:sz w:val="24"/>
          <w:szCs w:val="24"/>
        </w:rPr>
        <w:t xml:space="preserve"> payment application</w:t>
      </w:r>
      <w:r w:rsidR="000D4CF5">
        <w:rPr>
          <w:rFonts w:cstheme="minorHAnsi"/>
          <w:sz w:val="24"/>
          <w:szCs w:val="24"/>
        </w:rPr>
        <w:t>s</w:t>
      </w:r>
      <w:r w:rsidR="00B77AFE">
        <w:rPr>
          <w:rFonts w:cstheme="minorHAnsi"/>
          <w:sz w:val="24"/>
          <w:szCs w:val="24"/>
        </w:rPr>
        <w:t xml:space="preserve"> </w:t>
      </w:r>
      <w:r w:rsidR="009033AE">
        <w:rPr>
          <w:rFonts w:cstheme="minorHAnsi"/>
          <w:sz w:val="24"/>
          <w:szCs w:val="24"/>
        </w:rPr>
        <w:t xml:space="preserve">in </w:t>
      </w:r>
      <w:r w:rsidR="007E11C9">
        <w:rPr>
          <w:rFonts w:cstheme="minorHAnsi"/>
          <w:sz w:val="24"/>
          <w:szCs w:val="24"/>
        </w:rPr>
        <w:t>any current EMV-based contactless</w:t>
      </w:r>
      <w:r w:rsidR="00B77AFE">
        <w:rPr>
          <w:rFonts w:cstheme="minorHAnsi"/>
          <w:sz w:val="24"/>
          <w:szCs w:val="24"/>
        </w:rPr>
        <w:t xml:space="preserve"> payment transaction.</w:t>
      </w:r>
      <w:ins w:id="52" w:author="Jose Correa" w:date="2018-10-08T09:49:00Z">
        <w:r w:rsidR="00CC5782">
          <w:rPr>
            <w:rFonts w:cstheme="minorHAnsi"/>
            <w:sz w:val="24"/>
            <w:szCs w:val="24"/>
          </w:rPr>
          <w:t xml:space="preserve"> </w:t>
        </w:r>
      </w:ins>
    </w:p>
    <w:p w14:paraId="61E50F76" w14:textId="77777777" w:rsidR="00CC5782" w:rsidDel="00EF16A8" w:rsidRDefault="00CC5782" w:rsidP="001209F7">
      <w:pPr>
        <w:rPr>
          <w:ins w:id="53" w:author="Jose Correa" w:date="2018-10-08T09:50:00Z"/>
          <w:del w:id="54" w:author="Tate Tran" w:date="2018-10-16T09:50:00Z"/>
          <w:rFonts w:cstheme="minorHAnsi"/>
          <w:sz w:val="24"/>
          <w:szCs w:val="24"/>
        </w:rPr>
      </w:pPr>
    </w:p>
    <w:p w14:paraId="1CBD85A4" w14:textId="254B3D2C" w:rsidR="00CC5782" w:rsidDel="00EF16A8" w:rsidRDefault="00891630" w:rsidP="001209F7">
      <w:pPr>
        <w:rPr>
          <w:ins w:id="55" w:author="Jose Correa" w:date="2018-10-08T09:49:00Z"/>
          <w:del w:id="56" w:author="Tate Tran" w:date="2018-10-16T09:50:00Z"/>
          <w:rFonts w:cstheme="minorHAnsi"/>
          <w:sz w:val="24"/>
          <w:szCs w:val="24"/>
        </w:rPr>
      </w:pPr>
      <w:ins w:id="57" w:author="Jose Correa" w:date="2018-10-08T09:53:00Z">
        <w:del w:id="58" w:author="Tate Tran" w:date="2018-10-16T09:04:00Z">
          <w:r w:rsidDel="00D90324">
            <w:rPr>
              <w:rFonts w:cstheme="minorHAnsi"/>
              <w:sz w:val="24"/>
              <w:szCs w:val="24"/>
            </w:rPr>
            <w:delText xml:space="preserve">By using </w:delText>
          </w:r>
        </w:del>
        <w:del w:id="59" w:author="Tate Tran" w:date="2018-10-16T09:50:00Z">
          <w:r w:rsidDel="00EF16A8">
            <w:rPr>
              <w:rFonts w:cstheme="minorHAnsi"/>
              <w:sz w:val="24"/>
              <w:szCs w:val="24"/>
            </w:rPr>
            <w:delText>NXP</w:delText>
          </w:r>
        </w:del>
        <w:del w:id="60" w:author="Tate Tran" w:date="2018-10-16T09:03:00Z">
          <w:r w:rsidDel="00E545E1">
            <w:rPr>
              <w:rFonts w:cstheme="minorHAnsi"/>
              <w:sz w:val="24"/>
              <w:szCs w:val="24"/>
            </w:rPr>
            <w:delText>’s</w:delText>
          </w:r>
        </w:del>
        <w:del w:id="61" w:author="Tate Tran" w:date="2018-10-16T09:06:00Z">
          <w:r w:rsidDel="00D90324">
            <w:rPr>
              <w:rFonts w:cstheme="minorHAnsi"/>
              <w:sz w:val="24"/>
              <w:szCs w:val="24"/>
            </w:rPr>
            <w:delText xml:space="preserve"> </w:delText>
          </w:r>
        </w:del>
        <w:del w:id="62" w:author="Tate Tran" w:date="2018-10-16T09:50:00Z">
          <w:r w:rsidDel="00EF16A8">
            <w:rPr>
              <w:rFonts w:cstheme="minorHAnsi"/>
              <w:sz w:val="24"/>
              <w:szCs w:val="24"/>
            </w:rPr>
            <w:delText>SmartMX</w:delText>
          </w:r>
        </w:del>
        <w:del w:id="63" w:author="Tate Tran" w:date="2018-10-16T09:06:00Z">
          <w:r w:rsidDel="00D90324">
            <w:rPr>
              <w:rFonts w:cstheme="minorHAnsi"/>
              <w:sz w:val="24"/>
              <w:szCs w:val="24"/>
            </w:rPr>
            <w:delText xml:space="preserve"> technology</w:delText>
          </w:r>
        </w:del>
        <w:del w:id="64" w:author="Tate Tran" w:date="2018-10-16T09:04:00Z">
          <w:r w:rsidDel="00D90324">
            <w:rPr>
              <w:rFonts w:cstheme="minorHAnsi"/>
              <w:sz w:val="24"/>
              <w:szCs w:val="24"/>
            </w:rPr>
            <w:delText>,</w:delText>
          </w:r>
        </w:del>
      </w:ins>
      <w:ins w:id="65" w:author="Jose Correa" w:date="2018-10-08T10:14:00Z">
        <w:del w:id="66" w:author="Tate Tran" w:date="2018-10-16T09:04:00Z">
          <w:r w:rsidR="00581734" w:rsidDel="00D90324">
            <w:rPr>
              <w:rFonts w:cstheme="minorHAnsi"/>
              <w:sz w:val="24"/>
              <w:szCs w:val="24"/>
            </w:rPr>
            <w:delText xml:space="preserve"> in addition to</w:delText>
          </w:r>
        </w:del>
        <w:del w:id="67" w:author="Tate Tran" w:date="2018-10-16T09:25:00Z">
          <w:r w:rsidR="00581734" w:rsidDel="00571787">
            <w:rPr>
              <w:rFonts w:cstheme="minorHAnsi"/>
              <w:sz w:val="24"/>
              <w:szCs w:val="24"/>
            </w:rPr>
            <w:delText xml:space="preserve"> </w:delText>
          </w:r>
        </w:del>
        <w:del w:id="68" w:author="Tate Tran" w:date="2018-10-16T09:29:00Z">
          <w:r w:rsidR="00581734" w:rsidDel="00571787">
            <w:rPr>
              <w:rFonts w:cstheme="minorHAnsi"/>
              <w:sz w:val="24"/>
              <w:szCs w:val="24"/>
            </w:rPr>
            <w:delText>acceptance on all</w:delText>
          </w:r>
        </w:del>
        <w:del w:id="69" w:author="Tate Tran" w:date="2018-10-16T09:50:00Z">
          <w:r w:rsidR="00581734" w:rsidDel="00EF16A8">
            <w:rPr>
              <w:rFonts w:cstheme="minorHAnsi"/>
              <w:sz w:val="24"/>
              <w:szCs w:val="24"/>
            </w:rPr>
            <w:delText xml:space="preserve"> MC contactless enabled terminals</w:delText>
          </w:r>
        </w:del>
        <w:del w:id="70" w:author="Tate Tran" w:date="2018-10-16T09:04:00Z">
          <w:r w:rsidR="00581734" w:rsidDel="00D90324">
            <w:rPr>
              <w:rFonts w:cstheme="minorHAnsi"/>
              <w:sz w:val="24"/>
              <w:szCs w:val="24"/>
            </w:rPr>
            <w:delText>,</w:delText>
          </w:r>
        </w:del>
      </w:ins>
      <w:ins w:id="71" w:author="Jose Correa" w:date="2018-10-08T09:53:00Z">
        <w:del w:id="72" w:author="Tate Tran" w:date="2018-10-16T09:06:00Z">
          <w:r w:rsidDel="00D90324">
            <w:rPr>
              <w:rFonts w:cstheme="minorHAnsi"/>
              <w:sz w:val="24"/>
              <w:szCs w:val="24"/>
            </w:rPr>
            <w:delText xml:space="preserve"> Purewrist’s Wristband</w:delText>
          </w:r>
        </w:del>
        <w:del w:id="73" w:author="Tate Tran" w:date="2018-10-16T09:25:00Z">
          <w:r w:rsidDel="00571787">
            <w:rPr>
              <w:rFonts w:cstheme="minorHAnsi"/>
              <w:sz w:val="24"/>
              <w:szCs w:val="24"/>
            </w:rPr>
            <w:delText xml:space="preserve"> </w:delText>
          </w:r>
        </w:del>
        <w:del w:id="74" w:author="Tate Tran" w:date="2018-10-16T09:23:00Z">
          <w:r w:rsidDel="00365AAF">
            <w:rPr>
              <w:rFonts w:cstheme="minorHAnsi"/>
              <w:sz w:val="24"/>
              <w:szCs w:val="24"/>
            </w:rPr>
            <w:delText xml:space="preserve">can </w:delText>
          </w:r>
        </w:del>
        <w:del w:id="75" w:author="Tate Tran" w:date="2018-10-16T09:05:00Z">
          <w:r w:rsidDel="00D90324">
            <w:rPr>
              <w:rFonts w:cstheme="minorHAnsi"/>
              <w:sz w:val="24"/>
              <w:szCs w:val="24"/>
            </w:rPr>
            <w:delText>e</w:delText>
          </w:r>
        </w:del>
        <w:del w:id="76" w:author="Tate Tran" w:date="2018-10-16T09:04:00Z">
          <w:r w:rsidDel="00D90324">
            <w:rPr>
              <w:rFonts w:cstheme="minorHAnsi"/>
              <w:sz w:val="24"/>
              <w:szCs w:val="24"/>
            </w:rPr>
            <w:delText>nable</w:delText>
          </w:r>
        </w:del>
        <w:del w:id="77" w:author="Tate Tran" w:date="2018-10-16T09:23:00Z">
          <w:r w:rsidDel="00365AAF">
            <w:rPr>
              <w:rFonts w:cstheme="minorHAnsi"/>
              <w:sz w:val="24"/>
              <w:szCs w:val="24"/>
            </w:rPr>
            <w:delText xml:space="preserve"> </w:delText>
          </w:r>
        </w:del>
      </w:ins>
      <w:ins w:id="78" w:author="Jose Correa" w:date="2018-10-08T09:55:00Z">
        <w:del w:id="79" w:author="Tate Tran" w:date="2018-10-16T09:23:00Z">
          <w:r w:rsidR="00623211" w:rsidDel="00365AAF">
            <w:rPr>
              <w:rFonts w:cstheme="minorHAnsi"/>
              <w:sz w:val="24"/>
              <w:szCs w:val="24"/>
            </w:rPr>
            <w:delText>complementary</w:delText>
          </w:r>
        </w:del>
      </w:ins>
      <w:ins w:id="80" w:author="Jose Correa" w:date="2018-10-08T09:53:00Z">
        <w:del w:id="81" w:author="Tate Tran" w:date="2018-10-16T09:23:00Z">
          <w:r w:rsidDel="00365AAF">
            <w:rPr>
              <w:rFonts w:cstheme="minorHAnsi"/>
              <w:sz w:val="24"/>
              <w:szCs w:val="24"/>
            </w:rPr>
            <w:delText xml:space="preserve"> applications</w:delText>
          </w:r>
        </w:del>
      </w:ins>
      <w:ins w:id="82" w:author="Jose Correa" w:date="2018-10-08T09:52:00Z">
        <w:del w:id="83" w:author="Tate Tran" w:date="2018-10-16T09:50:00Z">
          <w:r w:rsidDel="00EF16A8">
            <w:rPr>
              <w:rFonts w:cstheme="minorHAnsi"/>
              <w:sz w:val="24"/>
              <w:szCs w:val="24"/>
            </w:rPr>
            <w:delText xml:space="preserve">. </w:delText>
          </w:r>
        </w:del>
        <w:del w:id="84" w:author="Tate Tran" w:date="2018-10-16T09:06:00Z">
          <w:r w:rsidDel="00D90324">
            <w:rPr>
              <w:rFonts w:cstheme="minorHAnsi"/>
              <w:sz w:val="24"/>
              <w:szCs w:val="24"/>
            </w:rPr>
            <w:delText>Thanks to</w:delText>
          </w:r>
        </w:del>
        <w:del w:id="85" w:author="Tate Tran" w:date="2018-10-16T09:12:00Z">
          <w:r w:rsidDel="00D90324">
            <w:rPr>
              <w:rFonts w:cstheme="minorHAnsi"/>
              <w:sz w:val="24"/>
              <w:szCs w:val="24"/>
            </w:rPr>
            <w:delText xml:space="preserve"> </w:delText>
          </w:r>
        </w:del>
      </w:ins>
      <w:ins w:id="86" w:author="Jose Correa" w:date="2018-10-08T09:54:00Z">
        <w:del w:id="87" w:author="Tate Tran" w:date="2018-10-16T09:12:00Z">
          <w:r w:rsidDel="00D90324">
            <w:rPr>
              <w:rFonts w:cstheme="minorHAnsi"/>
              <w:sz w:val="24"/>
              <w:szCs w:val="24"/>
            </w:rPr>
            <w:delText>NXP’s</w:delText>
          </w:r>
        </w:del>
        <w:del w:id="88" w:author="Tate Tran" w:date="2018-10-16T08:57:00Z">
          <w:r w:rsidDel="00E545E1">
            <w:rPr>
              <w:rFonts w:cstheme="minorHAnsi"/>
              <w:sz w:val="24"/>
              <w:szCs w:val="24"/>
            </w:rPr>
            <w:delText xml:space="preserve"> </w:delText>
          </w:r>
        </w:del>
      </w:ins>
      <w:ins w:id="89" w:author="Jose Correa" w:date="2018-10-08T09:52:00Z">
        <w:del w:id="90" w:author="Tate Tran" w:date="2018-10-16T08:57:00Z">
          <w:r w:rsidDel="00E545E1">
            <w:rPr>
              <w:rFonts w:cstheme="minorHAnsi"/>
              <w:sz w:val="24"/>
              <w:szCs w:val="24"/>
            </w:rPr>
            <w:delText>Mifare</w:delText>
          </w:r>
        </w:del>
      </w:ins>
      <w:ins w:id="91" w:author="Jose Correa" w:date="2018-10-08T09:54:00Z">
        <w:del w:id="92" w:author="Tate Tran" w:date="2018-10-16T09:12:00Z">
          <w:r w:rsidDel="00D90324">
            <w:rPr>
              <w:rFonts w:cstheme="minorHAnsi"/>
              <w:sz w:val="24"/>
              <w:szCs w:val="24"/>
            </w:rPr>
            <w:delText xml:space="preserve"> technology</w:delText>
          </w:r>
        </w:del>
      </w:ins>
      <w:ins w:id="93" w:author="Jose Correa" w:date="2018-10-08T09:55:00Z">
        <w:del w:id="94" w:author="Tate Tran" w:date="2018-10-16T09:12:00Z">
          <w:r w:rsidR="00623211" w:rsidDel="00D90324">
            <w:rPr>
              <w:rFonts w:cstheme="minorHAnsi"/>
              <w:sz w:val="24"/>
              <w:szCs w:val="24"/>
            </w:rPr>
            <w:delText>,</w:delText>
          </w:r>
        </w:del>
        <w:del w:id="95" w:author="Tate Tran" w:date="2018-10-16T09:07:00Z">
          <w:r w:rsidR="00623211" w:rsidDel="00D90324">
            <w:rPr>
              <w:rFonts w:cstheme="minorHAnsi"/>
              <w:sz w:val="24"/>
              <w:szCs w:val="24"/>
            </w:rPr>
            <w:delText xml:space="preserve"> Purewrist </w:delText>
          </w:r>
        </w:del>
        <w:del w:id="96" w:author="Tate Tran" w:date="2018-10-16T09:12:00Z">
          <w:r w:rsidR="00623211" w:rsidDel="00D90324">
            <w:rPr>
              <w:rFonts w:cstheme="minorHAnsi"/>
              <w:sz w:val="24"/>
              <w:szCs w:val="24"/>
            </w:rPr>
            <w:delText>can also offer solutions</w:delText>
          </w:r>
        </w:del>
        <w:del w:id="97" w:author="Tate Tran" w:date="2018-10-16T09:07:00Z">
          <w:r w:rsidR="00623211" w:rsidDel="00D90324">
            <w:rPr>
              <w:rFonts w:cstheme="minorHAnsi"/>
              <w:sz w:val="24"/>
              <w:szCs w:val="24"/>
            </w:rPr>
            <w:delText xml:space="preserve"> for</w:delText>
          </w:r>
        </w:del>
        <w:del w:id="98" w:author="Tate Tran" w:date="2018-10-16T09:12:00Z">
          <w:r w:rsidR="00623211" w:rsidDel="00D90324">
            <w:rPr>
              <w:rFonts w:cstheme="minorHAnsi"/>
              <w:sz w:val="24"/>
              <w:szCs w:val="24"/>
            </w:rPr>
            <w:delText xml:space="preserve"> </w:delText>
          </w:r>
        </w:del>
        <w:del w:id="99" w:author="Tate Tran" w:date="2018-10-16T09:50:00Z">
          <w:r w:rsidR="00623211" w:rsidDel="00EF16A8">
            <w:rPr>
              <w:rFonts w:cstheme="minorHAnsi"/>
              <w:sz w:val="24"/>
              <w:szCs w:val="24"/>
            </w:rPr>
            <w:delText>secure access control, ticketing, public transportation, and brand loyalt</w:delText>
          </w:r>
        </w:del>
        <w:del w:id="100" w:author="Tate Tran" w:date="2018-10-16T09:30:00Z">
          <w:r w:rsidR="00623211" w:rsidDel="00571787">
            <w:rPr>
              <w:rFonts w:cstheme="minorHAnsi"/>
              <w:sz w:val="24"/>
              <w:szCs w:val="24"/>
            </w:rPr>
            <w:delText>y enablement</w:delText>
          </w:r>
        </w:del>
        <w:del w:id="101" w:author="Tate Tran" w:date="2018-10-16T09:50:00Z">
          <w:r w:rsidR="00623211" w:rsidDel="00EF16A8">
            <w:rPr>
              <w:rFonts w:cstheme="minorHAnsi"/>
              <w:sz w:val="24"/>
              <w:szCs w:val="24"/>
            </w:rPr>
            <w:delText>.</w:delText>
          </w:r>
        </w:del>
      </w:ins>
      <w:ins w:id="102" w:author="Jose Correa" w:date="2018-10-08T09:54:00Z">
        <w:del w:id="103" w:author="Tate Tran" w:date="2018-10-16T09:50:00Z">
          <w:r w:rsidDel="00EF16A8">
            <w:rPr>
              <w:rFonts w:cstheme="minorHAnsi"/>
              <w:sz w:val="24"/>
              <w:szCs w:val="24"/>
            </w:rPr>
            <w:delText xml:space="preserve"> </w:delText>
          </w:r>
        </w:del>
      </w:ins>
      <w:ins w:id="104" w:author="Jose Correa" w:date="2018-10-08T09:52:00Z">
        <w:del w:id="105" w:author="Tate Tran" w:date="2018-10-16T09:50:00Z">
          <w:r w:rsidDel="00EF16A8">
            <w:rPr>
              <w:rFonts w:cstheme="minorHAnsi"/>
              <w:sz w:val="24"/>
              <w:szCs w:val="24"/>
            </w:rPr>
            <w:delText xml:space="preserve"> </w:delText>
          </w:r>
        </w:del>
      </w:ins>
    </w:p>
    <w:p w14:paraId="473D4671" w14:textId="77777777" w:rsidR="00623211" w:rsidRDefault="00623211" w:rsidP="001209F7">
      <w:pPr>
        <w:rPr>
          <w:ins w:id="106" w:author="Jose Correa" w:date="2018-10-08T09:50:00Z"/>
          <w:rFonts w:cstheme="minorHAnsi"/>
          <w:sz w:val="24"/>
          <w:szCs w:val="24"/>
        </w:rPr>
      </w:pPr>
    </w:p>
    <w:p w14:paraId="09267BD4" w14:textId="77777777" w:rsidR="00CC5782" w:rsidRDefault="001608BA" w:rsidP="001209F7">
      <w:pPr>
        <w:rPr>
          <w:ins w:id="107" w:author="Jose Correa" w:date="2018-10-08T09:49:00Z"/>
          <w:rFonts w:cstheme="minorHAnsi"/>
          <w:sz w:val="24"/>
          <w:szCs w:val="24"/>
        </w:rPr>
      </w:pPr>
      <w:del w:id="108" w:author="Tate Tran" w:date="2018-10-16T09:07:00Z">
        <w:r w:rsidDel="00D90324">
          <w:rPr>
            <w:rFonts w:cstheme="minorHAnsi"/>
            <w:sz w:val="24"/>
            <w:szCs w:val="24"/>
          </w:rPr>
          <w:delText xml:space="preserve"> </w:delText>
        </w:r>
      </w:del>
      <w:r w:rsidR="00D34D8E">
        <w:rPr>
          <w:rFonts w:cstheme="minorHAnsi"/>
          <w:sz w:val="24"/>
          <w:szCs w:val="24"/>
        </w:rPr>
        <w:t xml:space="preserve">The </w:t>
      </w:r>
      <w:r w:rsidR="009658A9">
        <w:rPr>
          <w:rFonts w:cstheme="minorHAnsi"/>
          <w:sz w:val="24"/>
          <w:szCs w:val="24"/>
        </w:rPr>
        <w:t>Secure Technology Alliance</w:t>
      </w:r>
      <w:r w:rsidR="002F6EC8">
        <w:rPr>
          <w:rFonts w:cstheme="minorHAnsi"/>
          <w:sz w:val="24"/>
          <w:szCs w:val="24"/>
        </w:rPr>
        <w:t xml:space="preserve"> </w:t>
      </w:r>
      <w:hyperlink r:id="rId9" w:history="1">
        <w:r w:rsidR="00213215" w:rsidRPr="00411E58">
          <w:rPr>
            <w:rStyle w:val="Hyperlink"/>
            <w:rFonts w:cstheme="minorHAnsi"/>
            <w:sz w:val="24"/>
            <w:szCs w:val="24"/>
          </w:rPr>
          <w:t>reports</w:t>
        </w:r>
      </w:hyperlink>
      <w:r w:rsidR="00344FC0" w:rsidRPr="00344FC0">
        <w:rPr>
          <w:rFonts w:cstheme="minorHAnsi"/>
          <w:sz w:val="24"/>
          <w:szCs w:val="24"/>
          <w:vertAlign w:val="superscript"/>
        </w:rPr>
        <w:t>1</w:t>
      </w:r>
      <w:r w:rsidR="00344FC0">
        <w:rPr>
          <w:rFonts w:cstheme="minorHAnsi"/>
          <w:sz w:val="24"/>
          <w:szCs w:val="24"/>
        </w:rPr>
        <w:t xml:space="preserve"> </w:t>
      </w:r>
      <w:r w:rsidR="00E2687A">
        <w:rPr>
          <w:rFonts w:cstheme="minorHAnsi"/>
          <w:sz w:val="24"/>
          <w:szCs w:val="24"/>
        </w:rPr>
        <w:t xml:space="preserve">a growing acceptance of </w:t>
      </w:r>
      <w:r w:rsidR="00FC3059">
        <w:rPr>
          <w:rFonts w:cstheme="minorHAnsi"/>
          <w:sz w:val="24"/>
          <w:szCs w:val="24"/>
        </w:rPr>
        <w:t xml:space="preserve">contactless payment, with </w:t>
      </w:r>
      <w:del w:id="109" w:author="Tate Tran" w:date="2018-10-16T10:09:00Z">
        <w:r w:rsidR="00BF0433" w:rsidDel="00BE1B2D">
          <w:rPr>
            <w:rFonts w:cstheme="minorHAnsi"/>
            <w:sz w:val="24"/>
            <w:szCs w:val="24"/>
          </w:rPr>
          <w:delText xml:space="preserve"> </w:delText>
        </w:r>
      </w:del>
      <w:r w:rsidR="00BF0433">
        <w:rPr>
          <w:rFonts w:cstheme="minorHAnsi"/>
          <w:sz w:val="24"/>
          <w:szCs w:val="24"/>
        </w:rPr>
        <w:t xml:space="preserve">more than 30 percent of </w:t>
      </w:r>
      <w:r w:rsidR="00213215">
        <w:rPr>
          <w:rFonts w:cstheme="minorHAnsi"/>
          <w:sz w:val="24"/>
          <w:szCs w:val="24"/>
        </w:rPr>
        <w:t>p</w:t>
      </w:r>
      <w:r w:rsidR="00411E58">
        <w:rPr>
          <w:rFonts w:cstheme="minorHAnsi"/>
          <w:sz w:val="24"/>
          <w:szCs w:val="24"/>
        </w:rPr>
        <w:t>oint</w:t>
      </w:r>
      <w:r w:rsidR="00213215">
        <w:rPr>
          <w:rFonts w:cstheme="minorHAnsi"/>
          <w:sz w:val="24"/>
          <w:szCs w:val="24"/>
        </w:rPr>
        <w:t>-of-sales (POS)</w:t>
      </w:r>
      <w:r>
        <w:rPr>
          <w:rFonts w:cstheme="minorHAnsi"/>
          <w:sz w:val="24"/>
          <w:szCs w:val="24"/>
        </w:rPr>
        <w:t xml:space="preserve"> </w:t>
      </w:r>
      <w:r w:rsidR="0039723A">
        <w:rPr>
          <w:rFonts w:cstheme="minorHAnsi"/>
          <w:sz w:val="24"/>
          <w:szCs w:val="24"/>
        </w:rPr>
        <w:t>terminal</w:t>
      </w:r>
      <w:r w:rsidR="00E327BA">
        <w:rPr>
          <w:rFonts w:cstheme="minorHAnsi"/>
          <w:sz w:val="24"/>
          <w:szCs w:val="24"/>
        </w:rPr>
        <w:t>s</w:t>
      </w:r>
      <w:r w:rsidR="0039723A">
        <w:rPr>
          <w:rFonts w:cstheme="minorHAnsi"/>
          <w:sz w:val="24"/>
          <w:szCs w:val="24"/>
        </w:rPr>
        <w:t xml:space="preserve"> </w:t>
      </w:r>
      <w:r w:rsidR="000D4CF5">
        <w:rPr>
          <w:rFonts w:cstheme="minorHAnsi"/>
          <w:sz w:val="24"/>
          <w:szCs w:val="24"/>
        </w:rPr>
        <w:t>internationally</w:t>
      </w:r>
      <w:r w:rsidR="006E5219">
        <w:rPr>
          <w:rFonts w:cstheme="minorHAnsi"/>
          <w:sz w:val="24"/>
          <w:szCs w:val="24"/>
        </w:rPr>
        <w:t xml:space="preserve"> </w:t>
      </w:r>
      <w:r w:rsidR="0039723A">
        <w:rPr>
          <w:rFonts w:cstheme="minorHAnsi"/>
          <w:sz w:val="24"/>
          <w:szCs w:val="24"/>
        </w:rPr>
        <w:t>now support</w:t>
      </w:r>
      <w:r w:rsidR="00FC3059">
        <w:rPr>
          <w:rFonts w:cstheme="minorHAnsi"/>
          <w:sz w:val="24"/>
          <w:szCs w:val="24"/>
        </w:rPr>
        <w:t>ing</w:t>
      </w:r>
      <w:r w:rsidR="0039723A">
        <w:rPr>
          <w:rFonts w:cstheme="minorHAnsi"/>
          <w:sz w:val="24"/>
          <w:szCs w:val="24"/>
        </w:rPr>
        <w:t xml:space="preserve"> </w:t>
      </w:r>
      <w:r w:rsidR="00E327BA">
        <w:rPr>
          <w:rFonts w:cstheme="minorHAnsi"/>
          <w:sz w:val="24"/>
          <w:szCs w:val="24"/>
        </w:rPr>
        <w:t xml:space="preserve">EMV </w:t>
      </w:r>
      <w:r w:rsidR="0039723A">
        <w:rPr>
          <w:rFonts w:cstheme="minorHAnsi"/>
          <w:sz w:val="24"/>
          <w:szCs w:val="24"/>
        </w:rPr>
        <w:t>contactless payment</w:t>
      </w:r>
      <w:ins w:id="110" w:author="Jose Correa" w:date="2018-10-08T09:49:00Z">
        <w:r w:rsidR="00CC5782">
          <w:rPr>
            <w:rFonts w:cstheme="minorHAnsi"/>
            <w:sz w:val="24"/>
            <w:szCs w:val="24"/>
          </w:rPr>
          <w:t>.</w:t>
        </w:r>
      </w:ins>
    </w:p>
    <w:p w14:paraId="331E2472" w14:textId="24693342" w:rsidR="00355B50" w:rsidDel="00623211" w:rsidRDefault="006E5219" w:rsidP="001209F7">
      <w:pPr>
        <w:rPr>
          <w:del w:id="111" w:author="Jose Correa" w:date="2018-10-08T09:57:00Z"/>
          <w:rFonts w:cstheme="minorHAnsi"/>
          <w:sz w:val="24"/>
          <w:szCs w:val="24"/>
        </w:rPr>
      </w:pPr>
      <w:del w:id="112" w:author="Jose Correa" w:date="2018-10-08T09:49:00Z">
        <w:r w:rsidDel="00CC5782">
          <w:rPr>
            <w:rFonts w:cstheme="minorHAnsi"/>
            <w:sz w:val="24"/>
            <w:szCs w:val="24"/>
          </w:rPr>
          <w:delText>.</w:delText>
        </w:r>
        <w:r w:rsidR="001F0059" w:rsidRPr="001F0059" w:rsidDel="00CC5782">
          <w:rPr>
            <w:rFonts w:cstheme="minorHAnsi"/>
            <w:sz w:val="24"/>
            <w:szCs w:val="24"/>
          </w:rPr>
          <w:delText xml:space="preserve"> </w:delText>
        </w:r>
        <w:r w:rsidR="001F0059" w:rsidDel="00CC5782">
          <w:rPr>
            <w:rFonts w:cstheme="minorHAnsi"/>
            <w:sz w:val="24"/>
            <w:szCs w:val="24"/>
          </w:rPr>
          <w:delText>Additional applications include access control, ticketing and brand loyalty applications.</w:delText>
        </w:r>
      </w:del>
    </w:p>
    <w:p w14:paraId="10292EE8" w14:textId="16F92465" w:rsidR="00D53211" w:rsidRDefault="00D53211" w:rsidP="001209F7">
      <w:pPr>
        <w:rPr>
          <w:rFonts w:cstheme="minorHAnsi"/>
          <w:sz w:val="24"/>
          <w:szCs w:val="24"/>
        </w:rPr>
      </w:pPr>
    </w:p>
    <w:p w14:paraId="6B9DFFDC" w14:textId="4688894A" w:rsidR="00D53211" w:rsidRPr="00B737EA" w:rsidRDefault="00D53211" w:rsidP="00D53211">
      <w:pPr>
        <w:rPr>
          <w:rFonts w:eastAsia="Times New Roman"/>
          <w:sz w:val="24"/>
          <w:szCs w:val="24"/>
        </w:rPr>
      </w:pPr>
      <w:r w:rsidRPr="00B737EA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Until now </w:t>
      </w:r>
      <w:r w:rsidRPr="00B737EA">
        <w:rPr>
          <w:rFonts w:cstheme="minorHAnsi"/>
          <w:sz w:val="24"/>
          <w:szCs w:val="24"/>
        </w:rPr>
        <w:t xml:space="preserve">if </w:t>
      </w:r>
      <w:r>
        <w:rPr>
          <w:rFonts w:cstheme="minorHAnsi"/>
          <w:sz w:val="24"/>
          <w:szCs w:val="24"/>
        </w:rPr>
        <w:t xml:space="preserve">a payment transaction stakeholder </w:t>
      </w:r>
      <w:r w:rsidRPr="00B737EA">
        <w:rPr>
          <w:rFonts w:cstheme="minorHAnsi"/>
          <w:sz w:val="24"/>
          <w:szCs w:val="24"/>
        </w:rPr>
        <w:t>wanted a</w:t>
      </w:r>
      <w:r>
        <w:rPr>
          <w:rFonts w:cstheme="minorHAnsi"/>
          <w:sz w:val="24"/>
          <w:szCs w:val="24"/>
        </w:rPr>
        <w:t xml:space="preserve">n alternative </w:t>
      </w:r>
      <w:r w:rsidRPr="00B737EA">
        <w:rPr>
          <w:rFonts w:cstheme="minorHAnsi"/>
          <w:sz w:val="24"/>
          <w:szCs w:val="24"/>
        </w:rPr>
        <w:t xml:space="preserve">contactless payment </w:t>
      </w:r>
      <w:r>
        <w:rPr>
          <w:rFonts w:cstheme="minorHAnsi"/>
          <w:sz w:val="24"/>
          <w:szCs w:val="24"/>
        </w:rPr>
        <w:t xml:space="preserve">or transaction solution, </w:t>
      </w:r>
      <w:r w:rsidRPr="00B737EA">
        <w:rPr>
          <w:rFonts w:cstheme="minorHAnsi"/>
          <w:sz w:val="24"/>
          <w:szCs w:val="24"/>
        </w:rPr>
        <w:t>their brand identity – and access to valuable customer relationships</w:t>
      </w:r>
      <w:r>
        <w:rPr>
          <w:rFonts w:cstheme="minorHAnsi"/>
          <w:sz w:val="24"/>
          <w:szCs w:val="24"/>
        </w:rPr>
        <w:t xml:space="preserve"> </w:t>
      </w:r>
      <w:r w:rsidRPr="00B737EA">
        <w:rPr>
          <w:rFonts w:cstheme="minorHAnsi"/>
          <w:sz w:val="24"/>
          <w:szCs w:val="24"/>
        </w:rPr>
        <w:t>– was hidden behind another branded payment device like a smart watch or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>third-</w:t>
      </w:r>
      <w:r w:rsidRPr="00B737EA">
        <w:rPr>
          <w:rFonts w:cstheme="minorHAnsi"/>
          <w:sz w:val="24"/>
          <w:szCs w:val="24"/>
        </w:rPr>
        <w:t xml:space="preserve">party payment wallet,” said Ari </w:t>
      </w:r>
      <w:r w:rsidRPr="00B737EA">
        <w:rPr>
          <w:rFonts w:eastAsia="Times New Roman"/>
          <w:sz w:val="24"/>
          <w:szCs w:val="24"/>
        </w:rPr>
        <w:t xml:space="preserve">Gardiner, co-founder of </w:t>
      </w:r>
      <w:r>
        <w:rPr>
          <w:rFonts w:eastAsia="Times New Roman"/>
          <w:sz w:val="24"/>
          <w:szCs w:val="24"/>
        </w:rPr>
        <w:t>p</w:t>
      </w:r>
      <w:r w:rsidRPr="00B737EA">
        <w:rPr>
          <w:rFonts w:eastAsia="Times New Roman"/>
          <w:sz w:val="24"/>
          <w:szCs w:val="24"/>
        </w:rPr>
        <w:t xml:space="preserve">urewrist, a New York-based company. “The brand ID on our </w:t>
      </w:r>
      <w:r>
        <w:rPr>
          <w:rFonts w:eastAsia="Times New Roman"/>
          <w:sz w:val="24"/>
          <w:szCs w:val="24"/>
        </w:rPr>
        <w:t>p</w:t>
      </w:r>
      <w:r w:rsidRPr="00B737EA">
        <w:rPr>
          <w:rFonts w:eastAsia="Times New Roman"/>
          <w:sz w:val="24"/>
          <w:szCs w:val="24"/>
        </w:rPr>
        <w:t xml:space="preserve">urewrist payment and transaction </w:t>
      </w:r>
      <w:r>
        <w:rPr>
          <w:rFonts w:eastAsia="Times New Roman"/>
          <w:sz w:val="24"/>
          <w:szCs w:val="24"/>
        </w:rPr>
        <w:t>bracelets</w:t>
      </w:r>
      <w:r w:rsidRPr="00B737EA">
        <w:rPr>
          <w:rFonts w:eastAsia="Times New Roman"/>
          <w:sz w:val="24"/>
          <w:szCs w:val="24"/>
        </w:rPr>
        <w:t xml:space="preserve"> is ‘owned’ by </w:t>
      </w:r>
      <w:r>
        <w:rPr>
          <w:rFonts w:eastAsia="Times New Roman"/>
          <w:sz w:val="24"/>
          <w:szCs w:val="24"/>
        </w:rPr>
        <w:t>the issuing company with their</w:t>
      </w:r>
      <w:r w:rsidRPr="00B737EA">
        <w:rPr>
          <w:rFonts w:eastAsia="Times New Roman"/>
          <w:sz w:val="24"/>
          <w:szCs w:val="24"/>
        </w:rPr>
        <w:t xml:space="preserve"> name, tag line or slogan</w:t>
      </w:r>
      <w:r>
        <w:rPr>
          <w:rFonts w:eastAsia="Times New Roman"/>
          <w:sz w:val="24"/>
          <w:szCs w:val="24"/>
        </w:rPr>
        <w:t xml:space="preserve"> </w:t>
      </w:r>
      <w:r w:rsidRPr="00B737EA">
        <w:rPr>
          <w:rFonts w:eastAsia="Times New Roman"/>
          <w:sz w:val="24"/>
          <w:szCs w:val="24"/>
        </w:rPr>
        <w:t xml:space="preserve">molded </w:t>
      </w:r>
      <w:r>
        <w:rPr>
          <w:rFonts w:eastAsia="Times New Roman"/>
          <w:sz w:val="24"/>
          <w:szCs w:val="24"/>
        </w:rPr>
        <w:t>on</w:t>
      </w:r>
      <w:r w:rsidRPr="00B737EA">
        <w:rPr>
          <w:rFonts w:eastAsia="Times New Roman"/>
          <w:sz w:val="24"/>
          <w:szCs w:val="24"/>
        </w:rPr>
        <w:t>to the secure, easy-to-use, fashionable and comfortable silicon</w:t>
      </w:r>
      <w:r w:rsidR="006D621C">
        <w:rPr>
          <w:rFonts w:eastAsia="Times New Roman"/>
          <w:sz w:val="24"/>
          <w:szCs w:val="24"/>
        </w:rPr>
        <w:t>e</w:t>
      </w:r>
      <w:r w:rsidRPr="00B737EA">
        <w:rPr>
          <w:rFonts w:eastAsia="Times New Roman"/>
          <w:sz w:val="24"/>
          <w:szCs w:val="24"/>
        </w:rPr>
        <w:t xml:space="preserve"> wristband.</w:t>
      </w:r>
      <w:r>
        <w:rPr>
          <w:rFonts w:eastAsia="Times New Roman"/>
          <w:sz w:val="24"/>
          <w:szCs w:val="24"/>
        </w:rPr>
        <w:t xml:space="preserve">” </w:t>
      </w:r>
    </w:p>
    <w:p w14:paraId="54FCD6F6" w14:textId="6C4EF4FE" w:rsidR="00101E06" w:rsidRPr="00CA4078" w:rsidRDefault="00101E06" w:rsidP="001209F7">
      <w:pPr>
        <w:rPr>
          <w:rFonts w:eastAsia="Times New Roman"/>
          <w:sz w:val="24"/>
          <w:szCs w:val="24"/>
        </w:rPr>
      </w:pPr>
    </w:p>
    <w:p w14:paraId="6AB0D0DB" w14:textId="0FD18EA0" w:rsidR="00101E06" w:rsidRPr="00CA4078" w:rsidRDefault="00D730B3" w:rsidP="001209F7">
      <w:pPr>
        <w:rPr>
          <w:rFonts w:eastAsia="Times New Roman"/>
          <w:sz w:val="24"/>
          <w:szCs w:val="24"/>
        </w:rPr>
      </w:pPr>
      <w:r w:rsidRPr="00CA4078">
        <w:rPr>
          <w:rFonts w:eastAsia="Times New Roman"/>
          <w:sz w:val="24"/>
          <w:szCs w:val="24"/>
        </w:rPr>
        <w:t xml:space="preserve">The </w:t>
      </w:r>
      <w:r w:rsidR="00591B7B">
        <w:rPr>
          <w:rFonts w:eastAsia="Times New Roman"/>
          <w:sz w:val="24"/>
          <w:szCs w:val="24"/>
        </w:rPr>
        <w:t>p</w:t>
      </w:r>
      <w:r w:rsidR="00DF5C18" w:rsidRPr="00CA4078">
        <w:rPr>
          <w:rFonts w:eastAsia="Times New Roman"/>
          <w:sz w:val="24"/>
          <w:szCs w:val="24"/>
        </w:rPr>
        <w:t>ur</w:t>
      </w:r>
      <w:r w:rsidR="00DC64AB" w:rsidRPr="00CA4078">
        <w:rPr>
          <w:rFonts w:eastAsia="Times New Roman"/>
          <w:sz w:val="24"/>
          <w:szCs w:val="24"/>
        </w:rPr>
        <w:t xml:space="preserve">ewrist platform </w:t>
      </w:r>
      <w:r w:rsidR="00B523C4" w:rsidRPr="00CA4078">
        <w:rPr>
          <w:rFonts w:eastAsia="Times New Roman"/>
          <w:sz w:val="24"/>
          <w:szCs w:val="24"/>
        </w:rPr>
        <w:t>presents</w:t>
      </w:r>
      <w:r w:rsidR="00DF5C18" w:rsidRPr="00CA4078">
        <w:rPr>
          <w:rFonts w:eastAsia="Times New Roman"/>
          <w:sz w:val="24"/>
          <w:szCs w:val="24"/>
        </w:rPr>
        <w:t xml:space="preserve"> </w:t>
      </w:r>
      <w:r w:rsidR="00CF5C53" w:rsidRPr="00CA4078">
        <w:rPr>
          <w:rFonts w:eastAsia="Times New Roman"/>
          <w:sz w:val="24"/>
          <w:szCs w:val="24"/>
        </w:rPr>
        <w:t>several</w:t>
      </w:r>
      <w:r w:rsidR="00DF5C18" w:rsidRPr="00CA4078">
        <w:rPr>
          <w:rFonts w:eastAsia="Times New Roman"/>
          <w:sz w:val="24"/>
          <w:szCs w:val="24"/>
        </w:rPr>
        <w:t xml:space="preserve"> key technolog</w:t>
      </w:r>
      <w:r w:rsidR="002F4D35">
        <w:rPr>
          <w:rFonts w:eastAsia="Times New Roman"/>
          <w:sz w:val="24"/>
          <w:szCs w:val="24"/>
        </w:rPr>
        <w:t>y</w:t>
      </w:r>
      <w:r w:rsidR="00DF5C18" w:rsidRPr="00CA4078">
        <w:rPr>
          <w:rFonts w:eastAsia="Times New Roman"/>
          <w:sz w:val="24"/>
          <w:szCs w:val="24"/>
        </w:rPr>
        <w:t xml:space="preserve"> </w:t>
      </w:r>
      <w:r w:rsidR="002F4D35">
        <w:rPr>
          <w:rFonts w:eastAsia="Times New Roman"/>
          <w:sz w:val="24"/>
          <w:szCs w:val="24"/>
        </w:rPr>
        <w:t xml:space="preserve">and deployment </w:t>
      </w:r>
      <w:r w:rsidR="00DF5C18" w:rsidRPr="00CA4078">
        <w:rPr>
          <w:rFonts w:eastAsia="Times New Roman"/>
          <w:sz w:val="24"/>
          <w:szCs w:val="24"/>
        </w:rPr>
        <w:t xml:space="preserve">benefits: </w:t>
      </w:r>
      <w:r w:rsidR="001C5880">
        <w:rPr>
          <w:rFonts w:eastAsia="Times New Roman"/>
          <w:sz w:val="24"/>
          <w:szCs w:val="24"/>
        </w:rPr>
        <w:t xml:space="preserve"> </w:t>
      </w:r>
    </w:p>
    <w:p w14:paraId="5BAE3C94" w14:textId="27CF6452" w:rsidR="004F25E3" w:rsidRPr="00CA4078" w:rsidRDefault="004F25E3" w:rsidP="001209F7">
      <w:pPr>
        <w:rPr>
          <w:rFonts w:eastAsia="Times New Roman"/>
          <w:sz w:val="24"/>
          <w:szCs w:val="24"/>
        </w:rPr>
      </w:pPr>
    </w:p>
    <w:p w14:paraId="794B9C62" w14:textId="12776ABB" w:rsidR="00327CD7" w:rsidRPr="00CA4078" w:rsidRDefault="00DC64AB" w:rsidP="00327CD7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CA4078">
        <w:rPr>
          <w:rFonts w:eastAsia="Times New Roman"/>
          <w:sz w:val="24"/>
          <w:szCs w:val="24"/>
        </w:rPr>
        <w:t>Passive NFC/RFID</w:t>
      </w:r>
      <w:r w:rsidR="00591B7B">
        <w:rPr>
          <w:rFonts w:eastAsia="Times New Roman"/>
          <w:sz w:val="24"/>
          <w:szCs w:val="24"/>
        </w:rPr>
        <w:t xml:space="preserve"> and battery free</w:t>
      </w:r>
      <w:r w:rsidR="00315E8A">
        <w:rPr>
          <w:rFonts w:eastAsia="Times New Roman"/>
          <w:sz w:val="24"/>
          <w:szCs w:val="24"/>
        </w:rPr>
        <w:t>.</w:t>
      </w:r>
    </w:p>
    <w:p w14:paraId="5F63BFF2" w14:textId="0A463425" w:rsidR="000A6869" w:rsidRPr="00CA4078" w:rsidRDefault="00763732" w:rsidP="00327CD7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CA4078">
        <w:rPr>
          <w:rFonts w:eastAsia="Times New Roman"/>
          <w:sz w:val="24"/>
          <w:szCs w:val="24"/>
        </w:rPr>
        <w:t>Secure</w:t>
      </w:r>
      <w:r w:rsidR="00D0248C" w:rsidRPr="00CA4078">
        <w:rPr>
          <w:rFonts w:eastAsia="Times New Roman"/>
          <w:sz w:val="24"/>
          <w:szCs w:val="24"/>
        </w:rPr>
        <w:t>,</w:t>
      </w:r>
      <w:r w:rsidRPr="00CA4078">
        <w:rPr>
          <w:rFonts w:eastAsia="Times New Roman"/>
          <w:sz w:val="24"/>
          <w:szCs w:val="24"/>
        </w:rPr>
        <w:t xml:space="preserve"> meeting </w:t>
      </w:r>
      <w:proofErr w:type="spellStart"/>
      <w:r w:rsidRPr="00CA4078">
        <w:rPr>
          <w:rFonts w:eastAsia="Times New Roman"/>
          <w:sz w:val="24"/>
          <w:szCs w:val="24"/>
        </w:rPr>
        <w:t>EMVCo</w:t>
      </w:r>
      <w:proofErr w:type="spellEnd"/>
      <w:r w:rsidRPr="00CA4078">
        <w:rPr>
          <w:rFonts w:eastAsia="Times New Roman"/>
          <w:sz w:val="24"/>
          <w:szCs w:val="24"/>
        </w:rPr>
        <w:t xml:space="preserve"> </w:t>
      </w:r>
      <w:r w:rsidR="00581BB5" w:rsidRPr="00CA4078">
        <w:rPr>
          <w:rFonts w:eastAsia="Times New Roman"/>
          <w:sz w:val="24"/>
          <w:szCs w:val="24"/>
        </w:rPr>
        <w:t>and</w:t>
      </w:r>
      <w:r w:rsidRPr="00CA4078">
        <w:rPr>
          <w:rFonts w:eastAsia="Times New Roman"/>
          <w:sz w:val="24"/>
          <w:szCs w:val="24"/>
        </w:rPr>
        <w:t xml:space="preserve"> </w:t>
      </w:r>
      <w:r w:rsidR="000A6869" w:rsidRPr="00CA4078">
        <w:rPr>
          <w:rFonts w:eastAsia="Times New Roman"/>
          <w:sz w:val="24"/>
          <w:szCs w:val="24"/>
        </w:rPr>
        <w:t>I</w:t>
      </w:r>
      <w:r w:rsidR="00F066CB">
        <w:rPr>
          <w:rFonts w:eastAsia="Times New Roman"/>
          <w:sz w:val="24"/>
          <w:szCs w:val="24"/>
        </w:rPr>
        <w:t>SO</w:t>
      </w:r>
      <w:r w:rsidR="000A6869" w:rsidRPr="00CA4078">
        <w:rPr>
          <w:rFonts w:eastAsia="Times New Roman"/>
          <w:sz w:val="24"/>
          <w:szCs w:val="24"/>
        </w:rPr>
        <w:t xml:space="preserve"> 14443 standards</w:t>
      </w:r>
      <w:r w:rsidR="00315E8A">
        <w:rPr>
          <w:rFonts w:eastAsia="Times New Roman"/>
          <w:sz w:val="24"/>
          <w:szCs w:val="24"/>
        </w:rPr>
        <w:t>.</w:t>
      </w:r>
    </w:p>
    <w:p w14:paraId="2E2E3788" w14:textId="38BF5A0D" w:rsidR="00327CD7" w:rsidRPr="00CA4078" w:rsidRDefault="00591B7B" w:rsidP="00327CD7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Waterproof</w:t>
      </w:r>
      <w:r w:rsidR="001C588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A87283">
        <w:rPr>
          <w:rFonts w:eastAsia="Times New Roman"/>
          <w:sz w:val="24"/>
          <w:szCs w:val="24"/>
        </w:rPr>
        <w:t>with SG</w:t>
      </w:r>
      <w:r w:rsidR="006B1950">
        <w:rPr>
          <w:rFonts w:eastAsia="Times New Roman"/>
          <w:sz w:val="24"/>
          <w:szCs w:val="24"/>
        </w:rPr>
        <w:t>S-certified materials</w:t>
      </w:r>
      <w:r w:rsidR="00315E8A">
        <w:rPr>
          <w:rFonts w:eastAsia="Times New Roman"/>
          <w:sz w:val="24"/>
          <w:szCs w:val="24"/>
        </w:rPr>
        <w:t>.</w:t>
      </w:r>
      <w:r w:rsidR="006B1950">
        <w:rPr>
          <w:rFonts w:eastAsia="Times New Roman"/>
          <w:sz w:val="24"/>
          <w:szCs w:val="24"/>
        </w:rPr>
        <w:t xml:space="preserve"> </w:t>
      </w:r>
    </w:p>
    <w:p w14:paraId="4FAD31D2" w14:textId="587E97EB" w:rsidR="00D0248C" w:rsidRPr="00CA4078" w:rsidRDefault="00D0248C" w:rsidP="00235CDA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CA4078">
        <w:rPr>
          <w:rFonts w:eastAsia="Times New Roman"/>
          <w:sz w:val="24"/>
          <w:szCs w:val="24"/>
        </w:rPr>
        <w:t xml:space="preserve">Universal </w:t>
      </w:r>
      <w:r w:rsidR="001C3F1D" w:rsidRPr="00CA4078">
        <w:rPr>
          <w:rFonts w:eastAsia="Times New Roman"/>
          <w:sz w:val="24"/>
          <w:szCs w:val="24"/>
        </w:rPr>
        <w:t xml:space="preserve">EMV </w:t>
      </w:r>
      <w:r w:rsidRPr="00CA4078">
        <w:rPr>
          <w:rFonts w:eastAsia="Times New Roman"/>
          <w:sz w:val="24"/>
          <w:szCs w:val="24"/>
        </w:rPr>
        <w:t>interop</w:t>
      </w:r>
      <w:r w:rsidR="001C3F1D" w:rsidRPr="00CA4078">
        <w:rPr>
          <w:rFonts w:eastAsia="Times New Roman"/>
          <w:sz w:val="24"/>
          <w:szCs w:val="24"/>
        </w:rPr>
        <w:t>erability</w:t>
      </w:r>
      <w:r w:rsidR="00315E8A">
        <w:rPr>
          <w:rFonts w:eastAsia="Times New Roman"/>
          <w:sz w:val="24"/>
          <w:szCs w:val="24"/>
        </w:rPr>
        <w:t>.</w:t>
      </w:r>
    </w:p>
    <w:p w14:paraId="7EBBF366" w14:textId="179D6E88" w:rsidR="002749A1" w:rsidRDefault="002749A1" w:rsidP="002749A1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Easily integrated into existing secure </w:t>
      </w:r>
      <w:r w:rsidR="00CF5C53">
        <w:rPr>
          <w:rFonts w:eastAsia="Times New Roman"/>
          <w:sz w:val="24"/>
          <w:szCs w:val="24"/>
        </w:rPr>
        <w:t xml:space="preserve">transaction </w:t>
      </w:r>
      <w:r w:rsidR="0046083D">
        <w:rPr>
          <w:rFonts w:eastAsia="Times New Roman"/>
          <w:sz w:val="24"/>
          <w:szCs w:val="24"/>
        </w:rPr>
        <w:t xml:space="preserve">platforms </w:t>
      </w:r>
      <w:r>
        <w:rPr>
          <w:rFonts w:eastAsia="Times New Roman"/>
          <w:sz w:val="24"/>
          <w:szCs w:val="24"/>
        </w:rPr>
        <w:t>and equipment</w:t>
      </w:r>
      <w:r w:rsidR="00315E8A">
        <w:rPr>
          <w:rFonts w:eastAsia="Times New Roman"/>
          <w:sz w:val="24"/>
          <w:szCs w:val="24"/>
        </w:rPr>
        <w:t>.</w:t>
      </w:r>
    </w:p>
    <w:p w14:paraId="6E081C65" w14:textId="2CAE85AE" w:rsidR="00235CDA" w:rsidRPr="00CA4078" w:rsidRDefault="00C525DF" w:rsidP="00235CDA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Hosting dual EMV and MIFARE</w:t>
      </w:r>
      <w:r w:rsidR="00235CDA" w:rsidRPr="00CA4078">
        <w:rPr>
          <w:rFonts w:eastAsia="Times New Roman"/>
          <w:sz w:val="24"/>
          <w:szCs w:val="24"/>
        </w:rPr>
        <w:t xml:space="preserve"> </w:t>
      </w:r>
      <w:r w:rsidR="001C3F1D" w:rsidRPr="00CA4078">
        <w:rPr>
          <w:rFonts w:eastAsia="Times New Roman"/>
          <w:sz w:val="24"/>
          <w:szCs w:val="24"/>
        </w:rPr>
        <w:t>technologies</w:t>
      </w:r>
      <w:r w:rsidR="00315E8A">
        <w:rPr>
          <w:rFonts w:eastAsia="Times New Roman"/>
          <w:sz w:val="24"/>
          <w:szCs w:val="24"/>
        </w:rPr>
        <w:t>.</w:t>
      </w:r>
    </w:p>
    <w:p w14:paraId="1E61A773" w14:textId="0FA0B74A" w:rsidR="00327CD7" w:rsidRPr="00CA4078" w:rsidRDefault="007C7EFC" w:rsidP="00327CD7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CA4078">
        <w:rPr>
          <w:rFonts w:eastAsia="Times New Roman"/>
          <w:sz w:val="24"/>
          <w:szCs w:val="24"/>
        </w:rPr>
        <w:t xml:space="preserve">Easy-to-design form factor for any </w:t>
      </w:r>
      <w:r w:rsidR="00581BB5" w:rsidRPr="00CA4078">
        <w:rPr>
          <w:rFonts w:eastAsia="Times New Roman"/>
          <w:sz w:val="24"/>
          <w:szCs w:val="24"/>
        </w:rPr>
        <w:t xml:space="preserve">wearable or tag </w:t>
      </w:r>
      <w:r w:rsidRPr="00CA4078">
        <w:rPr>
          <w:rFonts w:eastAsia="Times New Roman"/>
          <w:sz w:val="24"/>
          <w:szCs w:val="24"/>
        </w:rPr>
        <w:t>application</w:t>
      </w:r>
      <w:r w:rsidR="00315E8A">
        <w:rPr>
          <w:rFonts w:eastAsia="Times New Roman"/>
          <w:sz w:val="24"/>
          <w:szCs w:val="24"/>
        </w:rPr>
        <w:t>.</w:t>
      </w:r>
    </w:p>
    <w:p w14:paraId="5C04A67E" w14:textId="1FEE6889" w:rsidR="006B1950" w:rsidRDefault="00636411" w:rsidP="00327CD7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CA4078">
        <w:rPr>
          <w:rFonts w:eastAsia="Times New Roman"/>
          <w:sz w:val="24"/>
          <w:szCs w:val="24"/>
        </w:rPr>
        <w:lastRenderedPageBreak/>
        <w:t>Secure and eas</w:t>
      </w:r>
      <w:r w:rsidR="007D62AC">
        <w:rPr>
          <w:rFonts w:eastAsia="Times New Roman"/>
          <w:sz w:val="24"/>
          <w:szCs w:val="24"/>
        </w:rPr>
        <w:t>y</w:t>
      </w:r>
      <w:r w:rsidRPr="00CA4078">
        <w:rPr>
          <w:rFonts w:eastAsia="Times New Roman"/>
          <w:sz w:val="24"/>
          <w:szCs w:val="24"/>
        </w:rPr>
        <w:t xml:space="preserve"> </w:t>
      </w:r>
      <w:r w:rsidR="00A04878" w:rsidRPr="00CA4078">
        <w:rPr>
          <w:rFonts w:eastAsia="Times New Roman"/>
          <w:sz w:val="24"/>
          <w:szCs w:val="24"/>
        </w:rPr>
        <w:t>personalization</w:t>
      </w:r>
      <w:r w:rsidRPr="00CA4078">
        <w:rPr>
          <w:rFonts w:eastAsia="Times New Roman"/>
          <w:sz w:val="24"/>
          <w:szCs w:val="24"/>
        </w:rPr>
        <w:t xml:space="preserve"> for </w:t>
      </w:r>
      <w:r w:rsidR="001C5880">
        <w:rPr>
          <w:rFonts w:eastAsia="Times New Roman"/>
          <w:sz w:val="24"/>
          <w:szCs w:val="24"/>
        </w:rPr>
        <w:t>quick</w:t>
      </w:r>
      <w:r w:rsidRPr="00CA4078">
        <w:rPr>
          <w:rFonts w:eastAsia="Times New Roman"/>
          <w:sz w:val="24"/>
          <w:szCs w:val="24"/>
        </w:rPr>
        <w:t xml:space="preserve"> issuing</w:t>
      </w:r>
      <w:r w:rsidR="00315E8A">
        <w:rPr>
          <w:rFonts w:eastAsia="Times New Roman"/>
          <w:sz w:val="24"/>
          <w:szCs w:val="24"/>
        </w:rPr>
        <w:t>.</w:t>
      </w:r>
      <w:r w:rsidR="00F066CB">
        <w:rPr>
          <w:rFonts w:eastAsia="Times New Roman"/>
          <w:sz w:val="24"/>
          <w:szCs w:val="24"/>
        </w:rPr>
        <w:t xml:space="preserve"> </w:t>
      </w:r>
    </w:p>
    <w:p w14:paraId="5B8C5486" w14:textId="3BD2DB9C" w:rsidR="00B94463" w:rsidRDefault="00591B7B" w:rsidP="00327CD7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Affordable </w:t>
      </w:r>
      <w:r w:rsidR="00B94463">
        <w:rPr>
          <w:rFonts w:eastAsia="Times New Roman"/>
          <w:sz w:val="24"/>
          <w:szCs w:val="24"/>
        </w:rPr>
        <w:t xml:space="preserve">with </w:t>
      </w:r>
      <w:r>
        <w:rPr>
          <w:rFonts w:eastAsia="Times New Roman"/>
          <w:sz w:val="24"/>
          <w:szCs w:val="24"/>
        </w:rPr>
        <w:t xml:space="preserve">a </w:t>
      </w:r>
      <w:r w:rsidR="00EB391F">
        <w:rPr>
          <w:rFonts w:eastAsia="Times New Roman"/>
          <w:sz w:val="24"/>
          <w:szCs w:val="24"/>
        </w:rPr>
        <w:t xml:space="preserve">complete solution </w:t>
      </w:r>
      <w:r w:rsidR="000D4CF5">
        <w:rPr>
          <w:rFonts w:eastAsia="Times New Roman"/>
          <w:sz w:val="24"/>
          <w:szCs w:val="24"/>
        </w:rPr>
        <w:t xml:space="preserve">at a </w:t>
      </w:r>
      <w:r>
        <w:rPr>
          <w:rFonts w:eastAsia="Times New Roman"/>
          <w:sz w:val="24"/>
          <w:szCs w:val="24"/>
        </w:rPr>
        <w:t xml:space="preserve">target base price </w:t>
      </w:r>
      <w:r w:rsidR="007B2DDD">
        <w:rPr>
          <w:rFonts w:eastAsia="Times New Roman"/>
          <w:sz w:val="24"/>
          <w:szCs w:val="24"/>
        </w:rPr>
        <w:t xml:space="preserve">comparable </w:t>
      </w:r>
      <w:r w:rsidR="00B615DE">
        <w:rPr>
          <w:rFonts w:eastAsia="Times New Roman"/>
          <w:sz w:val="24"/>
          <w:szCs w:val="24"/>
        </w:rPr>
        <w:t xml:space="preserve">to </w:t>
      </w:r>
      <w:del w:id="113" w:author="Alasdair Ross" w:date="2018-10-17T01:03:00Z">
        <w:r w:rsidR="00733467" w:rsidDel="002D41D6">
          <w:rPr>
            <w:rFonts w:eastAsia="Times New Roman"/>
            <w:sz w:val="24"/>
            <w:szCs w:val="24"/>
          </w:rPr>
          <w:delText xml:space="preserve">dual </w:delText>
        </w:r>
        <w:r w:rsidR="007D62AC" w:rsidDel="002D41D6">
          <w:rPr>
            <w:rFonts w:eastAsia="Times New Roman"/>
            <w:sz w:val="24"/>
            <w:szCs w:val="24"/>
          </w:rPr>
          <w:delText xml:space="preserve">magstripe/EMV </w:delText>
        </w:r>
        <w:r w:rsidDel="002D41D6">
          <w:rPr>
            <w:rFonts w:eastAsia="Times New Roman"/>
            <w:sz w:val="24"/>
            <w:szCs w:val="24"/>
          </w:rPr>
          <w:delText xml:space="preserve">contactless </w:delText>
        </w:r>
        <w:r w:rsidR="00733467" w:rsidDel="002D41D6">
          <w:rPr>
            <w:rFonts w:eastAsia="Times New Roman"/>
            <w:sz w:val="24"/>
            <w:szCs w:val="24"/>
          </w:rPr>
          <w:delText xml:space="preserve">interface </w:delText>
        </w:r>
        <w:r w:rsidR="00527DFC" w:rsidDel="002D41D6">
          <w:rPr>
            <w:rFonts w:eastAsia="Times New Roman"/>
            <w:sz w:val="24"/>
            <w:szCs w:val="24"/>
          </w:rPr>
          <w:delText>card</w:delText>
        </w:r>
        <w:r w:rsidDel="002D41D6">
          <w:rPr>
            <w:rFonts w:eastAsia="Times New Roman"/>
            <w:sz w:val="24"/>
            <w:szCs w:val="24"/>
          </w:rPr>
          <w:delText>s</w:delText>
        </w:r>
        <w:r w:rsidR="00315E8A" w:rsidDel="002D41D6">
          <w:rPr>
            <w:rFonts w:eastAsia="Times New Roman"/>
            <w:sz w:val="24"/>
            <w:szCs w:val="24"/>
          </w:rPr>
          <w:delText>.</w:delText>
        </w:r>
        <w:r w:rsidR="007027ED" w:rsidDel="002D41D6">
          <w:rPr>
            <w:rFonts w:eastAsia="Times New Roman"/>
            <w:sz w:val="24"/>
            <w:szCs w:val="24"/>
          </w:rPr>
          <w:delText xml:space="preserve">  </w:delText>
        </w:r>
        <w:r w:rsidR="00534490" w:rsidDel="002D41D6">
          <w:rPr>
            <w:rFonts w:eastAsia="Times New Roman"/>
            <w:sz w:val="24"/>
            <w:szCs w:val="24"/>
          </w:rPr>
          <w:delText xml:space="preserve">  </w:delText>
        </w:r>
      </w:del>
      <w:ins w:id="114" w:author="Alasdair Ross" w:date="2018-10-17T01:03:00Z">
        <w:r w:rsidR="002D41D6">
          <w:rPr>
            <w:rFonts w:eastAsia="Times New Roman"/>
            <w:sz w:val="24"/>
            <w:szCs w:val="24"/>
          </w:rPr>
          <w:t>EMV contactless / dual interface cards.</w:t>
        </w:r>
      </w:ins>
    </w:p>
    <w:p w14:paraId="161CB658" w14:textId="6D7C0076" w:rsidR="00534490" w:rsidRDefault="00534490" w:rsidP="00534490">
      <w:pPr>
        <w:rPr>
          <w:rFonts w:eastAsia="Times New Roman"/>
          <w:sz w:val="24"/>
          <w:szCs w:val="24"/>
        </w:rPr>
      </w:pPr>
    </w:p>
    <w:p w14:paraId="6C71E2DC" w14:textId="554E7BC7" w:rsidR="0046083D" w:rsidRDefault="001677F6" w:rsidP="001677F6">
      <w:pPr>
        <w:ind w:left="2880"/>
        <w:rPr>
          <w:rFonts w:eastAsia="Times New Roman"/>
        </w:rPr>
      </w:pPr>
      <w:r>
        <w:rPr>
          <w:rFonts w:eastAsia="Times New Roman"/>
        </w:rPr>
        <w:t xml:space="preserve">(more) </w:t>
      </w:r>
    </w:p>
    <w:p w14:paraId="4D692959" w14:textId="45977B27" w:rsidR="004532EF" w:rsidRPr="00876969" w:rsidRDefault="004532EF" w:rsidP="004532EF">
      <w:pPr>
        <w:rPr>
          <w:rFonts w:eastAsia="Times New Roman"/>
          <w:sz w:val="24"/>
          <w:szCs w:val="24"/>
        </w:rPr>
      </w:pPr>
      <w:r w:rsidRPr="00DF5D8C">
        <w:rPr>
          <w:rFonts w:eastAsia="Times New Roman"/>
          <w:b/>
          <w:sz w:val="24"/>
          <w:szCs w:val="24"/>
        </w:rPr>
        <w:t>Purewrist Launche</w:t>
      </w:r>
      <w:r>
        <w:rPr>
          <w:rFonts w:eastAsia="Times New Roman"/>
          <w:b/>
          <w:sz w:val="24"/>
          <w:szCs w:val="24"/>
        </w:rPr>
        <w:t>s</w:t>
      </w:r>
      <w:r w:rsidRPr="00DF5D8C">
        <w:rPr>
          <w:rFonts w:eastAsia="Times New Roman"/>
          <w:b/>
          <w:sz w:val="24"/>
          <w:szCs w:val="24"/>
        </w:rPr>
        <w:t xml:space="preserve"> EMV-Certified Payment / Transaction Wristband </w:t>
      </w:r>
      <w:r w:rsidRPr="00DF5D8C">
        <w:rPr>
          <w:rFonts w:eastAsia="Times New Roman"/>
          <w:b/>
          <w:sz w:val="24"/>
          <w:szCs w:val="24"/>
        </w:rPr>
        <w:tab/>
      </w:r>
      <w:r w:rsidRPr="00876969">
        <w:rPr>
          <w:rFonts w:eastAsia="Times New Roman"/>
          <w:sz w:val="24"/>
          <w:szCs w:val="24"/>
        </w:rPr>
        <w:t>Page Two</w:t>
      </w:r>
    </w:p>
    <w:p w14:paraId="31EC32E4" w14:textId="77777777" w:rsidR="004532EF" w:rsidRDefault="004532EF" w:rsidP="004532EF">
      <w:pPr>
        <w:rPr>
          <w:rFonts w:eastAsia="Times New Roman"/>
        </w:rPr>
      </w:pPr>
    </w:p>
    <w:p w14:paraId="79D17FBD" w14:textId="77777777" w:rsidR="00534490" w:rsidRDefault="00534490" w:rsidP="003E1F94">
      <w:pPr>
        <w:rPr>
          <w:rFonts w:eastAsia="Times New Roman"/>
          <w:sz w:val="24"/>
          <w:szCs w:val="24"/>
        </w:rPr>
      </w:pPr>
    </w:p>
    <w:p w14:paraId="5C3C838A" w14:textId="38D89A9E" w:rsidR="003E1F94" w:rsidRDefault="002B2449" w:rsidP="003E1F9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Pr="00CA4078">
        <w:rPr>
          <w:rFonts w:eastAsia="Times New Roman"/>
          <w:sz w:val="24"/>
          <w:szCs w:val="24"/>
        </w:rPr>
        <w:t xml:space="preserve">urewrist </w:t>
      </w:r>
      <w:r>
        <w:rPr>
          <w:rFonts w:eastAsia="Times New Roman"/>
          <w:sz w:val="24"/>
          <w:szCs w:val="24"/>
        </w:rPr>
        <w:t>was founded in 2013 and brings years of operational experience</w:t>
      </w:r>
      <w:r w:rsidR="00866187">
        <w:rPr>
          <w:rFonts w:eastAsia="Times New Roman"/>
          <w:sz w:val="24"/>
          <w:szCs w:val="24"/>
        </w:rPr>
        <w:t xml:space="preserve"> to its customers</w:t>
      </w:r>
      <w:r>
        <w:rPr>
          <w:rFonts w:eastAsia="Times New Roman"/>
          <w:sz w:val="24"/>
          <w:szCs w:val="24"/>
        </w:rPr>
        <w:t xml:space="preserve">. The company </w:t>
      </w:r>
      <w:r w:rsidR="00647274">
        <w:rPr>
          <w:rFonts w:eastAsia="Times New Roman"/>
          <w:sz w:val="24"/>
          <w:szCs w:val="24"/>
        </w:rPr>
        <w:t xml:space="preserve">has been instrumental in </w:t>
      </w:r>
      <w:r>
        <w:rPr>
          <w:rFonts w:eastAsia="Times New Roman"/>
          <w:sz w:val="24"/>
          <w:szCs w:val="24"/>
        </w:rPr>
        <w:t xml:space="preserve">many pilots across the world and is a pioneer in creating secure contactless wearable transaction solutions. </w:t>
      </w:r>
      <w:r w:rsidRPr="00CA4078">
        <w:rPr>
          <w:rFonts w:eastAsia="Times New Roman"/>
          <w:sz w:val="24"/>
          <w:szCs w:val="24"/>
        </w:rPr>
        <w:t xml:space="preserve"> “</w:t>
      </w:r>
      <w:r w:rsidR="00FF772A">
        <w:rPr>
          <w:rFonts w:eastAsia="Times New Roman"/>
          <w:sz w:val="24"/>
          <w:szCs w:val="24"/>
        </w:rPr>
        <w:t xml:space="preserve">We </w:t>
      </w:r>
      <w:r w:rsidR="00BC0304">
        <w:rPr>
          <w:rFonts w:eastAsia="Times New Roman"/>
          <w:sz w:val="24"/>
          <w:szCs w:val="24"/>
        </w:rPr>
        <w:t>enable</w:t>
      </w:r>
      <w:r w:rsidR="00FF772A">
        <w:rPr>
          <w:rFonts w:eastAsia="Times New Roman"/>
          <w:sz w:val="24"/>
          <w:szCs w:val="24"/>
        </w:rPr>
        <w:t xml:space="preserve"> </w:t>
      </w:r>
      <w:r w:rsidR="00046634">
        <w:rPr>
          <w:rFonts w:eastAsia="Times New Roman"/>
          <w:sz w:val="24"/>
          <w:szCs w:val="24"/>
        </w:rPr>
        <w:t xml:space="preserve">banks and financial institutions and </w:t>
      </w:r>
      <w:r w:rsidRPr="00CA4078">
        <w:rPr>
          <w:rFonts w:eastAsia="Times New Roman"/>
          <w:sz w:val="24"/>
          <w:szCs w:val="24"/>
        </w:rPr>
        <w:t xml:space="preserve">transit </w:t>
      </w:r>
      <w:r w:rsidRPr="00A571D6">
        <w:rPr>
          <w:rFonts w:eastAsia="Times New Roman"/>
          <w:sz w:val="24"/>
          <w:szCs w:val="24"/>
        </w:rPr>
        <w:t>authorities across the globe, incl</w:t>
      </w:r>
      <w:r w:rsidR="00A16E9F">
        <w:rPr>
          <w:rFonts w:eastAsia="Times New Roman"/>
          <w:sz w:val="24"/>
          <w:szCs w:val="24"/>
        </w:rPr>
        <w:t xml:space="preserve">uding current programs in Europe, </w:t>
      </w:r>
      <w:r w:rsidRPr="00CA4078">
        <w:rPr>
          <w:rFonts w:eastAsia="Times New Roman"/>
          <w:sz w:val="24"/>
          <w:szCs w:val="24"/>
        </w:rPr>
        <w:t>Latin America</w:t>
      </w:r>
      <w:r w:rsidR="00A16E9F">
        <w:rPr>
          <w:rFonts w:eastAsia="Times New Roman"/>
          <w:sz w:val="24"/>
          <w:szCs w:val="24"/>
        </w:rPr>
        <w:t>,</w:t>
      </w:r>
      <w:r w:rsidRPr="00CA4078">
        <w:rPr>
          <w:rFonts w:eastAsia="Times New Roman"/>
          <w:sz w:val="24"/>
          <w:szCs w:val="24"/>
        </w:rPr>
        <w:t xml:space="preserve"> and </w:t>
      </w:r>
      <w:r w:rsidR="00692DB7">
        <w:rPr>
          <w:rFonts w:eastAsia="Times New Roman"/>
          <w:sz w:val="24"/>
          <w:szCs w:val="24"/>
        </w:rPr>
        <w:t xml:space="preserve">launching </w:t>
      </w:r>
      <w:r w:rsidRPr="00CA4078">
        <w:rPr>
          <w:rFonts w:eastAsia="Times New Roman"/>
          <w:sz w:val="24"/>
          <w:szCs w:val="24"/>
        </w:rPr>
        <w:t>India</w:t>
      </w:r>
      <w:r>
        <w:rPr>
          <w:rFonts w:eastAsia="Times New Roman"/>
          <w:sz w:val="24"/>
          <w:szCs w:val="24"/>
        </w:rPr>
        <w:t>.,” continued Gardiner.</w:t>
      </w:r>
      <w:r w:rsidR="00A571D6">
        <w:rPr>
          <w:rFonts w:eastAsia="Times New Roman"/>
          <w:sz w:val="24"/>
          <w:szCs w:val="24"/>
        </w:rPr>
        <w:t xml:space="preserve"> </w:t>
      </w:r>
      <w:r w:rsidR="003E1F94">
        <w:rPr>
          <w:rFonts w:eastAsia="Times New Roman"/>
          <w:sz w:val="24"/>
          <w:szCs w:val="24"/>
        </w:rPr>
        <w:t xml:space="preserve">“We developed purewrist strategically to plug into </w:t>
      </w:r>
      <w:r w:rsidR="00692DB7">
        <w:rPr>
          <w:rFonts w:eastAsia="Times New Roman"/>
          <w:sz w:val="24"/>
          <w:szCs w:val="24"/>
        </w:rPr>
        <w:t xml:space="preserve">existing </w:t>
      </w:r>
      <w:r w:rsidR="003E1F94">
        <w:rPr>
          <w:rFonts w:eastAsia="Times New Roman"/>
          <w:sz w:val="24"/>
          <w:szCs w:val="24"/>
        </w:rPr>
        <w:t>universal processes</w:t>
      </w:r>
      <w:r w:rsidR="000D2D11">
        <w:rPr>
          <w:rFonts w:eastAsia="Times New Roman"/>
          <w:sz w:val="24"/>
          <w:szCs w:val="24"/>
        </w:rPr>
        <w:t xml:space="preserve"> </w:t>
      </w:r>
      <w:r w:rsidR="003E1F94">
        <w:rPr>
          <w:rFonts w:eastAsia="Times New Roman"/>
          <w:sz w:val="24"/>
          <w:szCs w:val="24"/>
        </w:rPr>
        <w:t xml:space="preserve">and </w:t>
      </w:r>
      <w:r w:rsidR="00692DB7">
        <w:rPr>
          <w:rFonts w:eastAsia="Times New Roman"/>
          <w:sz w:val="24"/>
          <w:szCs w:val="24"/>
        </w:rPr>
        <w:t xml:space="preserve">to help </w:t>
      </w:r>
      <w:r w:rsidR="003E1F94">
        <w:rPr>
          <w:rFonts w:eastAsia="Times New Roman"/>
          <w:sz w:val="24"/>
          <w:szCs w:val="24"/>
        </w:rPr>
        <w:t>bridge</w:t>
      </w:r>
      <w:r w:rsidR="00692DB7">
        <w:rPr>
          <w:rFonts w:eastAsia="Times New Roman"/>
          <w:sz w:val="24"/>
          <w:szCs w:val="24"/>
        </w:rPr>
        <w:t xml:space="preserve"> </w:t>
      </w:r>
      <w:r w:rsidR="003E1F94">
        <w:rPr>
          <w:rFonts w:eastAsia="Times New Roman"/>
          <w:sz w:val="24"/>
          <w:szCs w:val="24"/>
        </w:rPr>
        <w:t>the gaps in delivering customized solutions</w:t>
      </w:r>
      <w:r w:rsidR="000E7023">
        <w:rPr>
          <w:rFonts w:eastAsia="Times New Roman"/>
          <w:sz w:val="24"/>
          <w:szCs w:val="24"/>
        </w:rPr>
        <w:t>.</w:t>
      </w:r>
      <w:r w:rsidR="003E1F94">
        <w:rPr>
          <w:rFonts w:eastAsia="Times New Roman"/>
          <w:sz w:val="24"/>
          <w:szCs w:val="24"/>
        </w:rPr>
        <w:t xml:space="preserve">” </w:t>
      </w:r>
    </w:p>
    <w:p w14:paraId="7DA09472" w14:textId="77777777" w:rsidR="004532EF" w:rsidRDefault="004532EF" w:rsidP="004532EF">
      <w:pPr>
        <w:rPr>
          <w:rFonts w:eastAsia="Times New Roman"/>
        </w:rPr>
      </w:pPr>
    </w:p>
    <w:p w14:paraId="4C613BA6" w14:textId="1160301E" w:rsidR="004532EF" w:rsidDel="00EF16A8" w:rsidRDefault="00527DFC">
      <w:pPr>
        <w:rPr>
          <w:del w:id="115" w:author="Tate Tran" w:date="2018-10-16T09:54:00Z"/>
          <w:sz w:val="24"/>
          <w:szCs w:val="24"/>
        </w:rPr>
        <w:pPrChange w:id="116" w:author="Tate Tran" w:date="2018-10-16T09:54:00Z">
          <w:pPr>
            <w:spacing w:before="100" w:beforeAutospacing="1" w:after="100" w:afterAutospacing="1"/>
          </w:pPr>
        </w:pPrChange>
      </w:pPr>
      <w:r>
        <w:rPr>
          <w:rFonts w:eastAsia="Times New Roman"/>
        </w:rPr>
        <w:t xml:space="preserve"> </w:t>
      </w:r>
      <w:r w:rsidR="00FF4584">
        <w:fldChar w:fldCharType="begin"/>
      </w:r>
      <w:r w:rsidR="00FF4584">
        <w:instrText xml:space="preserve"> HYPERLINK "https://www.emvco.com/emv-technologies/contactless/" </w:instrText>
      </w:r>
      <w:r w:rsidR="00FF4584">
        <w:fldChar w:fldCharType="separate"/>
      </w:r>
      <w:r w:rsidR="004532EF" w:rsidRPr="00AD1839">
        <w:rPr>
          <w:rStyle w:val="Hyperlink"/>
          <w:rFonts w:eastAsia="Times New Roman"/>
          <w:sz w:val="24"/>
          <w:szCs w:val="24"/>
        </w:rPr>
        <w:t>EMV Contactless</w:t>
      </w:r>
      <w:r w:rsidR="00FF4584">
        <w:rPr>
          <w:rStyle w:val="Hyperlink"/>
          <w:rFonts w:eastAsia="Times New Roman"/>
          <w:sz w:val="24"/>
          <w:szCs w:val="24"/>
        </w:rPr>
        <w:fldChar w:fldCharType="end"/>
      </w:r>
      <w:r w:rsidR="004532EF" w:rsidRPr="00AD1839">
        <w:rPr>
          <w:rFonts w:eastAsia="Times New Roman"/>
          <w:sz w:val="24"/>
          <w:szCs w:val="24"/>
        </w:rPr>
        <w:t xml:space="preserve"> standards, mandated by the </w:t>
      </w:r>
      <w:proofErr w:type="spellStart"/>
      <w:r w:rsidR="004532EF" w:rsidRPr="00AD1839">
        <w:rPr>
          <w:rFonts w:eastAsia="Times New Roman"/>
          <w:sz w:val="24"/>
          <w:szCs w:val="24"/>
        </w:rPr>
        <w:t>EMVCo</w:t>
      </w:r>
      <w:proofErr w:type="spellEnd"/>
      <w:r w:rsidR="004532EF" w:rsidRPr="00AD1839">
        <w:rPr>
          <w:rFonts w:eastAsia="Times New Roman"/>
          <w:sz w:val="24"/>
          <w:szCs w:val="24"/>
        </w:rPr>
        <w:t xml:space="preserve"> consortium to be fully available on all EMV transaction systems, offers the same EMV </w:t>
      </w:r>
      <w:r w:rsidR="004532EF" w:rsidRPr="0006276D">
        <w:rPr>
          <w:rFonts w:cstheme="minorHAnsi"/>
          <w:color w:val="0A0A0A"/>
          <w:sz w:val="24"/>
          <w:szCs w:val="24"/>
          <w:shd w:val="clear" w:color="auto" w:fill="FEFEFE"/>
        </w:rPr>
        <w:t xml:space="preserve">cryptographic capabilities for stronger authentication and security compared to traditional magnetic-stripe cards. </w:t>
      </w:r>
      <w:r w:rsidR="00953828" w:rsidRPr="0006276D">
        <w:rPr>
          <w:rFonts w:cstheme="minorHAnsi"/>
          <w:color w:val="0A0A0A"/>
          <w:sz w:val="24"/>
          <w:szCs w:val="24"/>
          <w:shd w:val="clear" w:color="auto" w:fill="FEFEFE"/>
        </w:rPr>
        <w:t>P</w:t>
      </w:r>
      <w:r w:rsidR="004532EF" w:rsidRPr="0006276D">
        <w:rPr>
          <w:rFonts w:cstheme="minorHAnsi"/>
          <w:color w:val="0A0A0A"/>
          <w:sz w:val="24"/>
          <w:szCs w:val="24"/>
          <w:shd w:val="clear" w:color="auto" w:fill="FEFEFE"/>
        </w:rPr>
        <w:t>urewrist leverages NXP</w:t>
      </w:r>
      <w:del w:id="117" w:author="Tate Tran" w:date="2018-10-16T08:59:00Z">
        <w:r w:rsidR="004532EF" w:rsidRPr="0006276D" w:rsidDel="00E545E1">
          <w:rPr>
            <w:rFonts w:cstheme="minorHAnsi"/>
            <w:color w:val="0A0A0A"/>
            <w:sz w:val="24"/>
            <w:szCs w:val="24"/>
            <w:shd w:val="clear" w:color="auto" w:fill="FEFEFE"/>
          </w:rPr>
          <w:delText xml:space="preserve"> semiconductors</w:delText>
        </w:r>
      </w:del>
      <w:r w:rsidR="004532EF" w:rsidRPr="0006276D">
        <w:rPr>
          <w:rFonts w:cstheme="minorHAnsi"/>
          <w:color w:val="0A0A0A"/>
          <w:sz w:val="24"/>
          <w:szCs w:val="24"/>
          <w:shd w:val="clear" w:color="auto" w:fill="FEFEFE"/>
        </w:rPr>
        <w:t xml:space="preserve"> solutions to provide this key security and encryption technology for its certified product.  </w:t>
      </w:r>
    </w:p>
    <w:p w14:paraId="32229663" w14:textId="73F0233C" w:rsidR="00EF16A8" w:rsidRDefault="00EF16A8" w:rsidP="004532EF">
      <w:pPr>
        <w:rPr>
          <w:ins w:id="118" w:author="Tate Tran" w:date="2018-10-16T09:54:00Z"/>
          <w:sz w:val="24"/>
          <w:szCs w:val="24"/>
        </w:rPr>
      </w:pPr>
    </w:p>
    <w:p w14:paraId="5B057E69" w14:textId="77777777" w:rsidR="00EF16A8" w:rsidRDefault="00EF16A8">
      <w:pPr>
        <w:rPr>
          <w:ins w:id="119" w:author="Tate Tran" w:date="2018-10-16T09:54:00Z"/>
          <w:sz w:val="24"/>
          <w:szCs w:val="24"/>
        </w:rPr>
        <w:pPrChange w:id="120" w:author="Tate Tran" w:date="2018-10-16T09:54:00Z">
          <w:pPr>
            <w:spacing w:before="100" w:beforeAutospacing="1" w:after="100" w:afterAutospacing="1"/>
          </w:pPr>
        </w:pPrChange>
      </w:pPr>
    </w:p>
    <w:p w14:paraId="3DE16A83" w14:textId="77777777" w:rsidR="00BB61A4" w:rsidRDefault="00EF16A8">
      <w:pPr>
        <w:rPr>
          <w:ins w:id="121" w:author="Tate Tran" w:date="2018-10-17T18:52:00Z"/>
          <w:sz w:val="24"/>
          <w:szCs w:val="24"/>
        </w:rPr>
        <w:pPrChange w:id="122" w:author="Tate Tran" w:date="2018-10-16T09:54:00Z">
          <w:pPr>
            <w:spacing w:before="100" w:beforeAutospacing="1" w:after="100" w:afterAutospacing="1"/>
          </w:pPr>
        </w:pPrChange>
      </w:pPr>
      <w:ins w:id="123" w:author="Tate Tran" w:date="2018-10-16T09:54:00Z">
        <w:r>
          <w:rPr>
            <w:sz w:val="24"/>
            <w:szCs w:val="24"/>
          </w:rPr>
          <w:t>“</w:t>
        </w:r>
      </w:ins>
      <w:ins w:id="124" w:author="Tate Tran" w:date="2018-10-16T09:55:00Z">
        <w:del w:id="125" w:author="Alasdair Ross" w:date="2018-10-17T01:04:00Z">
          <w:r w:rsidDel="002D41D6">
            <w:rPr>
              <w:sz w:val="24"/>
              <w:szCs w:val="24"/>
            </w:rPr>
            <w:delText>M</w:delText>
          </w:r>
        </w:del>
      </w:ins>
      <w:commentRangeStart w:id="126"/>
      <w:del w:id="127" w:author="Tate Tran" w:date="2018-10-16T09:54:00Z">
        <w:r w:rsidR="004532EF" w:rsidDel="00EF16A8">
          <w:rPr>
            <w:sz w:val="24"/>
            <w:szCs w:val="24"/>
          </w:rPr>
          <w:delText>“</w:delText>
        </w:r>
      </w:del>
      <w:ins w:id="128" w:author="Tate Tran" w:date="2018-10-16T09:54:00Z">
        <w:del w:id="129" w:author="Alasdair Ross" w:date="2018-10-17T01:04:00Z">
          <w:r w:rsidDel="002D41D6">
            <w:rPr>
              <w:sz w:val="24"/>
              <w:szCs w:val="24"/>
            </w:rPr>
            <w:delText>obile</w:delText>
          </w:r>
        </w:del>
      </w:ins>
      <w:ins w:id="130" w:author="Alasdair Ross" w:date="2018-10-17T01:04:00Z">
        <w:r w:rsidR="002D41D6">
          <w:rPr>
            <w:sz w:val="24"/>
            <w:szCs w:val="24"/>
          </w:rPr>
          <w:t>P</w:t>
        </w:r>
      </w:ins>
      <w:ins w:id="131" w:author="Tate Tran" w:date="2018-10-16T09:54:00Z">
        <w:del w:id="132" w:author="Alasdair Ross" w:date="2018-10-17T01:04:00Z">
          <w:r w:rsidDel="002D41D6">
            <w:rPr>
              <w:sz w:val="24"/>
              <w:szCs w:val="24"/>
            </w:rPr>
            <w:delText>p</w:delText>
          </w:r>
        </w:del>
        <w:r>
          <w:rPr>
            <w:sz w:val="24"/>
            <w:szCs w:val="24"/>
          </w:rPr>
          <w:t>ayment</w:t>
        </w:r>
      </w:ins>
      <w:ins w:id="133" w:author="Tate Tran" w:date="2018-10-16T09:55:00Z">
        <w:r w:rsidR="00F16A27">
          <w:rPr>
            <w:sz w:val="24"/>
            <w:szCs w:val="24"/>
          </w:rPr>
          <w:t xml:space="preserve"> solutions</w:t>
        </w:r>
      </w:ins>
      <w:ins w:id="134" w:author="Tate Tran" w:date="2018-10-16T09:54:00Z">
        <w:r w:rsidR="00F16A27">
          <w:rPr>
            <w:sz w:val="24"/>
            <w:szCs w:val="24"/>
          </w:rPr>
          <w:t xml:space="preserve"> </w:t>
        </w:r>
      </w:ins>
      <w:ins w:id="135" w:author="Tate Tran" w:date="2018-10-16T09:58:00Z">
        <w:r w:rsidR="00F16A27">
          <w:rPr>
            <w:sz w:val="24"/>
            <w:szCs w:val="24"/>
          </w:rPr>
          <w:t>powered and secured by</w:t>
        </w:r>
      </w:ins>
      <w:ins w:id="136" w:author="Tate Tran" w:date="2018-10-16T09:54:00Z">
        <w:r>
          <w:rPr>
            <w:sz w:val="24"/>
            <w:szCs w:val="24"/>
          </w:rPr>
          <w:t xml:space="preserve"> NXP are paving way</w:t>
        </w:r>
      </w:ins>
      <w:ins w:id="137" w:author="Tate Tran" w:date="2018-10-16T09:55:00Z">
        <w:r>
          <w:rPr>
            <w:sz w:val="24"/>
            <w:szCs w:val="24"/>
          </w:rPr>
          <w:t xml:space="preserve"> for</w:t>
        </w:r>
      </w:ins>
      <w:ins w:id="138" w:author="Tate Tran" w:date="2018-10-16T09:54:00Z">
        <w:r>
          <w:rPr>
            <w:sz w:val="24"/>
            <w:szCs w:val="24"/>
          </w:rPr>
          <w:t xml:space="preserve"> </w:t>
        </w:r>
      </w:ins>
      <w:ins w:id="139" w:author="Tate Tran" w:date="2018-10-16T09:14:00Z">
        <w:r>
          <w:rPr>
            <w:sz w:val="24"/>
            <w:szCs w:val="24"/>
          </w:rPr>
          <w:t>c</w:t>
        </w:r>
        <w:r w:rsidR="00365AAF">
          <w:rPr>
            <w:sz w:val="24"/>
            <w:szCs w:val="24"/>
          </w:rPr>
          <w:t>onvenient</w:t>
        </w:r>
        <w:r w:rsidR="00F16A27">
          <w:rPr>
            <w:sz w:val="24"/>
            <w:szCs w:val="24"/>
          </w:rPr>
          <w:t xml:space="preserve"> experiences </w:t>
        </w:r>
        <w:del w:id="140" w:author="Alasdair Ross" w:date="2018-10-17T01:05:00Z">
          <w:r w:rsidR="00F16A27" w:rsidDel="002D41D6">
            <w:rPr>
              <w:sz w:val="24"/>
              <w:szCs w:val="24"/>
            </w:rPr>
            <w:delText>such</w:delText>
          </w:r>
        </w:del>
      </w:ins>
      <w:ins w:id="141" w:author="Alasdair Ross" w:date="2018-10-17T01:05:00Z">
        <w:r w:rsidR="002D41D6">
          <w:rPr>
            <w:sz w:val="24"/>
            <w:szCs w:val="24"/>
          </w:rPr>
          <w:t>like</w:t>
        </w:r>
      </w:ins>
      <w:ins w:id="142" w:author="Tate Tran" w:date="2018-10-16T09:14:00Z">
        <w:r w:rsidR="00F16A27">
          <w:rPr>
            <w:sz w:val="24"/>
            <w:szCs w:val="24"/>
          </w:rPr>
          <w:t xml:space="preserve"> </w:t>
        </w:r>
        <w:del w:id="143" w:author="Alasdair Ross" w:date="2018-10-17T01:05:00Z">
          <w:r w:rsidR="00F16A27" w:rsidDel="002D41D6">
            <w:rPr>
              <w:sz w:val="24"/>
              <w:szCs w:val="24"/>
            </w:rPr>
            <w:delText>as</w:delText>
          </w:r>
        </w:del>
      </w:ins>
      <w:ins w:id="144" w:author="Tate Tran" w:date="2018-10-16T09:59:00Z">
        <w:r w:rsidR="00F16A27">
          <w:rPr>
            <w:sz w:val="24"/>
            <w:szCs w:val="24"/>
          </w:rPr>
          <w:t xml:space="preserve"> </w:t>
        </w:r>
      </w:ins>
      <w:ins w:id="145" w:author="Alasdair Ross" w:date="2018-10-17T01:05:00Z">
        <w:r w:rsidR="002D41D6">
          <w:rPr>
            <w:sz w:val="24"/>
            <w:szCs w:val="24"/>
          </w:rPr>
          <w:t xml:space="preserve">contactless </w:t>
        </w:r>
      </w:ins>
      <w:ins w:id="146" w:author="Tate Tran" w:date="2018-10-16T09:59:00Z">
        <w:r w:rsidR="00F16A27">
          <w:rPr>
            <w:sz w:val="24"/>
            <w:szCs w:val="24"/>
          </w:rPr>
          <w:t>cashless</w:t>
        </w:r>
      </w:ins>
      <w:ins w:id="147" w:author="Tate Tran" w:date="2018-10-16T09:14:00Z">
        <w:r w:rsidR="00F16A27">
          <w:rPr>
            <w:sz w:val="24"/>
            <w:szCs w:val="24"/>
          </w:rPr>
          <w:t xml:space="preserve"> payment and </w:t>
        </w:r>
      </w:ins>
      <w:ins w:id="148" w:author="Tate Tran" w:date="2018-10-16T10:00:00Z">
        <w:r w:rsidR="00F16A27">
          <w:rPr>
            <w:sz w:val="24"/>
            <w:szCs w:val="24"/>
          </w:rPr>
          <w:t xml:space="preserve">ticketless </w:t>
        </w:r>
      </w:ins>
      <w:ins w:id="149" w:author="Tate Tran" w:date="2018-10-16T09:14:00Z">
        <w:r w:rsidR="00F16A27">
          <w:rPr>
            <w:sz w:val="24"/>
            <w:szCs w:val="24"/>
          </w:rPr>
          <w:t>access at stadiums, trains and buses</w:t>
        </w:r>
      </w:ins>
      <w:ins w:id="150" w:author="Tate Tran" w:date="2018-10-16T09:18:00Z">
        <w:r w:rsidR="00365AAF">
          <w:rPr>
            <w:sz w:val="24"/>
            <w:szCs w:val="24"/>
          </w:rPr>
          <w:t>,</w:t>
        </w:r>
      </w:ins>
      <w:ins w:id="151" w:author="Tate Tran" w:date="2018-10-16T09:19:00Z">
        <w:r w:rsidR="00365AAF">
          <w:rPr>
            <w:sz w:val="24"/>
            <w:szCs w:val="24"/>
          </w:rPr>
          <w:t>”</w:t>
        </w:r>
      </w:ins>
      <w:ins w:id="152" w:author="Tate Tran" w:date="2018-10-16T09:18:00Z">
        <w:r w:rsidR="00365AAF">
          <w:rPr>
            <w:sz w:val="24"/>
            <w:szCs w:val="24"/>
          </w:rPr>
          <w:t xml:space="preserve"> said</w:t>
        </w:r>
      </w:ins>
      <w:ins w:id="153" w:author="Tate Tran" w:date="2018-10-16T09:19:00Z">
        <w:r w:rsidR="00365AAF">
          <w:rPr>
            <w:rStyle w:val="m8530575063921111124m2802157401498711901grame"/>
            <w:sz w:val="24"/>
            <w:szCs w:val="24"/>
          </w:rPr>
          <w:t xml:space="preserve"> Alasdair Ross, head of marketing for payments at NXP</w:t>
        </w:r>
        <w:r w:rsidR="00365AAF">
          <w:rPr>
            <w:sz w:val="24"/>
            <w:szCs w:val="24"/>
          </w:rPr>
          <w:t>. “</w:t>
        </w:r>
      </w:ins>
      <w:ins w:id="154" w:author="Tate Tran" w:date="2018-10-17T18:51:00Z">
        <w:r w:rsidR="00BB61A4">
          <w:rPr>
            <w:sz w:val="24"/>
            <w:szCs w:val="24"/>
          </w:rPr>
          <w:t>We are happy to collaborate</w:t>
        </w:r>
        <w:r w:rsidR="00BB61A4" w:rsidRPr="00BB61A4">
          <w:rPr>
            <w:sz w:val="24"/>
            <w:szCs w:val="24"/>
          </w:rPr>
          <w:t xml:space="preserve"> with companies like purewrist who support our vision to bring secure, convenient and fast payment through multiple form factors around the globe.”</w:t>
        </w:r>
      </w:ins>
      <w:del w:id="155" w:author="Tate Tran" w:date="2018-10-16T09:19:00Z">
        <w:r w:rsidR="004532EF" w:rsidDel="00365AAF">
          <w:rPr>
            <w:sz w:val="24"/>
            <w:szCs w:val="24"/>
          </w:rPr>
          <w:delText>At NXP we</w:delText>
        </w:r>
      </w:del>
      <w:del w:id="156" w:author="Tate Tran" w:date="2018-10-17T18:51:00Z">
        <w:r w:rsidR="004532EF" w:rsidDel="00BB61A4">
          <w:rPr>
            <w:sz w:val="24"/>
            <w:szCs w:val="24"/>
          </w:rPr>
          <w:delText xml:space="preserve"> </w:delText>
        </w:r>
      </w:del>
      <w:ins w:id="157" w:author="Jose Correa" w:date="2018-10-08T10:05:00Z">
        <w:del w:id="158" w:author="Tate Tran" w:date="2018-10-17T18:51:00Z">
          <w:r w:rsidR="00581734" w:rsidDel="00BB61A4">
            <w:rPr>
              <w:sz w:val="24"/>
              <w:szCs w:val="24"/>
            </w:rPr>
            <w:delText xml:space="preserve">are happy to support </w:delText>
          </w:r>
        </w:del>
      </w:ins>
      <w:del w:id="159" w:author="Tate Tran" w:date="2018-10-17T18:51:00Z">
        <w:r w:rsidR="004532EF" w:rsidDel="00BB61A4">
          <w:rPr>
            <w:sz w:val="24"/>
            <w:szCs w:val="24"/>
          </w:rPr>
          <w:delText xml:space="preserve">help thousands of companies </w:delText>
        </w:r>
      </w:del>
      <w:ins w:id="160" w:author="Jose Correa" w:date="2018-10-08T10:05:00Z">
        <w:del w:id="161" w:author="Tate Tran" w:date="2018-10-17T18:51:00Z">
          <w:r w:rsidR="00581734" w:rsidDel="00BB61A4">
            <w:rPr>
              <w:sz w:val="24"/>
              <w:szCs w:val="24"/>
            </w:rPr>
            <w:delText xml:space="preserve">like </w:delText>
          </w:r>
        </w:del>
        <w:del w:id="162" w:author="Tate Tran" w:date="2018-10-16T09:20:00Z">
          <w:r w:rsidR="00581734" w:rsidDel="00365AAF">
            <w:rPr>
              <w:sz w:val="24"/>
              <w:szCs w:val="24"/>
            </w:rPr>
            <w:delText>P</w:delText>
          </w:r>
        </w:del>
        <w:del w:id="163" w:author="Tate Tran" w:date="2018-10-17T18:51:00Z">
          <w:r w:rsidR="00581734" w:rsidDel="00BB61A4">
            <w:rPr>
              <w:sz w:val="24"/>
              <w:szCs w:val="24"/>
            </w:rPr>
            <w:delText>ure</w:delText>
          </w:r>
        </w:del>
        <w:del w:id="164" w:author="Tate Tran" w:date="2018-10-16T09:20:00Z">
          <w:r w:rsidR="00581734" w:rsidDel="00365AAF">
            <w:rPr>
              <w:sz w:val="24"/>
              <w:szCs w:val="24"/>
            </w:rPr>
            <w:delText>W</w:delText>
          </w:r>
        </w:del>
        <w:del w:id="165" w:author="Tate Tran" w:date="2018-10-17T18:51:00Z">
          <w:r w:rsidR="00581734" w:rsidDel="00BB61A4">
            <w:rPr>
              <w:sz w:val="24"/>
              <w:szCs w:val="24"/>
            </w:rPr>
            <w:delText>rist</w:delText>
          </w:r>
        </w:del>
        <w:del w:id="166" w:author="Tate Tran" w:date="2018-10-16T08:59:00Z">
          <w:r w:rsidR="00581734" w:rsidDel="00E545E1">
            <w:rPr>
              <w:sz w:val="24"/>
              <w:szCs w:val="24"/>
            </w:rPr>
            <w:delText xml:space="preserve"> that are working on providing</w:delText>
          </w:r>
        </w:del>
        <w:del w:id="167" w:author="Tate Tran" w:date="2018-10-17T18:51:00Z">
          <w:r w:rsidR="00581734" w:rsidDel="00BB61A4">
            <w:rPr>
              <w:sz w:val="24"/>
              <w:szCs w:val="24"/>
            </w:rPr>
            <w:delText xml:space="preserve"> </w:delText>
          </w:r>
        </w:del>
      </w:ins>
      <w:ins w:id="168" w:author="Alasdair Ross" w:date="2018-10-17T01:10:00Z">
        <w:del w:id="169" w:author="Tate Tran" w:date="2018-10-17T18:51:00Z">
          <w:r w:rsidR="00F1049B" w:rsidDel="00BB61A4">
            <w:rPr>
              <w:sz w:val="24"/>
              <w:szCs w:val="24"/>
            </w:rPr>
            <w:delText>ecure</w:delText>
          </w:r>
        </w:del>
      </w:ins>
      <w:ins w:id="170" w:author="Alasdair Ross" w:date="2018-10-17T01:05:00Z">
        <w:del w:id="171" w:author="Tate Tran" w:date="2018-10-17T18:51:00Z">
          <w:r w:rsidR="002D41D6" w:rsidDel="00BB61A4">
            <w:rPr>
              <w:sz w:val="24"/>
              <w:szCs w:val="24"/>
            </w:rPr>
            <w:delText xml:space="preserve">through multiple form factors around the globe. </w:delText>
          </w:r>
        </w:del>
      </w:ins>
      <w:ins w:id="172" w:author="Jose Correa" w:date="2018-10-08T10:05:00Z">
        <w:del w:id="173" w:author="Tate Tran" w:date="2018-10-16T09:21:00Z">
          <w:r w:rsidR="00581734" w:rsidDel="00365AAF">
            <w:rPr>
              <w:sz w:val="24"/>
              <w:szCs w:val="24"/>
            </w:rPr>
            <w:delText>c</w:delText>
          </w:r>
        </w:del>
        <w:del w:id="174" w:author="Tate Tran" w:date="2018-10-16T08:59:00Z">
          <w:r w:rsidR="00581734" w:rsidDel="00E545E1">
            <w:rPr>
              <w:sz w:val="24"/>
              <w:szCs w:val="24"/>
            </w:rPr>
            <w:delText>onvenience</w:delText>
          </w:r>
        </w:del>
        <w:del w:id="175" w:author="Tate Tran" w:date="2018-10-16T09:21:00Z">
          <w:r w:rsidR="00581734" w:rsidDel="00365AAF">
            <w:rPr>
              <w:sz w:val="24"/>
              <w:szCs w:val="24"/>
            </w:rPr>
            <w:delText xml:space="preserve"> and</w:delText>
          </w:r>
        </w:del>
        <w:del w:id="176" w:author="Tate Tran" w:date="2018-10-16T09:00:00Z">
          <w:r w:rsidR="00581734" w:rsidDel="00E545E1">
            <w:rPr>
              <w:sz w:val="24"/>
              <w:szCs w:val="24"/>
            </w:rPr>
            <w:delText xml:space="preserve"> security and driving </w:delText>
          </w:r>
        </w:del>
      </w:ins>
      <w:del w:id="177" w:author="Tate Tran" w:date="2018-10-16T09:00:00Z">
        <w:r w:rsidR="004532EF" w:rsidDel="00E545E1">
          <w:rPr>
            <w:sz w:val="24"/>
            <w:szCs w:val="24"/>
          </w:rPr>
          <w:delText xml:space="preserve">enable frictionless </w:delText>
        </w:r>
      </w:del>
      <w:ins w:id="178" w:author="Jose Correa" w:date="2018-10-08T10:07:00Z">
        <w:del w:id="179" w:author="Tate Tran" w:date="2018-10-16T09:00:00Z">
          <w:r w:rsidR="00581734" w:rsidDel="00E545E1">
            <w:rPr>
              <w:sz w:val="24"/>
              <w:szCs w:val="24"/>
            </w:rPr>
            <w:delText xml:space="preserve">contactless </w:delText>
          </w:r>
        </w:del>
      </w:ins>
      <w:del w:id="180" w:author="Tate Tran" w:date="2018-10-16T09:00:00Z">
        <w:r w:rsidR="004532EF" w:rsidDel="00E545E1">
          <w:rPr>
            <w:sz w:val="24"/>
            <w:szCs w:val="24"/>
          </w:rPr>
          <w:delText xml:space="preserve">payment solutions for millions of consumers </w:delText>
        </w:r>
      </w:del>
      <w:del w:id="181" w:author="Tate Tran" w:date="2018-10-16T10:00:00Z">
        <w:r w:rsidR="004532EF" w:rsidDel="00F16A27">
          <w:rPr>
            <w:sz w:val="24"/>
            <w:szCs w:val="24"/>
          </w:rPr>
          <w:delText>around the world</w:delText>
        </w:r>
      </w:del>
      <w:del w:id="182" w:author="Tate Tran" w:date="2018-10-16T09:00:00Z">
        <w:r w:rsidR="004532EF" w:rsidDel="00E545E1">
          <w:rPr>
            <w:rStyle w:val="m8530575063921111124m2802157401498711901grame"/>
            <w:sz w:val="24"/>
            <w:szCs w:val="24"/>
          </w:rPr>
          <w:delText>.</w:delText>
        </w:r>
      </w:del>
      <w:del w:id="183" w:author="Tate Tran" w:date="2018-10-16T09:20:00Z">
        <w:r w:rsidR="004532EF" w:rsidDel="00365AAF">
          <w:rPr>
            <w:rStyle w:val="m8530575063921111124m2802157401498711901grame"/>
            <w:sz w:val="24"/>
            <w:szCs w:val="24"/>
          </w:rPr>
          <w:delText>”</w:delText>
        </w:r>
      </w:del>
      <w:del w:id="184" w:author="Tate Tran" w:date="2018-10-16T09:00:00Z">
        <w:r w:rsidR="004532EF" w:rsidDel="00E545E1">
          <w:rPr>
            <w:sz w:val="24"/>
            <w:szCs w:val="24"/>
          </w:rPr>
          <w:delText xml:space="preserve"> </w:delText>
        </w:r>
        <w:r w:rsidR="004532EF" w:rsidRPr="00D07267" w:rsidDel="00E545E1">
          <w:rPr>
            <w:color w:val="FF0000"/>
            <w:sz w:val="24"/>
            <w:szCs w:val="24"/>
          </w:rPr>
          <w:delText>said XXXXXX</w:delText>
        </w:r>
      </w:del>
      <w:del w:id="185" w:author="Tate Tran" w:date="2018-10-16T09:02:00Z">
        <w:r w:rsidR="004532EF" w:rsidRPr="00D07267" w:rsidDel="00E545E1">
          <w:rPr>
            <w:color w:val="FF0000"/>
            <w:sz w:val="24"/>
            <w:szCs w:val="24"/>
          </w:rPr>
          <w:delText xml:space="preserve"> </w:delText>
        </w:r>
      </w:del>
      <w:del w:id="186" w:author="Tate Tran" w:date="2018-10-16T09:19:00Z">
        <w:r w:rsidR="004532EF" w:rsidDel="00365AAF">
          <w:rPr>
            <w:sz w:val="24"/>
            <w:szCs w:val="24"/>
          </w:rPr>
          <w:delText xml:space="preserve">. </w:delText>
        </w:r>
      </w:del>
      <w:del w:id="187" w:author="Tate Tran" w:date="2018-10-16T09:20:00Z">
        <w:r w:rsidR="004532EF" w:rsidDel="00365AAF">
          <w:rPr>
            <w:sz w:val="24"/>
            <w:szCs w:val="24"/>
          </w:rPr>
          <w:delText>“</w:delText>
        </w:r>
      </w:del>
      <w:del w:id="188" w:author="Tate Tran" w:date="2018-10-16T09:14:00Z">
        <w:r w:rsidR="004532EF" w:rsidDel="00365AAF">
          <w:rPr>
            <w:sz w:val="24"/>
            <w:szCs w:val="24"/>
          </w:rPr>
          <w:delText>By incorporating our Smart</w:delText>
        </w:r>
      </w:del>
      <w:del w:id="189" w:author="Tate Tran" w:date="2018-10-16T09:02:00Z">
        <w:r w:rsidR="004532EF" w:rsidDel="00E545E1">
          <w:rPr>
            <w:sz w:val="24"/>
            <w:szCs w:val="24"/>
          </w:rPr>
          <w:delText xml:space="preserve"> </w:delText>
        </w:r>
      </w:del>
      <w:del w:id="190" w:author="Tate Tran" w:date="2018-10-16T09:14:00Z">
        <w:r w:rsidR="004532EF" w:rsidDel="00365AAF">
          <w:rPr>
            <w:sz w:val="24"/>
            <w:szCs w:val="24"/>
          </w:rPr>
          <w:delText xml:space="preserve">MX secure element into </w:delText>
        </w:r>
        <w:r w:rsidR="00EB391F" w:rsidDel="00365AAF">
          <w:rPr>
            <w:sz w:val="24"/>
            <w:szCs w:val="24"/>
          </w:rPr>
          <w:delText>p</w:delText>
        </w:r>
        <w:r w:rsidR="004532EF" w:rsidDel="00365AAF">
          <w:rPr>
            <w:sz w:val="24"/>
            <w:szCs w:val="24"/>
          </w:rPr>
          <w:delText>urewrist’</w:delText>
        </w:r>
        <w:r w:rsidR="00C006BA" w:rsidDel="00365AAF">
          <w:rPr>
            <w:sz w:val="24"/>
            <w:szCs w:val="24"/>
          </w:rPr>
          <w:delText>s</w:delText>
        </w:r>
        <w:r w:rsidR="004532EF" w:rsidDel="00365AAF">
          <w:rPr>
            <w:sz w:val="24"/>
            <w:szCs w:val="24"/>
          </w:rPr>
          <w:delText xml:space="preserve"> </w:delText>
        </w:r>
        <w:r w:rsidR="006D621C" w:rsidDel="00365AAF">
          <w:rPr>
            <w:sz w:val="24"/>
            <w:szCs w:val="24"/>
          </w:rPr>
          <w:delText xml:space="preserve">contactless </w:delText>
        </w:r>
        <w:r w:rsidR="004532EF" w:rsidDel="00365AAF">
          <w:rPr>
            <w:sz w:val="24"/>
            <w:szCs w:val="24"/>
          </w:rPr>
          <w:delText xml:space="preserve">NFC transaction devices, the company </w:delText>
        </w:r>
      </w:del>
      <w:ins w:id="191" w:author="Jose Correa" w:date="2018-10-08T10:07:00Z">
        <w:del w:id="192" w:author="Tate Tran" w:date="2018-10-16T09:14:00Z">
          <w:r w:rsidR="00581734" w:rsidDel="00365AAF">
            <w:rPr>
              <w:sz w:val="24"/>
              <w:szCs w:val="24"/>
            </w:rPr>
            <w:delText>can leverage our expertise on bringing</w:delText>
          </w:r>
        </w:del>
      </w:ins>
      <w:del w:id="193" w:author="Tate Tran" w:date="2018-10-16T09:14:00Z">
        <w:r w:rsidR="004532EF" w:rsidDel="00365AAF">
          <w:rPr>
            <w:sz w:val="24"/>
            <w:szCs w:val="24"/>
          </w:rPr>
          <w:delText>now offers</w:delText>
        </w:r>
        <w:r w:rsidR="00A16E9F" w:rsidDel="00365AAF">
          <w:rPr>
            <w:sz w:val="24"/>
            <w:szCs w:val="24"/>
          </w:rPr>
          <w:delText xml:space="preserve"> </w:delText>
        </w:r>
        <w:r w:rsidR="006D621C" w:rsidDel="00365AAF">
          <w:rPr>
            <w:sz w:val="24"/>
            <w:szCs w:val="24"/>
          </w:rPr>
          <w:delText>a thoughtful</w:delText>
        </w:r>
        <w:r w:rsidR="00226B91" w:rsidDel="00365AAF">
          <w:rPr>
            <w:sz w:val="24"/>
            <w:szCs w:val="24"/>
          </w:rPr>
          <w:delText xml:space="preserve"> white-label</w:delText>
        </w:r>
        <w:r w:rsidR="00E01B87" w:rsidDel="00365AAF">
          <w:rPr>
            <w:sz w:val="24"/>
            <w:szCs w:val="24"/>
          </w:rPr>
          <w:delText>,</w:delText>
        </w:r>
        <w:r w:rsidR="004532EF" w:rsidDel="00365AAF">
          <w:rPr>
            <w:sz w:val="24"/>
            <w:szCs w:val="24"/>
          </w:rPr>
          <w:delText xml:space="preserve"> secure, highly scalable and interoperable EMV contactless payment wearable solution for retailers</w:delText>
        </w:r>
      </w:del>
      <w:ins w:id="194" w:author="Jose Correa" w:date="2018-10-08T10:09:00Z">
        <w:del w:id="195" w:author="Tate Tran" w:date="2018-10-16T09:14:00Z">
          <w:r w:rsidR="00581734" w:rsidDel="00365AAF">
            <w:rPr>
              <w:sz w:val="24"/>
              <w:szCs w:val="24"/>
            </w:rPr>
            <w:delText xml:space="preserve">to market. NXP is also </w:delText>
          </w:r>
        </w:del>
      </w:ins>
      <w:ins w:id="196" w:author="Jose Correa" w:date="2018-10-08T10:10:00Z">
        <w:del w:id="197" w:author="Tate Tran" w:date="2018-10-16T09:14:00Z">
          <w:r w:rsidR="00581734" w:rsidDel="00365AAF">
            <w:rPr>
              <w:sz w:val="24"/>
              <w:szCs w:val="24"/>
            </w:rPr>
            <w:delText>support</w:delText>
          </w:r>
        </w:del>
      </w:ins>
      <w:ins w:id="198" w:author="Jose Correa" w:date="2018-10-08T10:11:00Z">
        <w:del w:id="199" w:author="Tate Tran" w:date="2018-10-16T09:14:00Z">
          <w:r w:rsidR="00581734" w:rsidDel="00365AAF">
            <w:rPr>
              <w:sz w:val="24"/>
              <w:szCs w:val="24"/>
            </w:rPr>
            <w:delText xml:space="preserve">ing PureWist with </w:delText>
          </w:r>
        </w:del>
      </w:ins>
      <w:ins w:id="200" w:author="Jose Correa" w:date="2018-10-08T10:09:00Z">
        <w:del w:id="201" w:author="Tate Tran" w:date="2018-10-16T09:14:00Z">
          <w:r w:rsidR="00581734" w:rsidDel="00365AAF">
            <w:rPr>
              <w:sz w:val="24"/>
              <w:szCs w:val="24"/>
            </w:rPr>
            <w:delText>different Mifare/DESfire products</w:delText>
          </w:r>
        </w:del>
      </w:ins>
      <w:ins w:id="202" w:author="Jose Correa" w:date="2018-10-08T10:10:00Z">
        <w:del w:id="203" w:author="Tate Tran" w:date="2018-10-16T09:14:00Z">
          <w:r w:rsidR="00581734" w:rsidDel="00365AAF">
            <w:rPr>
              <w:sz w:val="24"/>
              <w:szCs w:val="24"/>
            </w:rPr>
            <w:delText xml:space="preserve"> and solutions including DESFire ev2 and</w:delText>
          </w:r>
        </w:del>
      </w:ins>
      <w:ins w:id="204" w:author="Jose Correa" w:date="2018-10-08T10:11:00Z">
        <w:del w:id="205" w:author="Tate Tran" w:date="2018-10-16T09:14:00Z">
          <w:r w:rsidR="00581734" w:rsidDel="00365AAF">
            <w:rPr>
              <w:sz w:val="24"/>
              <w:szCs w:val="24"/>
            </w:rPr>
            <w:delText xml:space="preserve"> AppXplorer which can turn PureWrist</w:delText>
          </w:r>
        </w:del>
      </w:ins>
      <w:ins w:id="206" w:author="Jose Correa" w:date="2018-10-08T10:12:00Z">
        <w:del w:id="207" w:author="Tate Tran" w:date="2018-10-16T09:14:00Z">
          <w:r w:rsidR="00581734" w:rsidDel="00365AAF">
            <w:rPr>
              <w:sz w:val="24"/>
              <w:szCs w:val="24"/>
            </w:rPr>
            <w:delText>’s Wristband into a simple, secure and easy to deploy key for smart cities solutions</w:delText>
          </w:r>
        </w:del>
        <w:del w:id="208" w:author="Tate Tran" w:date="2018-10-16T09:20:00Z">
          <w:r w:rsidR="00581734" w:rsidDel="00365AAF">
            <w:rPr>
              <w:sz w:val="24"/>
              <w:szCs w:val="24"/>
            </w:rPr>
            <w:delText>.</w:delText>
          </w:r>
        </w:del>
      </w:ins>
      <w:del w:id="209" w:author="Jose Correa" w:date="2018-10-08T10:13:00Z">
        <w:r w:rsidR="004532EF" w:rsidDel="00581734">
          <w:rPr>
            <w:sz w:val="24"/>
            <w:szCs w:val="24"/>
          </w:rPr>
          <w:delText>, payment providers, transit and ticketing organizations and hospitality providers across</w:delText>
        </w:r>
        <w:r w:rsidR="006D621C" w:rsidDel="00581734">
          <w:rPr>
            <w:sz w:val="24"/>
            <w:szCs w:val="24"/>
          </w:rPr>
          <w:delText xml:space="preserve"> the world</w:delText>
        </w:r>
        <w:r w:rsidR="00E01B87" w:rsidDel="00581734">
          <w:rPr>
            <w:sz w:val="24"/>
            <w:szCs w:val="24"/>
          </w:rPr>
          <w:delText>.</w:delText>
        </w:r>
      </w:del>
      <w:del w:id="210" w:author="Tate Tran" w:date="2018-10-16T09:19:00Z">
        <w:r w:rsidR="004532EF" w:rsidDel="00365AAF">
          <w:rPr>
            <w:sz w:val="24"/>
            <w:szCs w:val="24"/>
          </w:rPr>
          <w:delText>”</w:delText>
        </w:r>
      </w:del>
      <w:ins w:id="211" w:author="Tate Tran" w:date="2018-10-17T18:51:00Z">
        <w:r w:rsidR="00BB61A4" w:rsidDel="00BB61A4">
          <w:rPr>
            <w:sz w:val="24"/>
            <w:szCs w:val="24"/>
          </w:rPr>
          <w:t xml:space="preserve"> </w:t>
        </w:r>
      </w:ins>
    </w:p>
    <w:p w14:paraId="493A1CA1" w14:textId="3209D29C" w:rsidR="004532EF" w:rsidRPr="00EF16A8" w:rsidRDefault="004532EF">
      <w:pPr>
        <w:rPr>
          <w:rFonts w:cstheme="minorHAnsi"/>
          <w:color w:val="0A0A0A"/>
          <w:sz w:val="24"/>
          <w:szCs w:val="24"/>
          <w:shd w:val="clear" w:color="auto" w:fill="FEFEFE"/>
          <w:rPrChange w:id="212" w:author="Tate Tran" w:date="2018-10-16T09:54:00Z">
            <w:rPr>
              <w:sz w:val="24"/>
              <w:szCs w:val="24"/>
            </w:rPr>
          </w:rPrChange>
        </w:rPr>
        <w:pPrChange w:id="213" w:author="Tate Tran" w:date="2018-10-16T09:54:00Z">
          <w:pPr>
            <w:spacing w:before="100" w:beforeAutospacing="1" w:after="100" w:afterAutospacing="1"/>
          </w:pPr>
        </w:pPrChange>
      </w:pPr>
      <w:del w:id="214" w:author="Tate Tran" w:date="2018-10-17T18:51:00Z">
        <w:r w:rsidDel="00BB61A4">
          <w:rPr>
            <w:sz w:val="24"/>
            <w:szCs w:val="24"/>
          </w:rPr>
          <w:delText xml:space="preserve"> </w:delText>
        </w:r>
        <w:commentRangeEnd w:id="126"/>
        <w:r w:rsidR="006F25D2" w:rsidDel="00BB61A4">
          <w:rPr>
            <w:rStyle w:val="CommentReference"/>
          </w:rPr>
          <w:commentReference w:id="126"/>
        </w:r>
      </w:del>
    </w:p>
    <w:p w14:paraId="556937B6" w14:textId="1D634743" w:rsidR="004532EF" w:rsidRPr="00B06963" w:rsidRDefault="00150697">
      <w:pPr>
        <w:rPr>
          <w:color w:val="FF0000"/>
          <w:sz w:val="20"/>
          <w:szCs w:val="20"/>
        </w:rPr>
        <w:pPrChange w:id="215" w:author="Tate Tran" w:date="2018-10-17T18:51:00Z">
          <w:pPr>
            <w:spacing w:before="100" w:beforeAutospacing="1" w:after="100" w:afterAutospacing="1"/>
          </w:pPr>
        </w:pPrChange>
      </w:pPr>
      <w:r>
        <w:rPr>
          <w:sz w:val="24"/>
          <w:szCs w:val="24"/>
        </w:rPr>
        <w:t>F</w:t>
      </w:r>
      <w:r w:rsidR="004532EF">
        <w:rPr>
          <w:sz w:val="24"/>
          <w:szCs w:val="24"/>
        </w:rPr>
        <w:t xml:space="preserve">or more information please see the </w:t>
      </w:r>
      <w:r w:rsidR="00E05971">
        <w:fldChar w:fldCharType="begin"/>
      </w:r>
      <w:r w:rsidR="00E05971">
        <w:instrText xml:space="preserve"> HYPERLINK "https://www.purewrist.com/" </w:instrText>
      </w:r>
      <w:r w:rsidR="00E05971">
        <w:fldChar w:fldCharType="separate"/>
      </w:r>
      <w:proofErr w:type="spellStart"/>
      <w:r w:rsidR="004532EF" w:rsidRPr="00DD189E">
        <w:rPr>
          <w:rStyle w:val="Hyperlink"/>
          <w:sz w:val="24"/>
          <w:szCs w:val="24"/>
        </w:rPr>
        <w:t>Purewrist</w:t>
      </w:r>
      <w:proofErr w:type="spellEnd"/>
      <w:r w:rsidR="004532EF" w:rsidRPr="00DD189E">
        <w:rPr>
          <w:rStyle w:val="Hyperlink"/>
          <w:sz w:val="24"/>
          <w:szCs w:val="24"/>
        </w:rPr>
        <w:t xml:space="preserve"> website</w:t>
      </w:r>
      <w:r w:rsidR="00E05971">
        <w:rPr>
          <w:rStyle w:val="Hyperlink"/>
          <w:sz w:val="24"/>
          <w:szCs w:val="24"/>
        </w:rPr>
        <w:fldChar w:fldCharType="end"/>
      </w:r>
      <w:r w:rsidR="004532EF">
        <w:rPr>
          <w:sz w:val="24"/>
          <w:szCs w:val="24"/>
        </w:rPr>
        <w:t xml:space="preserve">, or email </w:t>
      </w:r>
      <w:r w:rsidR="00E05971">
        <w:fldChar w:fldCharType="begin"/>
      </w:r>
      <w:r w:rsidR="00E05971">
        <w:instrText xml:space="preserve"> HYPERLINK "mailto:welcome@purewrist.com" </w:instrText>
      </w:r>
      <w:r w:rsidR="00E05971">
        <w:fldChar w:fldCharType="separate"/>
      </w:r>
      <w:r w:rsidR="004532EF" w:rsidRPr="004277D9">
        <w:rPr>
          <w:rStyle w:val="Hyperlink"/>
          <w:sz w:val="24"/>
          <w:szCs w:val="24"/>
        </w:rPr>
        <w:t>welcome@purewrist.com</w:t>
      </w:r>
      <w:r w:rsidR="00E05971">
        <w:rPr>
          <w:rStyle w:val="Hyperlink"/>
          <w:sz w:val="24"/>
          <w:szCs w:val="24"/>
        </w:rPr>
        <w:fldChar w:fldCharType="end"/>
      </w:r>
      <w:r w:rsidR="004532EF">
        <w:rPr>
          <w:sz w:val="24"/>
          <w:szCs w:val="24"/>
        </w:rPr>
        <w:t xml:space="preserve">. </w:t>
      </w:r>
    </w:p>
    <w:p w14:paraId="7FDB92E1" w14:textId="77777777" w:rsidR="004532EF" w:rsidRDefault="004532EF" w:rsidP="004532EF">
      <w:r>
        <w:tab/>
      </w:r>
      <w:r>
        <w:tab/>
      </w:r>
      <w:r>
        <w:tab/>
      </w:r>
      <w:r>
        <w:tab/>
      </w:r>
      <w:r>
        <w:tab/>
        <w:t>#  #  #</w:t>
      </w:r>
    </w:p>
    <w:p w14:paraId="47840D96" w14:textId="77777777" w:rsidR="007027ED" w:rsidRPr="00B24D97" w:rsidRDefault="007027ED" w:rsidP="007027ED">
      <w:pPr>
        <w:rPr>
          <w:b/>
        </w:rPr>
      </w:pPr>
      <w:r w:rsidRPr="00B24D97">
        <w:rPr>
          <w:b/>
        </w:rPr>
        <w:t xml:space="preserve">References: </w:t>
      </w:r>
    </w:p>
    <w:p w14:paraId="3009FEF2" w14:textId="77777777" w:rsidR="007027ED" w:rsidRDefault="007027ED" w:rsidP="007027ED">
      <w:r>
        <w:t xml:space="preserve">(1) Secure Tech Alliance – </w:t>
      </w:r>
      <w:hyperlink r:id="rId11" w:history="1">
        <w:r w:rsidRPr="00617E0F">
          <w:rPr>
            <w:rStyle w:val="Hyperlink"/>
          </w:rPr>
          <w:t>Information on Growth of Contactless EMV Point of Sales Installations</w:t>
        </w:r>
      </w:hyperlink>
    </w:p>
    <w:p w14:paraId="0A866063" w14:textId="77777777" w:rsidR="007027ED" w:rsidRDefault="007027ED" w:rsidP="007027ED"/>
    <w:p w14:paraId="259EC311" w14:textId="77777777" w:rsidR="004532EF" w:rsidRDefault="004532EF" w:rsidP="004532EF"/>
    <w:p w14:paraId="56AE2A6E" w14:textId="6E55FEDC" w:rsidR="004532EF" w:rsidRPr="006B5D2D" w:rsidRDefault="004532EF" w:rsidP="004532EF">
      <w:r w:rsidRPr="006B5D2D">
        <w:t>Company Information:</w:t>
      </w:r>
      <w:r w:rsidRPr="006B5D2D">
        <w:br/>
        <w:t xml:space="preserve">  </w:t>
      </w:r>
      <w:r w:rsidRPr="006B5D2D">
        <w:tab/>
      </w:r>
      <w:r w:rsidRPr="006B5D2D">
        <w:tab/>
      </w:r>
      <w:r w:rsidR="002D66E3">
        <w:t>P</w:t>
      </w:r>
      <w:r w:rsidRPr="006B5D2D">
        <w:t>urewrist</w:t>
      </w:r>
      <w:r w:rsidR="002D66E3">
        <w:rPr>
          <w:rFonts w:cstheme="minorHAnsi"/>
        </w:rPr>
        <w:t>®</w:t>
      </w:r>
      <w:r w:rsidRPr="006B5D2D">
        <w:t xml:space="preserve"> is </w:t>
      </w:r>
      <w:r w:rsidR="009526C1">
        <w:t xml:space="preserve">a leading </w:t>
      </w:r>
      <w:r w:rsidRPr="006B5D2D">
        <w:t xml:space="preserve">developer and system </w:t>
      </w:r>
      <w:r w:rsidR="00074D37">
        <w:t xml:space="preserve">provider </w:t>
      </w:r>
      <w:r w:rsidRPr="006B5D2D">
        <w:t>of NF</w:t>
      </w:r>
      <w:r w:rsidR="009526C1">
        <w:t>C</w:t>
      </w:r>
      <w:r w:rsidRPr="006B5D2D">
        <w:t xml:space="preserve">/RFID </w:t>
      </w:r>
      <w:r w:rsidRPr="006B5D2D">
        <w:br/>
        <w:t xml:space="preserve"> </w:t>
      </w:r>
      <w:r w:rsidRPr="006B5D2D">
        <w:tab/>
      </w:r>
      <w:r w:rsidRPr="006B5D2D">
        <w:tab/>
        <w:t xml:space="preserve">payment and transaction wearable technology offering both full </w:t>
      </w:r>
      <w:r w:rsidRPr="006B5D2D">
        <w:br/>
        <w:t xml:space="preserve"> </w:t>
      </w:r>
      <w:r w:rsidRPr="006B5D2D">
        <w:tab/>
      </w:r>
      <w:r w:rsidRPr="006B5D2D">
        <w:tab/>
        <w:t>EMV security and interoperability for the banking, retailing, hospitality,</w:t>
      </w:r>
      <w:r w:rsidRPr="006B5D2D">
        <w:br/>
        <w:t xml:space="preserve"> </w:t>
      </w:r>
      <w:r w:rsidRPr="006B5D2D">
        <w:tab/>
      </w:r>
      <w:r w:rsidRPr="006B5D2D">
        <w:tab/>
        <w:t xml:space="preserve">event venue ticketing, access control and customer loyalty industries. </w:t>
      </w:r>
    </w:p>
    <w:p w14:paraId="729EB432" w14:textId="77777777" w:rsidR="004532EF" w:rsidRPr="006B5D2D" w:rsidRDefault="004532EF" w:rsidP="004532EF"/>
    <w:p w14:paraId="4D73D421" w14:textId="77777777" w:rsidR="004532EF" w:rsidRPr="006B5D2D" w:rsidRDefault="004532EF" w:rsidP="004532EF"/>
    <w:p w14:paraId="6F9DDA77" w14:textId="77777777" w:rsidR="004532EF" w:rsidRDefault="004532EF" w:rsidP="004532EF">
      <w:r w:rsidRPr="006B5D2D">
        <w:lastRenderedPageBreak/>
        <w:t>Contact:</w:t>
      </w:r>
      <w:r w:rsidRPr="006B5D2D">
        <w:tab/>
        <w:t>Roger Bridgeman</w:t>
      </w:r>
      <w:r w:rsidRPr="006B5D2D">
        <w:br/>
      </w:r>
      <w:r w:rsidRPr="006B5D2D">
        <w:tab/>
      </w:r>
      <w:r w:rsidRPr="006B5D2D">
        <w:tab/>
        <w:t>Bridgeman Communications for Purewrist</w:t>
      </w:r>
      <w:r w:rsidRPr="006B5D2D">
        <w:br/>
      </w:r>
      <w:r w:rsidRPr="006B5D2D">
        <w:tab/>
      </w:r>
      <w:r w:rsidRPr="006B5D2D">
        <w:tab/>
      </w:r>
      <w:hyperlink r:id="rId12" w:history="1">
        <w:r w:rsidRPr="006B5D2D">
          <w:rPr>
            <w:rStyle w:val="Hyperlink"/>
          </w:rPr>
          <w:t>Roger@Bridgeman.com</w:t>
        </w:r>
      </w:hyperlink>
      <w:r w:rsidRPr="006B5D2D">
        <w:tab/>
      </w:r>
      <w:r w:rsidRPr="006B5D2D">
        <w:tab/>
        <w:t>(o) 617-742-7270</w:t>
      </w:r>
      <w:r w:rsidRPr="006B5D2D">
        <w:tab/>
        <w:t>(m) 781-223-4895</w:t>
      </w:r>
    </w:p>
    <w:p w14:paraId="566410F9" w14:textId="42C43DF6" w:rsidR="004532EF" w:rsidRPr="004532EF" w:rsidRDefault="004532EF">
      <w:pPr>
        <w:rPr>
          <w:rFonts w:eastAsia="Times New Roman"/>
          <w:sz w:val="24"/>
          <w:szCs w:val="24"/>
        </w:rPr>
      </w:pPr>
    </w:p>
    <w:sectPr w:rsidR="004532EF" w:rsidRPr="004532EF" w:rsidSect="006F6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6" w:author="Tate Tran" w:date="2018-09-28T09:33:00Z" w:initials="TT">
    <w:p w14:paraId="0BF538EA" w14:textId="06D293A3" w:rsidR="006F25D2" w:rsidRDefault="006F25D2">
      <w:pPr>
        <w:pStyle w:val="CommentText"/>
      </w:pPr>
      <w:r>
        <w:rPr>
          <w:rStyle w:val="CommentReference"/>
        </w:rPr>
        <w:annotationRef/>
      </w:r>
      <w:r>
        <w:t xml:space="preserve">Jose to adjust quote: to identify benefits and key differentiators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F538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538EA" w16cid:durableId="1F58740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DAA6E" w14:textId="77777777" w:rsidR="002E0D7F" w:rsidRDefault="002E0D7F" w:rsidP="004532EF">
      <w:r>
        <w:separator/>
      </w:r>
    </w:p>
  </w:endnote>
  <w:endnote w:type="continuationSeparator" w:id="0">
    <w:p w14:paraId="518C7629" w14:textId="77777777" w:rsidR="002E0D7F" w:rsidRDefault="002E0D7F" w:rsidP="0045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F7806" w14:textId="77777777" w:rsidR="002E0D7F" w:rsidRDefault="002E0D7F" w:rsidP="004532EF">
      <w:r>
        <w:separator/>
      </w:r>
    </w:p>
  </w:footnote>
  <w:footnote w:type="continuationSeparator" w:id="0">
    <w:p w14:paraId="2CAE18A9" w14:textId="77777777" w:rsidR="002E0D7F" w:rsidRDefault="002E0D7F" w:rsidP="0045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097"/>
    <w:multiLevelType w:val="hybridMultilevel"/>
    <w:tmpl w:val="11DEC746"/>
    <w:lvl w:ilvl="0" w:tplc="966E64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04987"/>
    <w:multiLevelType w:val="hybridMultilevel"/>
    <w:tmpl w:val="1E0CFA6E"/>
    <w:lvl w:ilvl="0" w:tplc="FEF213F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te Tran">
    <w15:presenceInfo w15:providerId="AD" w15:userId="S-1-5-21-1915207013-2615040368-3076929458-546925"/>
  </w15:person>
  <w15:person w15:author="Jose Correa">
    <w15:presenceInfo w15:providerId="None" w15:userId="Jose Correa"/>
  </w15:person>
  <w15:person w15:author="Roger Bridgeman">
    <w15:presenceInfo w15:providerId="Windows Live" w15:userId="954cf4a4e8da0f94"/>
  </w15:person>
  <w15:person w15:author="Alasdair Ross">
    <w15:presenceInfo w15:providerId="AD" w15:userId="S-1-5-21-1915207013-2615040368-3076929458-525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F7"/>
    <w:rsid w:val="00001D60"/>
    <w:rsid w:val="00012CE1"/>
    <w:rsid w:val="00017E02"/>
    <w:rsid w:val="000208EC"/>
    <w:rsid w:val="000313FB"/>
    <w:rsid w:val="00034E7A"/>
    <w:rsid w:val="000350C4"/>
    <w:rsid w:val="00037047"/>
    <w:rsid w:val="000374C5"/>
    <w:rsid w:val="0004267A"/>
    <w:rsid w:val="00046634"/>
    <w:rsid w:val="0005050A"/>
    <w:rsid w:val="0006276D"/>
    <w:rsid w:val="00067FE4"/>
    <w:rsid w:val="00074A31"/>
    <w:rsid w:val="00074D37"/>
    <w:rsid w:val="00086F1D"/>
    <w:rsid w:val="000914B4"/>
    <w:rsid w:val="000963ED"/>
    <w:rsid w:val="000A6869"/>
    <w:rsid w:val="000C327F"/>
    <w:rsid w:val="000C4AB7"/>
    <w:rsid w:val="000D2D11"/>
    <w:rsid w:val="000D4CF5"/>
    <w:rsid w:val="000D6624"/>
    <w:rsid w:val="000E2227"/>
    <w:rsid w:val="000E7023"/>
    <w:rsid w:val="000F133F"/>
    <w:rsid w:val="000F5283"/>
    <w:rsid w:val="00101E06"/>
    <w:rsid w:val="001123D8"/>
    <w:rsid w:val="001209F7"/>
    <w:rsid w:val="00121A86"/>
    <w:rsid w:val="00122A54"/>
    <w:rsid w:val="00137C0B"/>
    <w:rsid w:val="00141004"/>
    <w:rsid w:val="00150697"/>
    <w:rsid w:val="00151714"/>
    <w:rsid w:val="001608BA"/>
    <w:rsid w:val="001677F6"/>
    <w:rsid w:val="00171560"/>
    <w:rsid w:val="0017183D"/>
    <w:rsid w:val="00180C65"/>
    <w:rsid w:val="00192EF3"/>
    <w:rsid w:val="001A3080"/>
    <w:rsid w:val="001A34CC"/>
    <w:rsid w:val="001A4A97"/>
    <w:rsid w:val="001B1576"/>
    <w:rsid w:val="001B3E8F"/>
    <w:rsid w:val="001C25C0"/>
    <w:rsid w:val="001C3F1D"/>
    <w:rsid w:val="001C5880"/>
    <w:rsid w:val="001D0563"/>
    <w:rsid w:val="001D21E2"/>
    <w:rsid w:val="001D2741"/>
    <w:rsid w:val="001E02B8"/>
    <w:rsid w:val="001E28D7"/>
    <w:rsid w:val="001E44A9"/>
    <w:rsid w:val="001E7448"/>
    <w:rsid w:val="001F0059"/>
    <w:rsid w:val="001F1C2E"/>
    <w:rsid w:val="001F55FB"/>
    <w:rsid w:val="00203D47"/>
    <w:rsid w:val="002048C8"/>
    <w:rsid w:val="002067C9"/>
    <w:rsid w:val="002077C4"/>
    <w:rsid w:val="00210AF2"/>
    <w:rsid w:val="00213215"/>
    <w:rsid w:val="002224DE"/>
    <w:rsid w:val="00224AA0"/>
    <w:rsid w:val="002268FE"/>
    <w:rsid w:val="00226B91"/>
    <w:rsid w:val="00234CA7"/>
    <w:rsid w:val="00235CDA"/>
    <w:rsid w:val="002455D3"/>
    <w:rsid w:val="002614B5"/>
    <w:rsid w:val="00263139"/>
    <w:rsid w:val="00265A96"/>
    <w:rsid w:val="00267767"/>
    <w:rsid w:val="00274210"/>
    <w:rsid w:val="0027453A"/>
    <w:rsid w:val="002749A1"/>
    <w:rsid w:val="00277922"/>
    <w:rsid w:val="002875F3"/>
    <w:rsid w:val="002911D1"/>
    <w:rsid w:val="00293F94"/>
    <w:rsid w:val="002979B2"/>
    <w:rsid w:val="002B2449"/>
    <w:rsid w:val="002B30BD"/>
    <w:rsid w:val="002B7826"/>
    <w:rsid w:val="002C2D65"/>
    <w:rsid w:val="002C37E1"/>
    <w:rsid w:val="002D41D6"/>
    <w:rsid w:val="002D66E3"/>
    <w:rsid w:val="002D72EF"/>
    <w:rsid w:val="002E0D7F"/>
    <w:rsid w:val="002E58EE"/>
    <w:rsid w:val="002F4D35"/>
    <w:rsid w:val="002F5F33"/>
    <w:rsid w:val="002F6EC8"/>
    <w:rsid w:val="00305C72"/>
    <w:rsid w:val="003100CA"/>
    <w:rsid w:val="00315E8A"/>
    <w:rsid w:val="003228E4"/>
    <w:rsid w:val="00327CD7"/>
    <w:rsid w:val="00341F7B"/>
    <w:rsid w:val="0034465B"/>
    <w:rsid w:val="003448FE"/>
    <w:rsid w:val="00344FC0"/>
    <w:rsid w:val="00345477"/>
    <w:rsid w:val="00352865"/>
    <w:rsid w:val="00355303"/>
    <w:rsid w:val="00355B50"/>
    <w:rsid w:val="00365AAF"/>
    <w:rsid w:val="00367347"/>
    <w:rsid w:val="00375F8C"/>
    <w:rsid w:val="00380A6E"/>
    <w:rsid w:val="00396263"/>
    <w:rsid w:val="0039723A"/>
    <w:rsid w:val="00397544"/>
    <w:rsid w:val="003B2A0A"/>
    <w:rsid w:val="003B51C3"/>
    <w:rsid w:val="003C7FEE"/>
    <w:rsid w:val="003D0075"/>
    <w:rsid w:val="003E1F94"/>
    <w:rsid w:val="003E76D5"/>
    <w:rsid w:val="003E78E8"/>
    <w:rsid w:val="003F2554"/>
    <w:rsid w:val="00411E58"/>
    <w:rsid w:val="00414093"/>
    <w:rsid w:val="00417384"/>
    <w:rsid w:val="00421BB5"/>
    <w:rsid w:val="00425262"/>
    <w:rsid w:val="00436EB5"/>
    <w:rsid w:val="00444CBD"/>
    <w:rsid w:val="004532EF"/>
    <w:rsid w:val="004546C2"/>
    <w:rsid w:val="0046083D"/>
    <w:rsid w:val="00463BF0"/>
    <w:rsid w:val="00466D12"/>
    <w:rsid w:val="00467D6A"/>
    <w:rsid w:val="00480531"/>
    <w:rsid w:val="00485527"/>
    <w:rsid w:val="0048654D"/>
    <w:rsid w:val="004877EA"/>
    <w:rsid w:val="00487E49"/>
    <w:rsid w:val="004915D1"/>
    <w:rsid w:val="0049678E"/>
    <w:rsid w:val="00497B7B"/>
    <w:rsid w:val="004A0A6A"/>
    <w:rsid w:val="004A5072"/>
    <w:rsid w:val="004A51B9"/>
    <w:rsid w:val="004B515C"/>
    <w:rsid w:val="004B5423"/>
    <w:rsid w:val="004B5890"/>
    <w:rsid w:val="004B7EB8"/>
    <w:rsid w:val="004C12F0"/>
    <w:rsid w:val="004C198F"/>
    <w:rsid w:val="004C5DCF"/>
    <w:rsid w:val="004D0B69"/>
    <w:rsid w:val="004D251F"/>
    <w:rsid w:val="004D372D"/>
    <w:rsid w:val="004D38A1"/>
    <w:rsid w:val="004E3039"/>
    <w:rsid w:val="004E4E59"/>
    <w:rsid w:val="004F25E3"/>
    <w:rsid w:val="00502047"/>
    <w:rsid w:val="005023AA"/>
    <w:rsid w:val="00503472"/>
    <w:rsid w:val="00507D5C"/>
    <w:rsid w:val="005205F3"/>
    <w:rsid w:val="005219E7"/>
    <w:rsid w:val="00523E5E"/>
    <w:rsid w:val="00527DFC"/>
    <w:rsid w:val="00534490"/>
    <w:rsid w:val="0055333F"/>
    <w:rsid w:val="00571787"/>
    <w:rsid w:val="00581734"/>
    <w:rsid w:val="00581BB5"/>
    <w:rsid w:val="00590C17"/>
    <w:rsid w:val="00591B7B"/>
    <w:rsid w:val="00596F06"/>
    <w:rsid w:val="005B586D"/>
    <w:rsid w:val="005C0458"/>
    <w:rsid w:val="005C0C15"/>
    <w:rsid w:val="005C2B9F"/>
    <w:rsid w:val="005D1CFF"/>
    <w:rsid w:val="005D27DE"/>
    <w:rsid w:val="005D3C5B"/>
    <w:rsid w:val="005D606D"/>
    <w:rsid w:val="005E3581"/>
    <w:rsid w:val="005E3B36"/>
    <w:rsid w:val="005F5DC3"/>
    <w:rsid w:val="0060405C"/>
    <w:rsid w:val="006075C2"/>
    <w:rsid w:val="00612C09"/>
    <w:rsid w:val="00614139"/>
    <w:rsid w:val="00617E0F"/>
    <w:rsid w:val="00623211"/>
    <w:rsid w:val="00623B36"/>
    <w:rsid w:val="00626860"/>
    <w:rsid w:val="00627B15"/>
    <w:rsid w:val="00632F07"/>
    <w:rsid w:val="00636411"/>
    <w:rsid w:val="00645A4A"/>
    <w:rsid w:val="00646DA7"/>
    <w:rsid w:val="00647274"/>
    <w:rsid w:val="006651D6"/>
    <w:rsid w:val="006709B5"/>
    <w:rsid w:val="00671731"/>
    <w:rsid w:val="006909E0"/>
    <w:rsid w:val="00692DB7"/>
    <w:rsid w:val="00695A2D"/>
    <w:rsid w:val="006B0C26"/>
    <w:rsid w:val="006B1950"/>
    <w:rsid w:val="006B1A52"/>
    <w:rsid w:val="006B5D2D"/>
    <w:rsid w:val="006D621C"/>
    <w:rsid w:val="006E266F"/>
    <w:rsid w:val="006E30C2"/>
    <w:rsid w:val="006E38C2"/>
    <w:rsid w:val="006E5219"/>
    <w:rsid w:val="006E6AD8"/>
    <w:rsid w:val="006F0719"/>
    <w:rsid w:val="006F25D2"/>
    <w:rsid w:val="006F6F5A"/>
    <w:rsid w:val="0070179A"/>
    <w:rsid w:val="007027ED"/>
    <w:rsid w:val="0070587F"/>
    <w:rsid w:val="007103F3"/>
    <w:rsid w:val="007148A5"/>
    <w:rsid w:val="00730E02"/>
    <w:rsid w:val="00733467"/>
    <w:rsid w:val="00735014"/>
    <w:rsid w:val="007418CB"/>
    <w:rsid w:val="007446ED"/>
    <w:rsid w:val="007600D8"/>
    <w:rsid w:val="00763732"/>
    <w:rsid w:val="00770E3C"/>
    <w:rsid w:val="007767EB"/>
    <w:rsid w:val="00777F3B"/>
    <w:rsid w:val="007923DB"/>
    <w:rsid w:val="007A1489"/>
    <w:rsid w:val="007B2DDD"/>
    <w:rsid w:val="007B543B"/>
    <w:rsid w:val="007C0EAF"/>
    <w:rsid w:val="007C1936"/>
    <w:rsid w:val="007C24AB"/>
    <w:rsid w:val="007C7EFC"/>
    <w:rsid w:val="007D62AC"/>
    <w:rsid w:val="007E11C9"/>
    <w:rsid w:val="007E58AB"/>
    <w:rsid w:val="007F0052"/>
    <w:rsid w:val="007F3B78"/>
    <w:rsid w:val="007F5289"/>
    <w:rsid w:val="008140A2"/>
    <w:rsid w:val="00817B73"/>
    <w:rsid w:val="00825888"/>
    <w:rsid w:val="008311B8"/>
    <w:rsid w:val="00831FDB"/>
    <w:rsid w:val="008331EF"/>
    <w:rsid w:val="008361E3"/>
    <w:rsid w:val="0084066F"/>
    <w:rsid w:val="00844BDA"/>
    <w:rsid w:val="00866187"/>
    <w:rsid w:val="00867A4D"/>
    <w:rsid w:val="008728C0"/>
    <w:rsid w:val="00872A7F"/>
    <w:rsid w:val="00872BF1"/>
    <w:rsid w:val="00876969"/>
    <w:rsid w:val="00891630"/>
    <w:rsid w:val="00895AFF"/>
    <w:rsid w:val="008A18A3"/>
    <w:rsid w:val="008B30E0"/>
    <w:rsid w:val="008B7768"/>
    <w:rsid w:val="008C1151"/>
    <w:rsid w:val="008D078E"/>
    <w:rsid w:val="008D191D"/>
    <w:rsid w:val="008E1384"/>
    <w:rsid w:val="008F03D0"/>
    <w:rsid w:val="008F137B"/>
    <w:rsid w:val="00901540"/>
    <w:rsid w:val="009033AE"/>
    <w:rsid w:val="00916CAB"/>
    <w:rsid w:val="00921C79"/>
    <w:rsid w:val="00923BBF"/>
    <w:rsid w:val="009273ED"/>
    <w:rsid w:val="00930080"/>
    <w:rsid w:val="00932E33"/>
    <w:rsid w:val="00950E91"/>
    <w:rsid w:val="009526C1"/>
    <w:rsid w:val="00953828"/>
    <w:rsid w:val="00954F99"/>
    <w:rsid w:val="009658A9"/>
    <w:rsid w:val="00970289"/>
    <w:rsid w:val="009741C0"/>
    <w:rsid w:val="0098023F"/>
    <w:rsid w:val="009B6E86"/>
    <w:rsid w:val="009C1DD5"/>
    <w:rsid w:val="009C5BCA"/>
    <w:rsid w:val="009C7886"/>
    <w:rsid w:val="009D34E3"/>
    <w:rsid w:val="009D7E76"/>
    <w:rsid w:val="009E1814"/>
    <w:rsid w:val="00A04878"/>
    <w:rsid w:val="00A06266"/>
    <w:rsid w:val="00A071BB"/>
    <w:rsid w:val="00A12B58"/>
    <w:rsid w:val="00A16E9F"/>
    <w:rsid w:val="00A16EFA"/>
    <w:rsid w:val="00A302B2"/>
    <w:rsid w:val="00A3099D"/>
    <w:rsid w:val="00A3761E"/>
    <w:rsid w:val="00A4076D"/>
    <w:rsid w:val="00A4124F"/>
    <w:rsid w:val="00A4319E"/>
    <w:rsid w:val="00A443FF"/>
    <w:rsid w:val="00A55C9B"/>
    <w:rsid w:val="00A571D6"/>
    <w:rsid w:val="00A613CC"/>
    <w:rsid w:val="00A6459C"/>
    <w:rsid w:val="00A75230"/>
    <w:rsid w:val="00A81B3A"/>
    <w:rsid w:val="00A843FC"/>
    <w:rsid w:val="00A84B0F"/>
    <w:rsid w:val="00A855D8"/>
    <w:rsid w:val="00A87283"/>
    <w:rsid w:val="00A87977"/>
    <w:rsid w:val="00A90C2B"/>
    <w:rsid w:val="00A93F41"/>
    <w:rsid w:val="00AB1541"/>
    <w:rsid w:val="00AB1D1F"/>
    <w:rsid w:val="00AC7B18"/>
    <w:rsid w:val="00AD1839"/>
    <w:rsid w:val="00AD4079"/>
    <w:rsid w:val="00AE694B"/>
    <w:rsid w:val="00AF14D6"/>
    <w:rsid w:val="00B06963"/>
    <w:rsid w:val="00B1399E"/>
    <w:rsid w:val="00B1658C"/>
    <w:rsid w:val="00B1767F"/>
    <w:rsid w:val="00B24D97"/>
    <w:rsid w:val="00B32E28"/>
    <w:rsid w:val="00B341B9"/>
    <w:rsid w:val="00B3473D"/>
    <w:rsid w:val="00B43299"/>
    <w:rsid w:val="00B523C4"/>
    <w:rsid w:val="00B54377"/>
    <w:rsid w:val="00B615DE"/>
    <w:rsid w:val="00B617C0"/>
    <w:rsid w:val="00B706C1"/>
    <w:rsid w:val="00B71E20"/>
    <w:rsid w:val="00B737EA"/>
    <w:rsid w:val="00B77AFE"/>
    <w:rsid w:val="00B821FD"/>
    <w:rsid w:val="00B867CF"/>
    <w:rsid w:val="00B94463"/>
    <w:rsid w:val="00B96929"/>
    <w:rsid w:val="00BA00B8"/>
    <w:rsid w:val="00BA6C79"/>
    <w:rsid w:val="00BB61A4"/>
    <w:rsid w:val="00BC0304"/>
    <w:rsid w:val="00BC252E"/>
    <w:rsid w:val="00BC7C67"/>
    <w:rsid w:val="00BD6BE0"/>
    <w:rsid w:val="00BE1B2D"/>
    <w:rsid w:val="00BE2736"/>
    <w:rsid w:val="00BF0433"/>
    <w:rsid w:val="00BF347D"/>
    <w:rsid w:val="00BF6DBF"/>
    <w:rsid w:val="00C004E5"/>
    <w:rsid w:val="00C006BA"/>
    <w:rsid w:val="00C02A0A"/>
    <w:rsid w:val="00C05AEA"/>
    <w:rsid w:val="00C112E7"/>
    <w:rsid w:val="00C525DF"/>
    <w:rsid w:val="00C533F8"/>
    <w:rsid w:val="00C5407F"/>
    <w:rsid w:val="00C57021"/>
    <w:rsid w:val="00C71356"/>
    <w:rsid w:val="00C75859"/>
    <w:rsid w:val="00C7775E"/>
    <w:rsid w:val="00CA244E"/>
    <w:rsid w:val="00CA403F"/>
    <w:rsid w:val="00CA4078"/>
    <w:rsid w:val="00CB2BF0"/>
    <w:rsid w:val="00CC4231"/>
    <w:rsid w:val="00CC5782"/>
    <w:rsid w:val="00CC583D"/>
    <w:rsid w:val="00CC67BB"/>
    <w:rsid w:val="00CE0773"/>
    <w:rsid w:val="00CE3F1E"/>
    <w:rsid w:val="00CF2C0C"/>
    <w:rsid w:val="00CF3ECC"/>
    <w:rsid w:val="00CF4670"/>
    <w:rsid w:val="00CF4D0A"/>
    <w:rsid w:val="00CF5C32"/>
    <w:rsid w:val="00CF5C53"/>
    <w:rsid w:val="00D0248C"/>
    <w:rsid w:val="00D04D56"/>
    <w:rsid w:val="00D0586C"/>
    <w:rsid w:val="00D05A33"/>
    <w:rsid w:val="00D05FE3"/>
    <w:rsid w:val="00D07267"/>
    <w:rsid w:val="00D20559"/>
    <w:rsid w:val="00D217FE"/>
    <w:rsid w:val="00D34D8E"/>
    <w:rsid w:val="00D40FC7"/>
    <w:rsid w:val="00D42DE0"/>
    <w:rsid w:val="00D44540"/>
    <w:rsid w:val="00D53211"/>
    <w:rsid w:val="00D63098"/>
    <w:rsid w:val="00D63F76"/>
    <w:rsid w:val="00D730B3"/>
    <w:rsid w:val="00D90324"/>
    <w:rsid w:val="00DA1A89"/>
    <w:rsid w:val="00DA1D49"/>
    <w:rsid w:val="00DB02B6"/>
    <w:rsid w:val="00DB0EDF"/>
    <w:rsid w:val="00DB3E1D"/>
    <w:rsid w:val="00DC5849"/>
    <w:rsid w:val="00DC64AB"/>
    <w:rsid w:val="00DC65F8"/>
    <w:rsid w:val="00DD189E"/>
    <w:rsid w:val="00DD468A"/>
    <w:rsid w:val="00DD71FD"/>
    <w:rsid w:val="00DE2601"/>
    <w:rsid w:val="00DE77F6"/>
    <w:rsid w:val="00DF3281"/>
    <w:rsid w:val="00DF5C18"/>
    <w:rsid w:val="00DF5D8C"/>
    <w:rsid w:val="00DF7A61"/>
    <w:rsid w:val="00E01B87"/>
    <w:rsid w:val="00E025F7"/>
    <w:rsid w:val="00E03549"/>
    <w:rsid w:val="00E05971"/>
    <w:rsid w:val="00E10E25"/>
    <w:rsid w:val="00E134D7"/>
    <w:rsid w:val="00E14DC4"/>
    <w:rsid w:val="00E15615"/>
    <w:rsid w:val="00E2687A"/>
    <w:rsid w:val="00E31CBD"/>
    <w:rsid w:val="00E327BA"/>
    <w:rsid w:val="00E33C74"/>
    <w:rsid w:val="00E37D31"/>
    <w:rsid w:val="00E455A0"/>
    <w:rsid w:val="00E51909"/>
    <w:rsid w:val="00E545E1"/>
    <w:rsid w:val="00E6216B"/>
    <w:rsid w:val="00E6696D"/>
    <w:rsid w:val="00E675BA"/>
    <w:rsid w:val="00E67762"/>
    <w:rsid w:val="00E73E71"/>
    <w:rsid w:val="00E8375D"/>
    <w:rsid w:val="00E841D4"/>
    <w:rsid w:val="00E86AD1"/>
    <w:rsid w:val="00E90CD7"/>
    <w:rsid w:val="00EB391F"/>
    <w:rsid w:val="00EB3EB1"/>
    <w:rsid w:val="00EB4964"/>
    <w:rsid w:val="00EC16E8"/>
    <w:rsid w:val="00EC2C13"/>
    <w:rsid w:val="00EE481E"/>
    <w:rsid w:val="00EE60C5"/>
    <w:rsid w:val="00EF16A8"/>
    <w:rsid w:val="00EF3951"/>
    <w:rsid w:val="00F02083"/>
    <w:rsid w:val="00F03D43"/>
    <w:rsid w:val="00F066CB"/>
    <w:rsid w:val="00F1049B"/>
    <w:rsid w:val="00F1180F"/>
    <w:rsid w:val="00F16A27"/>
    <w:rsid w:val="00F23E36"/>
    <w:rsid w:val="00F3228E"/>
    <w:rsid w:val="00F35BA7"/>
    <w:rsid w:val="00F4057B"/>
    <w:rsid w:val="00F456E2"/>
    <w:rsid w:val="00F45C40"/>
    <w:rsid w:val="00F66575"/>
    <w:rsid w:val="00F672FF"/>
    <w:rsid w:val="00F73E7D"/>
    <w:rsid w:val="00F84BC9"/>
    <w:rsid w:val="00F84DD2"/>
    <w:rsid w:val="00F90440"/>
    <w:rsid w:val="00F928F8"/>
    <w:rsid w:val="00F97856"/>
    <w:rsid w:val="00FA3C5F"/>
    <w:rsid w:val="00FB4C18"/>
    <w:rsid w:val="00FC3059"/>
    <w:rsid w:val="00FC663B"/>
    <w:rsid w:val="00FD0997"/>
    <w:rsid w:val="00FD2137"/>
    <w:rsid w:val="00FF3240"/>
    <w:rsid w:val="00FF4584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A6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F7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9F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209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6F"/>
    <w:rPr>
      <w:rFonts w:ascii="Segoe UI" w:hAnsi="Segoe UI" w:cs="Segoe UI"/>
      <w:sz w:val="18"/>
      <w:szCs w:val="18"/>
    </w:rPr>
  </w:style>
  <w:style w:type="character" w:customStyle="1" w:styleId="m8530575063921111124m2802157401498711901grame">
    <w:name w:val="m_8530575063921111124m_2802157401498711901grame"/>
    <w:basedOn w:val="DefaultParagraphFont"/>
    <w:rsid w:val="00BC252E"/>
  </w:style>
  <w:style w:type="character" w:styleId="Hyperlink">
    <w:name w:val="Hyperlink"/>
    <w:basedOn w:val="DefaultParagraphFont"/>
    <w:uiPriority w:val="99"/>
    <w:unhideWhenUsed/>
    <w:rsid w:val="00D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A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66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6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6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6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6C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33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2EF"/>
  </w:style>
  <w:style w:type="paragraph" w:styleId="Footer">
    <w:name w:val="footer"/>
    <w:basedOn w:val="Normal"/>
    <w:link w:val="FooterChar"/>
    <w:uiPriority w:val="99"/>
    <w:unhideWhenUsed/>
    <w:rsid w:val="00453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2EF"/>
  </w:style>
  <w:style w:type="character" w:customStyle="1" w:styleId="Heading2Char">
    <w:name w:val="Heading 2 Char"/>
    <w:basedOn w:val="DefaultParagraphFont"/>
    <w:link w:val="Heading2"/>
    <w:uiPriority w:val="9"/>
    <w:rsid w:val="00D903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F7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9F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209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6F"/>
    <w:rPr>
      <w:rFonts w:ascii="Segoe UI" w:hAnsi="Segoe UI" w:cs="Segoe UI"/>
      <w:sz w:val="18"/>
      <w:szCs w:val="18"/>
    </w:rPr>
  </w:style>
  <w:style w:type="character" w:customStyle="1" w:styleId="m8530575063921111124m2802157401498711901grame">
    <w:name w:val="m_8530575063921111124m_2802157401498711901grame"/>
    <w:basedOn w:val="DefaultParagraphFont"/>
    <w:rsid w:val="00BC252E"/>
  </w:style>
  <w:style w:type="character" w:styleId="Hyperlink">
    <w:name w:val="Hyperlink"/>
    <w:basedOn w:val="DefaultParagraphFont"/>
    <w:uiPriority w:val="99"/>
    <w:unhideWhenUsed/>
    <w:rsid w:val="00D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A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66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6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6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6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6C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33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2EF"/>
  </w:style>
  <w:style w:type="paragraph" w:styleId="Footer">
    <w:name w:val="footer"/>
    <w:basedOn w:val="Normal"/>
    <w:link w:val="FooterChar"/>
    <w:uiPriority w:val="99"/>
    <w:unhideWhenUsed/>
    <w:rsid w:val="00453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2EF"/>
  </w:style>
  <w:style w:type="character" w:customStyle="1" w:styleId="Heading2Char">
    <w:name w:val="Heading 2 Char"/>
    <w:basedOn w:val="DefaultParagraphFont"/>
    <w:link w:val="Heading2"/>
    <w:uiPriority w:val="9"/>
    <w:rsid w:val="00D903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ecuretechalliance.org/wp-content/uploads/Contactless-Pmts-Recommendations-WP-Final-Jan-2018-1.pdf" TargetMode="External"/><Relationship Id="rId12" Type="http://schemas.openxmlformats.org/officeDocument/2006/relationships/hyperlink" Target="mailto:Roger@Bridgeman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urewrist.com/" TargetMode="External"/><Relationship Id="rId9" Type="http://schemas.openxmlformats.org/officeDocument/2006/relationships/hyperlink" Target="https://www.securetechalliance.org/wp-content/uploads/Contactless-Pmts-Recommendations-WP-Final-Jan-2018-1.pdf" TargetMode="External"/><Relationship Id="rId10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5618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Bridgeman</dc:creator>
  <cp:keywords/>
  <dc:description/>
  <cp:lastModifiedBy>Ari Gardiner</cp:lastModifiedBy>
  <cp:revision>2</cp:revision>
  <cp:lastPrinted>2018-09-21T19:10:00Z</cp:lastPrinted>
  <dcterms:created xsi:type="dcterms:W3CDTF">2018-10-19T16:47:00Z</dcterms:created>
  <dcterms:modified xsi:type="dcterms:W3CDTF">2018-10-19T16:47:00Z</dcterms:modified>
</cp:coreProperties>
</file>