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AAB5" w14:textId="18C3A630" w:rsidR="00C66450" w:rsidRDefault="0000697D">
      <w:r w:rsidRPr="0000697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605D1" wp14:editId="79D2A449">
                <wp:simplePos x="0" y="0"/>
                <wp:positionH relativeFrom="column">
                  <wp:posOffset>3060065</wp:posOffset>
                </wp:positionH>
                <wp:positionV relativeFrom="paragraph">
                  <wp:posOffset>63500</wp:posOffset>
                </wp:positionV>
                <wp:extent cx="2285365" cy="756920"/>
                <wp:effectExtent l="0" t="0" r="63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CDA6" w14:textId="77777777" w:rsidR="0000697D" w:rsidRPr="0000697D" w:rsidRDefault="0000697D" w:rsidP="0000697D">
                            <w:pPr>
                              <w:jc w:val="right"/>
                              <w:rPr>
                                <w:rFonts w:ascii="Sagona Book" w:hAnsi="Sagona Book"/>
                                <w:color w:val="DE0000"/>
                                <w:sz w:val="96"/>
                                <w:szCs w:val="96"/>
                              </w:rPr>
                            </w:pPr>
                            <w:r w:rsidRPr="0000697D">
                              <w:rPr>
                                <w:rFonts w:ascii="Sagona Book" w:hAnsi="Sagona Book"/>
                                <w:color w:val="DE0000"/>
                                <w:sz w:val="96"/>
                                <w:szCs w:val="9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60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95pt;margin-top:5pt;width:179.95pt;height:5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" stroked="f">
                <v:textbox>
                  <w:txbxContent>
                    <w:p w14:paraId="6018CDA6" w14:textId="77777777" w:rsidR="0000697D" w:rsidRPr="0000697D" w:rsidRDefault="0000697D" w:rsidP="0000697D">
                      <w:pPr>
                        <w:jc w:val="right"/>
                        <w:rPr>
                          <w:rFonts w:ascii="Sagona Book" w:hAnsi="Sagona Book"/>
                          <w:color w:val="DE0000"/>
                          <w:sz w:val="96"/>
                          <w:szCs w:val="96"/>
                        </w:rPr>
                      </w:pPr>
                      <w:r w:rsidRPr="0000697D">
                        <w:rPr>
                          <w:rFonts w:ascii="Sagona Book" w:hAnsi="Sagona Book"/>
                          <w:color w:val="DE0000"/>
                          <w:sz w:val="96"/>
                          <w:szCs w:val="96"/>
                        </w:rPr>
                        <w:t>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DA7D6" w14:textId="46BAF82A" w:rsidR="007B6CD1" w:rsidRDefault="002077C4">
      <w:r>
        <w:t xml:space="preserve"> </w:t>
      </w:r>
      <w:r w:rsidR="00EB1F29" w:rsidRPr="00EB1F29">
        <w:rPr>
          <w:noProof/>
        </w:rPr>
        <w:drawing>
          <wp:inline distT="0" distB="0" distL="0" distR="0" wp14:anchorId="1E22FE39" wp14:editId="19E02367">
            <wp:extent cx="1857375" cy="383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8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450">
        <w:t xml:space="preserve">    </w:t>
      </w:r>
      <w:r w:rsidR="0000697D">
        <w:t xml:space="preserve">   </w:t>
      </w:r>
    </w:p>
    <w:p w14:paraId="492633A9" w14:textId="6361CE80" w:rsidR="00CA244E" w:rsidRPr="00155F19" w:rsidRDefault="002077C4">
      <w:pPr>
        <w:rPr>
          <w:b/>
          <w:bCs/>
        </w:rPr>
      </w:pPr>
      <w:r w:rsidRPr="00155F19">
        <w:rPr>
          <w:b/>
          <w:bCs/>
        </w:rPr>
        <w:br/>
      </w:r>
    </w:p>
    <w:p w14:paraId="51447F1B" w14:textId="77777777" w:rsidR="001209F7" w:rsidRDefault="001209F7" w:rsidP="005F5DC3">
      <w:pPr>
        <w:jc w:val="center"/>
        <w:rPr>
          <w:rFonts w:cstheme="minorHAnsi"/>
          <w:b/>
          <w:sz w:val="28"/>
          <w:szCs w:val="28"/>
        </w:rPr>
      </w:pPr>
    </w:p>
    <w:p w14:paraId="4BCD21D3" w14:textId="5412F517" w:rsidR="00614139" w:rsidRDefault="00C533F8" w:rsidP="005F5DC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1F55FB">
        <w:rPr>
          <w:rFonts w:cstheme="minorHAnsi"/>
          <w:b/>
          <w:sz w:val="28"/>
          <w:szCs w:val="28"/>
        </w:rPr>
        <w:t>urewrist</w:t>
      </w:r>
      <w:r w:rsidR="00B1767F">
        <w:rPr>
          <w:rFonts w:cstheme="minorHAnsi"/>
          <w:b/>
          <w:sz w:val="28"/>
          <w:szCs w:val="28"/>
        </w:rPr>
        <w:t>®</w:t>
      </w:r>
      <w:r w:rsidR="001F55FB">
        <w:rPr>
          <w:rFonts w:cstheme="minorHAnsi"/>
          <w:b/>
          <w:sz w:val="28"/>
          <w:szCs w:val="28"/>
        </w:rPr>
        <w:t xml:space="preserve"> </w:t>
      </w:r>
      <w:r w:rsidR="00E0245C">
        <w:rPr>
          <w:rFonts w:cstheme="minorHAnsi"/>
          <w:b/>
          <w:sz w:val="28"/>
          <w:szCs w:val="28"/>
        </w:rPr>
        <w:t xml:space="preserve">Rocks Las Vegas with </w:t>
      </w:r>
      <w:r w:rsidR="00E0245C">
        <w:rPr>
          <w:rFonts w:cstheme="minorHAnsi"/>
          <w:b/>
          <w:sz w:val="28"/>
          <w:szCs w:val="28"/>
        </w:rPr>
        <w:br/>
      </w:r>
      <w:r w:rsidR="007B3E33">
        <w:rPr>
          <w:rFonts w:cstheme="minorHAnsi"/>
          <w:b/>
          <w:sz w:val="28"/>
          <w:szCs w:val="28"/>
        </w:rPr>
        <w:t>i</w:t>
      </w:r>
      <w:r w:rsidR="0055333F">
        <w:rPr>
          <w:rFonts w:cstheme="minorHAnsi"/>
          <w:b/>
          <w:sz w:val="28"/>
          <w:szCs w:val="28"/>
        </w:rPr>
        <w:t>ts</w:t>
      </w:r>
      <w:r w:rsidR="004D251F">
        <w:rPr>
          <w:rFonts w:cstheme="minorHAnsi"/>
          <w:b/>
          <w:sz w:val="28"/>
          <w:szCs w:val="28"/>
        </w:rPr>
        <w:t xml:space="preserve"> </w:t>
      </w:r>
      <w:r w:rsidR="001B07C4">
        <w:rPr>
          <w:rFonts w:cstheme="minorHAnsi"/>
          <w:b/>
          <w:sz w:val="28"/>
          <w:szCs w:val="28"/>
        </w:rPr>
        <w:t>NFC</w:t>
      </w:r>
      <w:r w:rsidR="00B8576C">
        <w:rPr>
          <w:rFonts w:cstheme="minorHAnsi"/>
          <w:b/>
          <w:sz w:val="28"/>
          <w:szCs w:val="28"/>
        </w:rPr>
        <w:t xml:space="preserve"> and </w:t>
      </w:r>
      <w:r w:rsidR="00CC4231">
        <w:rPr>
          <w:rFonts w:cstheme="minorHAnsi"/>
          <w:b/>
          <w:sz w:val="28"/>
          <w:szCs w:val="28"/>
        </w:rPr>
        <w:t>MasterCard</w:t>
      </w:r>
      <w:r w:rsidR="00480531">
        <w:rPr>
          <w:rFonts w:cstheme="minorHAnsi"/>
          <w:b/>
          <w:sz w:val="28"/>
          <w:szCs w:val="28"/>
        </w:rPr>
        <w:t>-</w:t>
      </w:r>
      <w:r w:rsidR="002C37E1">
        <w:rPr>
          <w:rFonts w:cstheme="minorHAnsi"/>
          <w:b/>
          <w:sz w:val="28"/>
          <w:szCs w:val="28"/>
        </w:rPr>
        <w:t xml:space="preserve">Certified </w:t>
      </w:r>
      <w:r w:rsidR="00480531">
        <w:rPr>
          <w:rFonts w:cstheme="minorHAnsi"/>
          <w:b/>
          <w:sz w:val="28"/>
          <w:szCs w:val="28"/>
        </w:rPr>
        <w:t xml:space="preserve">EMV </w:t>
      </w:r>
      <w:r w:rsidR="007B3E33">
        <w:rPr>
          <w:rFonts w:cstheme="minorHAnsi"/>
          <w:b/>
          <w:sz w:val="28"/>
          <w:szCs w:val="28"/>
        </w:rPr>
        <w:br/>
      </w:r>
      <w:r w:rsidR="002C37E1">
        <w:rPr>
          <w:rFonts w:cstheme="minorHAnsi"/>
          <w:b/>
          <w:sz w:val="28"/>
          <w:szCs w:val="28"/>
        </w:rPr>
        <w:t>Payment and Transaction</w:t>
      </w:r>
      <w:r w:rsidR="001314C0">
        <w:rPr>
          <w:rFonts w:cstheme="minorHAnsi"/>
          <w:b/>
          <w:sz w:val="28"/>
          <w:szCs w:val="28"/>
        </w:rPr>
        <w:t xml:space="preserve"> </w:t>
      </w:r>
      <w:r w:rsidR="002E0250">
        <w:rPr>
          <w:rFonts w:cstheme="minorHAnsi"/>
          <w:b/>
          <w:sz w:val="28"/>
          <w:szCs w:val="28"/>
        </w:rPr>
        <w:t>Wearable</w:t>
      </w:r>
      <w:r w:rsidR="00FF6F0E">
        <w:rPr>
          <w:rFonts w:cstheme="minorHAnsi"/>
          <w:b/>
          <w:sz w:val="28"/>
          <w:szCs w:val="28"/>
        </w:rPr>
        <w:t xml:space="preserve"> </w:t>
      </w:r>
      <w:r w:rsidR="00CB4500">
        <w:rPr>
          <w:rFonts w:cstheme="minorHAnsi"/>
          <w:b/>
          <w:sz w:val="28"/>
          <w:szCs w:val="28"/>
        </w:rPr>
        <w:t>Platform</w:t>
      </w:r>
    </w:p>
    <w:p w14:paraId="17976E87" w14:textId="77777777" w:rsidR="007F5289" w:rsidRDefault="007F5289" w:rsidP="001209F7">
      <w:pPr>
        <w:rPr>
          <w:rFonts w:cstheme="minorHAnsi"/>
          <w:sz w:val="24"/>
          <w:szCs w:val="24"/>
        </w:rPr>
      </w:pPr>
    </w:p>
    <w:p w14:paraId="1EAB327D" w14:textId="2E1E7BBB" w:rsidR="00D22F40" w:rsidRDefault="00F24095" w:rsidP="001209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 Vegas, NV </w:t>
      </w:r>
      <w:r w:rsidR="001C013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1C0137">
        <w:rPr>
          <w:rFonts w:cstheme="minorHAnsi"/>
          <w:sz w:val="24"/>
          <w:szCs w:val="24"/>
        </w:rPr>
        <w:t xml:space="preserve">October 27, </w:t>
      </w:r>
      <w:r w:rsidR="00EF6F91">
        <w:rPr>
          <w:rFonts w:cstheme="minorHAnsi"/>
          <w:sz w:val="24"/>
          <w:szCs w:val="24"/>
        </w:rPr>
        <w:t xml:space="preserve">2018 </w:t>
      </w:r>
      <w:r w:rsidR="00EE2515">
        <w:rPr>
          <w:rFonts w:cstheme="minorHAnsi"/>
          <w:sz w:val="24"/>
          <w:szCs w:val="24"/>
        </w:rPr>
        <w:t>–</w:t>
      </w:r>
      <w:r w:rsidR="00EF6F91">
        <w:rPr>
          <w:rFonts w:cstheme="minorHAnsi"/>
          <w:sz w:val="24"/>
          <w:szCs w:val="24"/>
        </w:rPr>
        <w:t xml:space="preserve"> </w:t>
      </w:r>
      <w:r w:rsidR="00EE2515">
        <w:rPr>
          <w:rFonts w:cstheme="minorHAnsi"/>
          <w:sz w:val="24"/>
          <w:szCs w:val="24"/>
        </w:rPr>
        <w:t xml:space="preserve">This past </w:t>
      </w:r>
      <w:r w:rsidR="000A1B6B">
        <w:rPr>
          <w:rFonts w:cstheme="minorHAnsi"/>
          <w:sz w:val="24"/>
          <w:szCs w:val="24"/>
        </w:rPr>
        <w:t xml:space="preserve">Friday, </w:t>
      </w:r>
      <w:r w:rsidR="002F6C6A">
        <w:rPr>
          <w:rFonts w:cstheme="minorHAnsi"/>
          <w:sz w:val="24"/>
          <w:szCs w:val="24"/>
        </w:rPr>
        <w:t xml:space="preserve">leading into </w:t>
      </w:r>
      <w:ins w:id="0" w:author="Ari Gardiner" w:date="2019-10-27T14:39:00Z">
        <w:r w:rsidR="00BE2274">
          <w:rPr>
            <w:rFonts w:cstheme="minorHAnsi"/>
            <w:sz w:val="24"/>
            <w:szCs w:val="24"/>
          </w:rPr>
          <w:t xml:space="preserve">one of </w:t>
        </w:r>
      </w:ins>
      <w:r w:rsidR="00EE2515">
        <w:rPr>
          <w:rFonts w:cstheme="minorHAnsi"/>
          <w:sz w:val="24"/>
          <w:szCs w:val="24"/>
        </w:rPr>
        <w:t>the world’s</w:t>
      </w:r>
      <w:r w:rsidR="007B1F13">
        <w:rPr>
          <w:rFonts w:cstheme="minorHAnsi"/>
          <w:sz w:val="24"/>
          <w:szCs w:val="24"/>
        </w:rPr>
        <w:t xml:space="preserve"> </w:t>
      </w:r>
      <w:del w:id="1" w:author="Ari Gardiner" w:date="2019-10-27T14:39:00Z">
        <w:r w:rsidR="000A1B6B" w:rsidDel="00BE2274">
          <w:rPr>
            <w:rFonts w:cstheme="minorHAnsi"/>
            <w:sz w:val="24"/>
            <w:szCs w:val="24"/>
          </w:rPr>
          <w:delText xml:space="preserve">the </w:delText>
        </w:r>
      </w:del>
      <w:r w:rsidR="003B24CE">
        <w:rPr>
          <w:rFonts w:cstheme="minorHAnsi"/>
          <w:sz w:val="24"/>
          <w:szCs w:val="24"/>
        </w:rPr>
        <w:t xml:space="preserve">largest </w:t>
      </w:r>
      <w:r w:rsidR="00EE2515">
        <w:rPr>
          <w:rFonts w:cstheme="minorHAnsi"/>
          <w:sz w:val="24"/>
          <w:szCs w:val="24"/>
        </w:rPr>
        <w:t>fintech conferences, Money20</w:t>
      </w:r>
      <w:r w:rsidR="002F6C6A">
        <w:rPr>
          <w:rFonts w:cstheme="minorHAnsi"/>
          <w:sz w:val="24"/>
          <w:szCs w:val="24"/>
        </w:rPr>
        <w:t>/</w:t>
      </w:r>
      <w:r w:rsidR="00EE2515">
        <w:rPr>
          <w:rFonts w:cstheme="minorHAnsi"/>
          <w:sz w:val="24"/>
          <w:szCs w:val="24"/>
        </w:rPr>
        <w:t>20,</w:t>
      </w:r>
      <w:r w:rsidR="003B24CE">
        <w:rPr>
          <w:rFonts w:cstheme="minorHAnsi"/>
          <w:sz w:val="24"/>
          <w:szCs w:val="24"/>
        </w:rPr>
        <w:t xml:space="preserve"> </w:t>
      </w:r>
      <w:r w:rsidR="007B1F13">
        <w:rPr>
          <w:rFonts w:cstheme="minorHAnsi"/>
          <w:sz w:val="24"/>
          <w:szCs w:val="24"/>
        </w:rPr>
        <w:t>Hard</w:t>
      </w:r>
      <w:r w:rsidR="00EE2515">
        <w:rPr>
          <w:rFonts w:cstheme="minorHAnsi"/>
          <w:sz w:val="24"/>
          <w:szCs w:val="24"/>
        </w:rPr>
        <w:t xml:space="preserve"> </w:t>
      </w:r>
      <w:r w:rsidR="007B1F13">
        <w:rPr>
          <w:rFonts w:cstheme="minorHAnsi"/>
          <w:sz w:val="24"/>
          <w:szCs w:val="24"/>
        </w:rPr>
        <w:t xml:space="preserve">Rock </w:t>
      </w:r>
      <w:r w:rsidR="00EE2515">
        <w:rPr>
          <w:rFonts w:cstheme="minorHAnsi"/>
          <w:sz w:val="24"/>
          <w:szCs w:val="24"/>
        </w:rPr>
        <w:t xml:space="preserve">Live </w:t>
      </w:r>
      <w:r w:rsidR="007B1F13">
        <w:rPr>
          <w:rFonts w:cstheme="minorHAnsi"/>
          <w:sz w:val="24"/>
          <w:szCs w:val="24"/>
        </w:rPr>
        <w:t>guest</w:t>
      </w:r>
      <w:r w:rsidR="0021427F">
        <w:rPr>
          <w:rFonts w:cstheme="minorHAnsi"/>
          <w:sz w:val="24"/>
          <w:szCs w:val="24"/>
        </w:rPr>
        <w:t>s</w:t>
      </w:r>
      <w:r w:rsidR="007B1F13">
        <w:rPr>
          <w:rFonts w:cstheme="minorHAnsi"/>
          <w:sz w:val="24"/>
          <w:szCs w:val="24"/>
        </w:rPr>
        <w:t xml:space="preserve"> </w:t>
      </w:r>
      <w:r w:rsidR="00CB4500">
        <w:rPr>
          <w:rFonts w:cstheme="minorHAnsi"/>
          <w:sz w:val="24"/>
          <w:szCs w:val="24"/>
        </w:rPr>
        <w:t xml:space="preserve">were greeted at the entry and </w:t>
      </w:r>
      <w:r w:rsidR="00F23877">
        <w:rPr>
          <w:rFonts w:cstheme="minorHAnsi"/>
          <w:sz w:val="24"/>
          <w:szCs w:val="24"/>
        </w:rPr>
        <w:t xml:space="preserve">experienced the </w:t>
      </w:r>
      <w:r w:rsidR="007C300D">
        <w:rPr>
          <w:rFonts w:cstheme="minorHAnsi"/>
          <w:sz w:val="24"/>
          <w:szCs w:val="24"/>
        </w:rPr>
        <w:t xml:space="preserve">ease of </w:t>
      </w:r>
      <w:r w:rsidR="00D22F40">
        <w:rPr>
          <w:rFonts w:cstheme="minorHAnsi"/>
          <w:sz w:val="24"/>
          <w:szCs w:val="24"/>
        </w:rPr>
        <w:t>p</w:t>
      </w:r>
      <w:r w:rsidR="00613BD8">
        <w:rPr>
          <w:rFonts w:cstheme="minorHAnsi"/>
          <w:sz w:val="24"/>
          <w:szCs w:val="24"/>
        </w:rPr>
        <w:t>aying</w:t>
      </w:r>
      <w:r w:rsidR="00D22F40">
        <w:rPr>
          <w:rFonts w:cstheme="minorHAnsi"/>
          <w:sz w:val="24"/>
          <w:szCs w:val="24"/>
        </w:rPr>
        <w:t xml:space="preserve"> for their drinks with </w:t>
      </w:r>
      <w:r w:rsidR="00EE2515">
        <w:rPr>
          <w:rFonts w:cstheme="minorHAnsi"/>
          <w:sz w:val="24"/>
          <w:szCs w:val="24"/>
        </w:rPr>
        <w:t>the tap of their wrist</w:t>
      </w:r>
      <w:r w:rsidR="00D22F40">
        <w:rPr>
          <w:rFonts w:cstheme="minorHAnsi"/>
          <w:sz w:val="24"/>
          <w:szCs w:val="24"/>
        </w:rPr>
        <w:t xml:space="preserve">. </w:t>
      </w:r>
    </w:p>
    <w:p w14:paraId="687294EA" w14:textId="77777777" w:rsidR="00D22F40" w:rsidRDefault="00D22F40" w:rsidP="001209F7">
      <w:pPr>
        <w:rPr>
          <w:rFonts w:cstheme="minorHAnsi"/>
          <w:sz w:val="24"/>
          <w:szCs w:val="24"/>
        </w:rPr>
      </w:pPr>
    </w:p>
    <w:p w14:paraId="13BFBA15" w14:textId="03A464A6" w:rsidR="00701B1F" w:rsidRPr="00701B1F" w:rsidRDefault="00CB4500" w:rsidP="001209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simple tap </w:t>
      </w:r>
      <w:r w:rsidR="002E0250">
        <w:rPr>
          <w:rFonts w:cstheme="minorHAnsi"/>
          <w:sz w:val="24"/>
          <w:szCs w:val="24"/>
        </w:rPr>
        <w:t xml:space="preserve">and pay </w:t>
      </w:r>
      <w:r>
        <w:rPr>
          <w:rFonts w:cstheme="minorHAnsi"/>
          <w:sz w:val="24"/>
          <w:szCs w:val="24"/>
        </w:rPr>
        <w:t xml:space="preserve">wristband </w:t>
      </w:r>
      <w:proofErr w:type="gramStart"/>
      <w:r w:rsidR="002E0250">
        <w:rPr>
          <w:rFonts w:cstheme="minorHAnsi"/>
          <w:sz w:val="24"/>
          <w:szCs w:val="24"/>
        </w:rPr>
        <w:t>was</w:t>
      </w:r>
      <w:proofErr w:type="gramEnd"/>
      <w:r w:rsidR="002E0250">
        <w:rPr>
          <w:rFonts w:cstheme="minorHAnsi"/>
          <w:sz w:val="24"/>
          <w:szCs w:val="24"/>
        </w:rPr>
        <w:t xml:space="preserve"> </w:t>
      </w:r>
      <w:r w:rsidR="00B507F1">
        <w:rPr>
          <w:rFonts w:cstheme="minorHAnsi"/>
          <w:sz w:val="24"/>
          <w:szCs w:val="24"/>
        </w:rPr>
        <w:t xml:space="preserve">powered by </w:t>
      </w:r>
      <w:hyperlink r:id="rId9" w:history="1">
        <w:r w:rsidR="007244F0">
          <w:rPr>
            <w:rStyle w:val="Hyperlink"/>
            <w:rFonts w:cstheme="minorHAnsi"/>
            <w:sz w:val="24"/>
            <w:szCs w:val="24"/>
          </w:rPr>
          <w:t>p</w:t>
        </w:r>
        <w:r w:rsidR="007244F0" w:rsidRPr="00DC65F8">
          <w:rPr>
            <w:rStyle w:val="Hyperlink"/>
            <w:rFonts w:cstheme="minorHAnsi"/>
            <w:sz w:val="24"/>
            <w:szCs w:val="24"/>
          </w:rPr>
          <w:t>urewrist</w:t>
        </w:r>
      </w:hyperlink>
      <w:r w:rsidR="007244F0">
        <w:rPr>
          <w:rFonts w:cstheme="minorHAnsi"/>
          <w:b/>
          <w:sz w:val="28"/>
          <w:szCs w:val="28"/>
        </w:rPr>
        <w:t xml:space="preserve">® </w:t>
      </w:r>
      <w:r w:rsidR="006E433C" w:rsidRPr="006E433C">
        <w:rPr>
          <w:rFonts w:cstheme="minorHAnsi"/>
          <w:bCs/>
          <w:sz w:val="24"/>
          <w:szCs w:val="24"/>
        </w:rPr>
        <w:t>NFC-</w:t>
      </w:r>
      <w:r w:rsidR="004D00B3" w:rsidRPr="006E433C">
        <w:rPr>
          <w:rFonts w:cstheme="minorHAnsi"/>
          <w:bCs/>
          <w:sz w:val="24"/>
          <w:szCs w:val="24"/>
        </w:rPr>
        <w:t>contactless</w:t>
      </w:r>
      <w:r w:rsidR="004D00B3" w:rsidRPr="001C7ECD">
        <w:rPr>
          <w:rFonts w:cstheme="minorHAnsi"/>
          <w:bCs/>
          <w:sz w:val="24"/>
          <w:szCs w:val="24"/>
        </w:rPr>
        <w:t xml:space="preserve"> payment and</w:t>
      </w:r>
      <w:r w:rsidR="001C7ECD" w:rsidRPr="001C7ECD">
        <w:rPr>
          <w:rFonts w:cstheme="minorHAnsi"/>
          <w:bCs/>
          <w:sz w:val="24"/>
          <w:szCs w:val="24"/>
        </w:rPr>
        <w:t xml:space="preserve"> transaction</w:t>
      </w:r>
      <w:r>
        <w:rPr>
          <w:rFonts w:cstheme="minorHAnsi"/>
          <w:bCs/>
          <w:sz w:val="24"/>
          <w:szCs w:val="24"/>
        </w:rPr>
        <w:t xml:space="preserve"> </w:t>
      </w:r>
      <w:r w:rsidR="00A44FEA">
        <w:rPr>
          <w:rFonts w:cstheme="minorHAnsi"/>
          <w:bCs/>
          <w:sz w:val="24"/>
          <w:szCs w:val="24"/>
        </w:rPr>
        <w:t>platfor</w:t>
      </w:r>
      <w:r w:rsidR="00EA2BFB">
        <w:rPr>
          <w:rFonts w:cstheme="minorHAnsi"/>
          <w:bCs/>
          <w:sz w:val="24"/>
          <w:szCs w:val="24"/>
        </w:rPr>
        <w:t xml:space="preserve">m. </w:t>
      </w:r>
      <w:r w:rsidR="000A1BE7">
        <w:rPr>
          <w:rFonts w:cstheme="minorHAnsi"/>
          <w:bCs/>
          <w:sz w:val="24"/>
          <w:szCs w:val="24"/>
        </w:rPr>
        <w:t>“</w:t>
      </w:r>
      <w:r w:rsidR="002E0250">
        <w:rPr>
          <w:rFonts w:cstheme="minorHAnsi"/>
          <w:bCs/>
          <w:sz w:val="24"/>
          <w:szCs w:val="24"/>
        </w:rPr>
        <w:t xml:space="preserve">It was amazing to watch hundreds of people experience how easy it was to pay for their drinks using our wearable payment solution. </w:t>
      </w:r>
      <w:r w:rsidR="003C11CD">
        <w:rPr>
          <w:rFonts w:cstheme="minorHAnsi"/>
          <w:bCs/>
          <w:sz w:val="24"/>
          <w:szCs w:val="24"/>
        </w:rPr>
        <w:t>Several customers exchanged ‘high-fives’ with the bartenders and waitstaff throughout the evening. While customers loved the contactless payment experience, bartenders loved the friction-free and quick transactions helping them to help more customers than usual</w:t>
      </w:r>
      <w:ins w:id="2" w:author="Ari Gardiner" w:date="2019-10-27T14:40:00Z">
        <w:r w:rsidR="00BE2274">
          <w:rPr>
            <w:rFonts w:cstheme="minorHAnsi"/>
            <w:bCs/>
            <w:sz w:val="24"/>
            <w:szCs w:val="24"/>
          </w:rPr>
          <w:t xml:space="preserve">.  </w:t>
        </w:r>
      </w:ins>
      <w:del w:id="3" w:author="Ari Gardiner" w:date="2019-10-27T14:39:00Z">
        <w:r w:rsidR="003C11CD" w:rsidDel="00BE2274">
          <w:rPr>
            <w:rFonts w:cstheme="minorHAnsi"/>
            <w:bCs/>
            <w:sz w:val="24"/>
            <w:szCs w:val="24"/>
          </w:rPr>
          <w:delText xml:space="preserve">.,” </w:delText>
        </w:r>
      </w:del>
      <w:r w:rsidR="002E0250">
        <w:rPr>
          <w:rFonts w:cstheme="minorHAnsi"/>
          <w:bCs/>
          <w:sz w:val="24"/>
          <w:szCs w:val="24"/>
        </w:rPr>
        <w:t>This was a great way to kick off our hospitality platform at Money2</w:t>
      </w:r>
      <w:del w:id="4" w:author="Ari Gardiner" w:date="2019-10-27T14:33:00Z">
        <w:r w:rsidR="002E0250" w:rsidDel="00BE2274">
          <w:rPr>
            <w:rFonts w:cstheme="minorHAnsi"/>
            <w:bCs/>
            <w:sz w:val="24"/>
            <w:szCs w:val="24"/>
          </w:rPr>
          <w:delText xml:space="preserve"> </w:delText>
        </w:r>
      </w:del>
      <w:r w:rsidR="002E0250">
        <w:rPr>
          <w:rFonts w:cstheme="minorHAnsi"/>
          <w:bCs/>
          <w:sz w:val="24"/>
          <w:szCs w:val="24"/>
        </w:rPr>
        <w:t xml:space="preserve">0/20.” </w:t>
      </w:r>
      <w:r w:rsidR="00C84760">
        <w:rPr>
          <w:rFonts w:cstheme="minorHAnsi"/>
          <w:bCs/>
          <w:sz w:val="24"/>
          <w:szCs w:val="24"/>
        </w:rPr>
        <w:t>said</w:t>
      </w:r>
      <w:r w:rsidR="00973229">
        <w:rPr>
          <w:rFonts w:cstheme="minorHAnsi"/>
          <w:bCs/>
          <w:sz w:val="24"/>
          <w:szCs w:val="24"/>
        </w:rPr>
        <w:t xml:space="preserve"> </w:t>
      </w:r>
      <w:r w:rsidR="00973229" w:rsidRPr="00B737EA">
        <w:rPr>
          <w:rFonts w:cstheme="minorHAnsi"/>
          <w:sz w:val="24"/>
          <w:szCs w:val="24"/>
        </w:rPr>
        <w:t xml:space="preserve">Ari </w:t>
      </w:r>
      <w:r w:rsidR="00973229" w:rsidRPr="00B737EA">
        <w:rPr>
          <w:rFonts w:eastAsia="Times New Roman"/>
          <w:sz w:val="24"/>
          <w:szCs w:val="24"/>
        </w:rPr>
        <w:t xml:space="preserve">Gardiner, co-founder of </w:t>
      </w:r>
      <w:r w:rsidR="00973229">
        <w:rPr>
          <w:rFonts w:eastAsia="Times New Roman"/>
          <w:sz w:val="24"/>
          <w:szCs w:val="24"/>
        </w:rPr>
        <w:t>p</w:t>
      </w:r>
      <w:r w:rsidR="00973229" w:rsidRPr="00B737EA">
        <w:rPr>
          <w:rFonts w:eastAsia="Times New Roman"/>
          <w:sz w:val="24"/>
          <w:szCs w:val="24"/>
        </w:rPr>
        <w:t>urewrist</w:t>
      </w:r>
      <w:r w:rsidR="00A671E3">
        <w:rPr>
          <w:rFonts w:eastAsia="Times New Roman"/>
          <w:sz w:val="24"/>
          <w:szCs w:val="24"/>
        </w:rPr>
        <w:t>.</w:t>
      </w:r>
    </w:p>
    <w:p w14:paraId="05C60445" w14:textId="14F579D7" w:rsidR="00701B1F" w:rsidRDefault="00701B1F" w:rsidP="001209F7">
      <w:pPr>
        <w:rPr>
          <w:rFonts w:cstheme="minorHAnsi"/>
          <w:bCs/>
          <w:sz w:val="24"/>
          <w:szCs w:val="24"/>
        </w:rPr>
      </w:pPr>
    </w:p>
    <w:p w14:paraId="746C4E6E" w14:textId="54B5E60E" w:rsidR="00AE4900" w:rsidRDefault="007C54A0" w:rsidP="0033421B">
      <w:pPr>
        <w:rPr>
          <w:rFonts w:cstheme="minorHAnsi"/>
          <w:sz w:val="24"/>
          <w:szCs w:val="24"/>
        </w:rPr>
      </w:pPr>
      <w:hyperlink r:id="rId10" w:history="1">
        <w:r w:rsidR="002E0250">
          <w:rPr>
            <w:rStyle w:val="Hyperlink"/>
            <w:rFonts w:cstheme="minorHAnsi"/>
            <w:sz w:val="24"/>
            <w:szCs w:val="24"/>
          </w:rPr>
          <w:t>p</w:t>
        </w:r>
        <w:r w:rsidR="002E0250" w:rsidRPr="00DC65F8">
          <w:rPr>
            <w:rStyle w:val="Hyperlink"/>
            <w:rFonts w:cstheme="minorHAnsi"/>
            <w:sz w:val="24"/>
            <w:szCs w:val="24"/>
          </w:rPr>
          <w:t>urewrist</w:t>
        </w:r>
      </w:hyperlink>
      <w:r w:rsidR="002E0250">
        <w:rPr>
          <w:rFonts w:cstheme="minorHAnsi"/>
          <w:b/>
          <w:sz w:val="28"/>
          <w:szCs w:val="28"/>
        </w:rPr>
        <w:t xml:space="preserve">® </w:t>
      </w:r>
      <w:r w:rsidR="002E0250" w:rsidRPr="00BE2274">
        <w:rPr>
          <w:rFonts w:cstheme="minorHAnsi"/>
          <w:bCs/>
          <w:sz w:val="24"/>
          <w:szCs w:val="24"/>
          <w:rPrChange w:id="5" w:author="Ari Gardiner" w:date="2019-10-27T14:34:00Z">
            <w:rPr>
              <w:rFonts w:cstheme="minorHAnsi"/>
              <w:bCs/>
              <w:sz w:val="28"/>
              <w:szCs w:val="28"/>
            </w:rPr>
          </w:rPrChange>
        </w:rPr>
        <w:t xml:space="preserve">platform and </w:t>
      </w:r>
      <w:r w:rsidR="00CB4500" w:rsidRPr="00BE2274">
        <w:rPr>
          <w:rFonts w:cstheme="minorHAnsi"/>
          <w:bCs/>
          <w:sz w:val="24"/>
          <w:szCs w:val="24"/>
        </w:rPr>
        <w:t>turn-key</w:t>
      </w:r>
      <w:r w:rsidR="00CB4500">
        <w:rPr>
          <w:rFonts w:cstheme="minorHAnsi"/>
          <w:bCs/>
          <w:sz w:val="24"/>
          <w:szCs w:val="24"/>
        </w:rPr>
        <w:t xml:space="preserve"> </w:t>
      </w:r>
      <w:r w:rsidR="00690A70">
        <w:rPr>
          <w:rFonts w:cstheme="minorHAnsi"/>
          <w:bCs/>
          <w:sz w:val="24"/>
          <w:szCs w:val="24"/>
        </w:rPr>
        <w:t xml:space="preserve">end-to-end </w:t>
      </w:r>
      <w:r w:rsidR="00F63486">
        <w:rPr>
          <w:rFonts w:cstheme="minorHAnsi"/>
          <w:bCs/>
          <w:sz w:val="24"/>
          <w:szCs w:val="24"/>
        </w:rPr>
        <w:t>solution</w:t>
      </w:r>
      <w:r w:rsidR="002E0250">
        <w:rPr>
          <w:rFonts w:cstheme="minorHAnsi"/>
          <w:bCs/>
          <w:sz w:val="24"/>
          <w:szCs w:val="24"/>
        </w:rPr>
        <w:t>s</w:t>
      </w:r>
      <w:r w:rsidR="00F63486">
        <w:rPr>
          <w:rFonts w:cstheme="minorHAnsi"/>
          <w:bCs/>
          <w:sz w:val="24"/>
          <w:szCs w:val="24"/>
        </w:rPr>
        <w:t xml:space="preserve"> </w:t>
      </w:r>
      <w:r w:rsidR="00885A12">
        <w:rPr>
          <w:rFonts w:cstheme="minorHAnsi"/>
          <w:bCs/>
          <w:sz w:val="24"/>
          <w:szCs w:val="24"/>
        </w:rPr>
        <w:t>enhance</w:t>
      </w:r>
      <w:bookmarkStart w:id="6" w:name="_GoBack"/>
      <w:bookmarkEnd w:id="6"/>
      <w:del w:id="7" w:author="Ari Gardiner" w:date="2019-10-27T14:48:00Z">
        <w:r w:rsidR="00885A12" w:rsidDel="00E40540">
          <w:rPr>
            <w:rFonts w:cstheme="minorHAnsi"/>
            <w:bCs/>
            <w:sz w:val="24"/>
            <w:szCs w:val="24"/>
          </w:rPr>
          <w:delText>s</w:delText>
        </w:r>
      </w:del>
      <w:r w:rsidR="00885A12">
        <w:rPr>
          <w:rFonts w:cstheme="minorHAnsi"/>
          <w:bCs/>
          <w:sz w:val="24"/>
          <w:szCs w:val="24"/>
        </w:rPr>
        <w:t xml:space="preserve"> the </w:t>
      </w:r>
      <w:r w:rsidR="005E424B">
        <w:rPr>
          <w:rFonts w:cstheme="minorHAnsi"/>
          <w:bCs/>
          <w:sz w:val="24"/>
          <w:szCs w:val="24"/>
        </w:rPr>
        <w:t>customer experience</w:t>
      </w:r>
      <w:r w:rsidR="00CB4500">
        <w:rPr>
          <w:rFonts w:cstheme="minorHAnsi"/>
          <w:bCs/>
          <w:sz w:val="24"/>
          <w:szCs w:val="24"/>
        </w:rPr>
        <w:t xml:space="preserve"> which </w:t>
      </w:r>
      <w:r w:rsidR="00885A12">
        <w:rPr>
          <w:rFonts w:cstheme="minorHAnsi"/>
          <w:bCs/>
          <w:sz w:val="24"/>
          <w:szCs w:val="24"/>
        </w:rPr>
        <w:t xml:space="preserve">can </w:t>
      </w:r>
      <w:r w:rsidR="00CB4500">
        <w:rPr>
          <w:rFonts w:cstheme="minorHAnsi"/>
          <w:bCs/>
          <w:sz w:val="24"/>
          <w:szCs w:val="24"/>
        </w:rPr>
        <w:t>includ</w:t>
      </w:r>
      <w:r w:rsidR="00E242B0">
        <w:rPr>
          <w:rFonts w:cstheme="minorHAnsi"/>
          <w:bCs/>
          <w:sz w:val="24"/>
          <w:szCs w:val="24"/>
        </w:rPr>
        <w:t xml:space="preserve">e </w:t>
      </w:r>
      <w:r w:rsidR="00CB4500">
        <w:rPr>
          <w:rFonts w:cstheme="minorHAnsi"/>
          <w:bCs/>
          <w:sz w:val="24"/>
          <w:szCs w:val="24"/>
        </w:rPr>
        <w:t xml:space="preserve">custom </w:t>
      </w:r>
      <w:r w:rsidR="00AE4900">
        <w:rPr>
          <w:rFonts w:cstheme="minorHAnsi"/>
          <w:bCs/>
          <w:sz w:val="24"/>
          <w:szCs w:val="24"/>
        </w:rPr>
        <w:t xml:space="preserve">designer </w:t>
      </w:r>
      <w:r w:rsidR="00CB4500">
        <w:rPr>
          <w:rFonts w:cstheme="minorHAnsi"/>
          <w:bCs/>
          <w:sz w:val="24"/>
          <w:szCs w:val="24"/>
        </w:rPr>
        <w:t xml:space="preserve">wearables, issuing pre-paid </w:t>
      </w:r>
      <w:r w:rsidR="00344C08">
        <w:rPr>
          <w:rFonts w:cstheme="minorHAnsi"/>
          <w:bCs/>
          <w:sz w:val="24"/>
          <w:szCs w:val="24"/>
        </w:rPr>
        <w:t>payment</w:t>
      </w:r>
      <w:r w:rsidR="00CB4500">
        <w:rPr>
          <w:rFonts w:cstheme="minorHAnsi"/>
          <w:bCs/>
          <w:sz w:val="24"/>
          <w:szCs w:val="24"/>
        </w:rPr>
        <w:t xml:space="preserve"> accounts</w:t>
      </w:r>
      <w:r w:rsidR="00344C08">
        <w:rPr>
          <w:rFonts w:cstheme="minorHAnsi"/>
          <w:bCs/>
          <w:sz w:val="24"/>
          <w:szCs w:val="24"/>
        </w:rPr>
        <w:t xml:space="preserve">, </w:t>
      </w:r>
      <w:r w:rsidR="004E1E61">
        <w:rPr>
          <w:rFonts w:cstheme="minorHAnsi"/>
          <w:bCs/>
          <w:sz w:val="24"/>
          <w:szCs w:val="24"/>
        </w:rPr>
        <w:t>room access</w:t>
      </w:r>
      <w:r w:rsidR="00CB4500">
        <w:rPr>
          <w:rFonts w:cstheme="minorHAnsi"/>
          <w:bCs/>
          <w:sz w:val="24"/>
          <w:szCs w:val="24"/>
        </w:rPr>
        <w:t xml:space="preserve">, </w:t>
      </w:r>
      <w:r w:rsidR="004E1E61">
        <w:rPr>
          <w:rFonts w:cstheme="minorHAnsi"/>
          <w:bCs/>
          <w:sz w:val="24"/>
          <w:szCs w:val="24"/>
        </w:rPr>
        <w:t xml:space="preserve">and </w:t>
      </w:r>
      <w:r w:rsidR="00CB4500">
        <w:rPr>
          <w:rFonts w:cstheme="minorHAnsi"/>
          <w:bCs/>
          <w:sz w:val="24"/>
          <w:szCs w:val="24"/>
        </w:rPr>
        <w:t xml:space="preserve">a </w:t>
      </w:r>
      <w:r w:rsidR="008117FB">
        <w:rPr>
          <w:rFonts w:cstheme="minorHAnsi"/>
          <w:bCs/>
          <w:sz w:val="24"/>
          <w:szCs w:val="24"/>
        </w:rPr>
        <w:t xml:space="preserve">personalized </w:t>
      </w:r>
      <w:r w:rsidR="00BD3D8B">
        <w:rPr>
          <w:rFonts w:cstheme="minorHAnsi"/>
          <w:bCs/>
          <w:sz w:val="24"/>
          <w:szCs w:val="24"/>
        </w:rPr>
        <w:t>services platform</w:t>
      </w:r>
      <w:r w:rsidR="00CB4500">
        <w:rPr>
          <w:rFonts w:cstheme="minorHAnsi"/>
          <w:bCs/>
          <w:sz w:val="24"/>
          <w:szCs w:val="24"/>
        </w:rPr>
        <w:t xml:space="preserve"> with comprehensive data for our customers.</w:t>
      </w:r>
      <w:r w:rsidR="003C11CD" w:rsidRPr="003C11CD">
        <w:rPr>
          <w:rFonts w:cstheme="minorHAnsi"/>
          <w:sz w:val="24"/>
          <w:szCs w:val="24"/>
        </w:rPr>
        <w:t xml:space="preserve"> </w:t>
      </w:r>
      <w:r w:rsidR="003C11CD">
        <w:rPr>
          <w:rFonts w:cstheme="minorHAnsi"/>
          <w:sz w:val="24"/>
          <w:szCs w:val="24"/>
        </w:rPr>
        <w:t xml:space="preserve">The purewrist platform is unique and differentiated in the fact that </w:t>
      </w:r>
      <w:del w:id="8" w:author="Ari Gardiner" w:date="2019-10-27T14:39:00Z">
        <w:r w:rsidR="003C11CD" w:rsidDel="00BE2274">
          <w:rPr>
            <w:rFonts w:cstheme="minorHAnsi"/>
            <w:sz w:val="24"/>
            <w:szCs w:val="24"/>
          </w:rPr>
          <w:delText xml:space="preserve">it </w:delText>
        </w:r>
      </w:del>
      <w:r w:rsidR="003C11CD">
        <w:rPr>
          <w:rFonts w:cstheme="minorHAnsi"/>
          <w:sz w:val="24"/>
          <w:szCs w:val="24"/>
        </w:rPr>
        <w:t>the products can be used at any contactless enabled reader that accepts Mastercard EMV contactless payment</w:t>
      </w:r>
      <w:ins w:id="9" w:author="Ari Gardiner" w:date="2019-10-27T14:40:00Z">
        <w:r w:rsidR="00BE2274">
          <w:rPr>
            <w:rFonts w:cstheme="minorHAnsi"/>
            <w:sz w:val="24"/>
            <w:szCs w:val="24"/>
          </w:rPr>
          <w:t>s</w:t>
        </w:r>
      </w:ins>
      <w:r w:rsidR="003C11CD">
        <w:rPr>
          <w:rFonts w:cstheme="minorHAnsi"/>
          <w:sz w:val="24"/>
          <w:szCs w:val="24"/>
        </w:rPr>
        <w:t xml:space="preserve">.  </w:t>
      </w:r>
    </w:p>
    <w:p w14:paraId="00823D5F" w14:textId="01D00424" w:rsidR="003A79B8" w:rsidRDefault="003A79B8" w:rsidP="0033421B">
      <w:pPr>
        <w:rPr>
          <w:rFonts w:cstheme="minorHAnsi"/>
          <w:sz w:val="24"/>
          <w:szCs w:val="24"/>
        </w:rPr>
      </w:pPr>
    </w:p>
    <w:p w14:paraId="243B880F" w14:textId="3015578E" w:rsidR="003A79B8" w:rsidRDefault="003A79B8" w:rsidP="0033421B">
      <w:pPr>
        <w:rPr>
          <w:rFonts w:eastAsia="Times New Roman"/>
          <w:sz w:val="24"/>
          <w:szCs w:val="24"/>
        </w:rPr>
      </w:pPr>
      <w:r w:rsidRPr="00CA4078">
        <w:rPr>
          <w:rFonts w:eastAsia="Times New Roman"/>
          <w:sz w:val="24"/>
          <w:szCs w:val="24"/>
        </w:rPr>
        <w:t xml:space="preserve">The </w:t>
      </w:r>
      <w:r>
        <w:rPr>
          <w:rFonts w:eastAsia="Times New Roman"/>
          <w:sz w:val="24"/>
          <w:szCs w:val="24"/>
        </w:rPr>
        <w:t>p</w:t>
      </w:r>
      <w:r w:rsidRPr="00CA4078">
        <w:rPr>
          <w:rFonts w:eastAsia="Times New Roman"/>
          <w:sz w:val="24"/>
          <w:szCs w:val="24"/>
        </w:rPr>
        <w:t>urewrist platform presents several key technolog</w:t>
      </w:r>
      <w:r>
        <w:rPr>
          <w:rFonts w:eastAsia="Times New Roman"/>
          <w:sz w:val="24"/>
          <w:szCs w:val="24"/>
        </w:rPr>
        <w:t>y</w:t>
      </w:r>
      <w:r w:rsidRPr="00CA40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and deployment </w:t>
      </w:r>
      <w:r w:rsidRPr="00CA4078">
        <w:rPr>
          <w:rFonts w:eastAsia="Times New Roman"/>
          <w:sz w:val="24"/>
          <w:szCs w:val="24"/>
        </w:rPr>
        <w:t>benefits</w:t>
      </w:r>
    </w:p>
    <w:p w14:paraId="3DCCBB60" w14:textId="77777777" w:rsidR="003A79B8" w:rsidRDefault="003A79B8" w:rsidP="0033421B">
      <w:pPr>
        <w:rPr>
          <w:rFonts w:eastAsia="Times New Roman"/>
          <w:sz w:val="24"/>
          <w:szCs w:val="24"/>
        </w:rPr>
      </w:pPr>
    </w:p>
    <w:p w14:paraId="73283BF1" w14:textId="49E02AD5" w:rsidR="003A79B8" w:rsidRPr="003A79B8" w:rsidRDefault="003A79B8" w:rsidP="003A79B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Loop</w:t>
      </w:r>
      <w:r w:rsidR="003C11CD">
        <w:rPr>
          <w:rFonts w:cstheme="minorHAnsi"/>
          <w:sz w:val="24"/>
          <w:szCs w:val="24"/>
        </w:rPr>
        <w:t xml:space="preserve"> Payment</w:t>
      </w:r>
    </w:p>
    <w:p w14:paraId="34E86B23" w14:textId="0CD01270" w:rsidR="003A79B8" w:rsidRPr="00CA4078" w:rsidRDefault="003A79B8" w:rsidP="003A79B8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CA4078">
        <w:rPr>
          <w:rFonts w:eastAsia="Times New Roman"/>
          <w:sz w:val="24"/>
          <w:szCs w:val="24"/>
        </w:rPr>
        <w:t>Passive NFC/RFID</w:t>
      </w:r>
      <w:r>
        <w:rPr>
          <w:rFonts w:eastAsia="Times New Roman"/>
          <w:sz w:val="24"/>
          <w:szCs w:val="24"/>
        </w:rPr>
        <w:t xml:space="preserve"> and battery free</w:t>
      </w:r>
    </w:p>
    <w:p w14:paraId="5362EA67" w14:textId="77777777" w:rsidR="003A79B8" w:rsidRPr="00CA4078" w:rsidRDefault="003A79B8" w:rsidP="003A79B8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CA4078">
        <w:rPr>
          <w:rFonts w:eastAsia="Times New Roman"/>
          <w:sz w:val="24"/>
          <w:szCs w:val="24"/>
        </w:rPr>
        <w:t>Secure, meeting EMVCo and I</w:t>
      </w:r>
      <w:r>
        <w:rPr>
          <w:rFonts w:eastAsia="Times New Roman"/>
          <w:sz w:val="24"/>
          <w:szCs w:val="24"/>
        </w:rPr>
        <w:t>SO</w:t>
      </w:r>
      <w:r w:rsidRPr="00CA4078">
        <w:rPr>
          <w:rFonts w:eastAsia="Times New Roman"/>
          <w:sz w:val="24"/>
          <w:szCs w:val="24"/>
        </w:rPr>
        <w:t xml:space="preserve"> 14443 standards</w:t>
      </w:r>
      <w:r>
        <w:rPr>
          <w:rFonts w:eastAsia="Times New Roman"/>
          <w:sz w:val="24"/>
          <w:szCs w:val="24"/>
        </w:rPr>
        <w:t>.</w:t>
      </w:r>
    </w:p>
    <w:p w14:paraId="14C76675" w14:textId="25600019" w:rsidR="003A79B8" w:rsidRPr="00CA4078" w:rsidRDefault="003A79B8" w:rsidP="003A79B8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Waterproof</w:t>
      </w:r>
    </w:p>
    <w:p w14:paraId="16F48402" w14:textId="6EF07567" w:rsidR="003A79B8" w:rsidRPr="003A79B8" w:rsidRDefault="003A79B8" w:rsidP="003A79B8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CA4078">
        <w:rPr>
          <w:rFonts w:eastAsia="Times New Roman"/>
          <w:sz w:val="24"/>
          <w:szCs w:val="24"/>
        </w:rPr>
        <w:t>Universal EMV interoperability</w:t>
      </w:r>
    </w:p>
    <w:p w14:paraId="3D78FD7E" w14:textId="19D4E4B6" w:rsidR="003A79B8" w:rsidRPr="00CA4078" w:rsidRDefault="003A79B8" w:rsidP="003A79B8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Hosting dual EMV and MIFARE</w:t>
      </w:r>
      <w:r w:rsidRPr="00CA4078">
        <w:rPr>
          <w:rFonts w:eastAsia="Times New Roman"/>
          <w:sz w:val="24"/>
          <w:szCs w:val="24"/>
        </w:rPr>
        <w:t xml:space="preserve"> technologies</w:t>
      </w:r>
    </w:p>
    <w:p w14:paraId="65A1B086" w14:textId="61611322" w:rsidR="003A79B8" w:rsidRPr="00CA4078" w:rsidRDefault="003A79B8" w:rsidP="003A79B8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CA4078">
        <w:rPr>
          <w:rFonts w:eastAsia="Times New Roman"/>
          <w:sz w:val="24"/>
          <w:szCs w:val="24"/>
        </w:rPr>
        <w:t xml:space="preserve">Easy-to-design </w:t>
      </w:r>
      <w:r>
        <w:rPr>
          <w:rFonts w:eastAsia="Times New Roman"/>
          <w:sz w:val="24"/>
          <w:szCs w:val="24"/>
        </w:rPr>
        <w:t xml:space="preserve">for customization </w:t>
      </w:r>
    </w:p>
    <w:p w14:paraId="06FDF826" w14:textId="1756CA00" w:rsidR="003A79B8" w:rsidRDefault="003A79B8" w:rsidP="003A79B8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Easy and</w:t>
      </w:r>
      <w:r w:rsidRPr="00CA40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quick</w:t>
      </w:r>
      <w:r w:rsidRPr="00CA4078">
        <w:rPr>
          <w:rFonts w:eastAsia="Times New Roman"/>
          <w:sz w:val="24"/>
          <w:szCs w:val="24"/>
        </w:rPr>
        <w:t xml:space="preserve"> issuing</w:t>
      </w:r>
      <w:r>
        <w:rPr>
          <w:rFonts w:eastAsia="Times New Roman"/>
          <w:sz w:val="24"/>
          <w:szCs w:val="24"/>
        </w:rPr>
        <w:t xml:space="preserve"> </w:t>
      </w:r>
    </w:p>
    <w:p w14:paraId="00F793A9" w14:textId="6DF95677" w:rsidR="003A79B8" w:rsidRPr="00A671E3" w:rsidRDefault="003A79B8" w:rsidP="00A671E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A h</w:t>
      </w:r>
      <w:r w:rsidRPr="00863E93">
        <w:rPr>
          <w:rFonts w:eastAsia="Times New Roman"/>
          <w:sz w:val="24"/>
          <w:szCs w:val="24"/>
        </w:rPr>
        <w:t>ighly affordable complete solution</w:t>
      </w:r>
    </w:p>
    <w:p w14:paraId="26626D20" w14:textId="1176F5EA" w:rsidR="00A24610" w:rsidRDefault="00BE49B0" w:rsidP="00D136C2">
      <w:pPr>
        <w:spacing w:before="100" w:beforeAutospacing="1" w:after="100" w:afterAutospacing="1"/>
      </w:pPr>
      <w:r>
        <w:rPr>
          <w:sz w:val="24"/>
          <w:szCs w:val="24"/>
        </w:rPr>
        <w:t xml:space="preserve">To arrange a meeting with purewrist </w:t>
      </w:r>
      <w:r w:rsidR="003C11CD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2A53BE" w:rsidRPr="00F467B5">
          <w:rPr>
            <w:rStyle w:val="Hyperlink"/>
            <w:sz w:val="24"/>
            <w:szCs w:val="24"/>
          </w:rPr>
          <w:t>Money 20/20</w:t>
        </w:r>
      </w:hyperlink>
      <w:r w:rsidR="003C11CD">
        <w:rPr>
          <w:rStyle w:val="Hyperlink"/>
          <w:sz w:val="24"/>
          <w:szCs w:val="24"/>
        </w:rPr>
        <w:t>, please</w:t>
      </w:r>
      <w:r w:rsidR="002A53BE">
        <w:rPr>
          <w:sz w:val="24"/>
          <w:szCs w:val="24"/>
        </w:rPr>
        <w:t xml:space="preserve"> </w:t>
      </w:r>
      <w:r w:rsidR="00D9023B">
        <w:rPr>
          <w:sz w:val="24"/>
          <w:szCs w:val="24"/>
        </w:rPr>
        <w:t xml:space="preserve">contact </w:t>
      </w:r>
      <w:bookmarkStart w:id="10" w:name="_Hlk23007412"/>
      <w:r w:rsidR="00783F8A">
        <w:rPr>
          <w:sz w:val="24"/>
          <w:szCs w:val="24"/>
        </w:rPr>
        <w:t xml:space="preserve">Ian </w:t>
      </w:r>
      <w:r w:rsidR="009A53AB">
        <w:rPr>
          <w:rFonts w:eastAsia="Times New Roman"/>
          <w:sz w:val="24"/>
          <w:szCs w:val="24"/>
        </w:rPr>
        <w:t>Gardiner</w:t>
      </w:r>
      <w:r w:rsidR="009A53AB">
        <w:rPr>
          <w:sz w:val="24"/>
          <w:szCs w:val="24"/>
        </w:rPr>
        <w:t xml:space="preserve"> at </w:t>
      </w:r>
      <w:hyperlink r:id="rId12" w:history="1">
        <w:r w:rsidR="00C7043C" w:rsidRPr="000B0A2D">
          <w:rPr>
            <w:rStyle w:val="Hyperlink"/>
            <w:sz w:val="24"/>
            <w:szCs w:val="24"/>
          </w:rPr>
          <w:t>Ian@purewrist.com</w:t>
        </w:r>
      </w:hyperlink>
      <w:r w:rsidR="00C7043C">
        <w:rPr>
          <w:sz w:val="24"/>
          <w:szCs w:val="24"/>
        </w:rPr>
        <w:t xml:space="preserve">, or </w:t>
      </w:r>
      <w:r w:rsidR="003C6B4F">
        <w:rPr>
          <w:sz w:val="24"/>
          <w:szCs w:val="24"/>
        </w:rPr>
        <w:t>619-851-102</w:t>
      </w:r>
      <w:bookmarkEnd w:id="10"/>
      <w:r w:rsidR="003C6B4F">
        <w:rPr>
          <w:sz w:val="24"/>
          <w:szCs w:val="24"/>
        </w:rPr>
        <w:t xml:space="preserve">0 or </w:t>
      </w:r>
      <w:r w:rsidR="00BB602F">
        <w:rPr>
          <w:sz w:val="24"/>
          <w:szCs w:val="24"/>
        </w:rPr>
        <w:t xml:space="preserve">get further </w:t>
      </w:r>
      <w:r w:rsidR="004532EF">
        <w:rPr>
          <w:sz w:val="24"/>
          <w:szCs w:val="24"/>
        </w:rPr>
        <w:t xml:space="preserve">information </w:t>
      </w:r>
      <w:r w:rsidR="00BB602F">
        <w:rPr>
          <w:sz w:val="24"/>
          <w:szCs w:val="24"/>
        </w:rPr>
        <w:t xml:space="preserve">at the </w:t>
      </w:r>
      <w:hyperlink r:id="rId13" w:history="1">
        <w:r w:rsidR="004532EF" w:rsidRPr="00DD189E">
          <w:rPr>
            <w:rStyle w:val="Hyperlink"/>
            <w:sz w:val="24"/>
            <w:szCs w:val="24"/>
          </w:rPr>
          <w:t>Purewrist website</w:t>
        </w:r>
      </w:hyperlink>
      <w:r w:rsidR="00BB602F">
        <w:rPr>
          <w:sz w:val="24"/>
          <w:szCs w:val="24"/>
        </w:rPr>
        <w:t>.</w:t>
      </w:r>
      <w:r w:rsidR="004532EF">
        <w:tab/>
      </w:r>
    </w:p>
    <w:p w14:paraId="20473100" w14:textId="14E521D0" w:rsidR="004532EF" w:rsidRDefault="004532EF" w:rsidP="00D136C2">
      <w:pPr>
        <w:spacing w:before="100" w:beforeAutospacing="1" w:after="100" w:afterAutospacing="1"/>
      </w:pPr>
      <w:r>
        <w:tab/>
      </w:r>
      <w:r>
        <w:tab/>
      </w:r>
      <w:r>
        <w:tab/>
      </w:r>
      <w:r w:rsidR="00A24610">
        <w:tab/>
      </w:r>
      <w:r>
        <w:tab/>
        <w:t>#  #  #</w:t>
      </w:r>
      <w:r w:rsidR="00F467B5">
        <w:t xml:space="preserve">  </w:t>
      </w:r>
    </w:p>
    <w:p w14:paraId="6D1280E5" w14:textId="77777777" w:rsidR="007027ED" w:rsidRDefault="007027ED" w:rsidP="007027ED"/>
    <w:p w14:paraId="4A0EA768" w14:textId="77777777" w:rsidR="004532EF" w:rsidRPr="006B5D2D" w:rsidRDefault="004532EF" w:rsidP="004532EF">
      <w:r w:rsidRPr="006B5D2D">
        <w:lastRenderedPageBreak/>
        <w:t>Company Information:</w:t>
      </w:r>
      <w:r w:rsidRPr="006B5D2D">
        <w:br/>
        <w:t xml:space="preserve">  </w:t>
      </w:r>
      <w:r w:rsidRPr="006B5D2D">
        <w:tab/>
      </w:r>
      <w:r w:rsidRPr="006B5D2D">
        <w:tab/>
      </w:r>
      <w:r w:rsidR="002D66E3">
        <w:t>P</w:t>
      </w:r>
      <w:r w:rsidRPr="006B5D2D">
        <w:t>urewrist</w:t>
      </w:r>
      <w:r w:rsidR="002D66E3">
        <w:rPr>
          <w:rFonts w:cstheme="minorHAnsi"/>
        </w:rPr>
        <w:t>®</w:t>
      </w:r>
      <w:r w:rsidRPr="006B5D2D">
        <w:t xml:space="preserve"> is </w:t>
      </w:r>
      <w:r w:rsidR="009526C1">
        <w:t xml:space="preserve">a leading </w:t>
      </w:r>
      <w:r w:rsidRPr="006B5D2D">
        <w:t xml:space="preserve">developer and system </w:t>
      </w:r>
      <w:r w:rsidR="00074D37">
        <w:t xml:space="preserve">provider </w:t>
      </w:r>
      <w:r w:rsidRPr="006B5D2D">
        <w:t>of NF</w:t>
      </w:r>
      <w:r w:rsidR="009526C1">
        <w:t>C</w:t>
      </w:r>
      <w:r w:rsidRPr="006B5D2D">
        <w:t xml:space="preserve">/RFID </w:t>
      </w:r>
      <w:r w:rsidRPr="006B5D2D">
        <w:br/>
        <w:t xml:space="preserve"> </w:t>
      </w:r>
      <w:r w:rsidRPr="006B5D2D">
        <w:tab/>
      </w:r>
      <w:r w:rsidRPr="006B5D2D">
        <w:tab/>
        <w:t xml:space="preserve">payment and transaction wearable technology offering both full </w:t>
      </w:r>
      <w:r w:rsidRPr="006B5D2D">
        <w:br/>
        <w:t xml:space="preserve"> </w:t>
      </w:r>
      <w:r w:rsidRPr="006B5D2D">
        <w:tab/>
      </w:r>
      <w:r w:rsidRPr="006B5D2D">
        <w:tab/>
        <w:t>EMV security and interoperability for the banking, retailing, hospitality,</w:t>
      </w:r>
      <w:r w:rsidRPr="006B5D2D">
        <w:br/>
        <w:t xml:space="preserve"> </w:t>
      </w:r>
      <w:r w:rsidRPr="006B5D2D">
        <w:tab/>
      </w:r>
      <w:r w:rsidRPr="006B5D2D">
        <w:tab/>
        <w:t xml:space="preserve">event venue ticketing, access control and customer loyalty industries. </w:t>
      </w:r>
    </w:p>
    <w:p w14:paraId="3BC222D1" w14:textId="77777777" w:rsidR="004532EF" w:rsidRPr="006B5D2D" w:rsidRDefault="004532EF" w:rsidP="004532EF"/>
    <w:p w14:paraId="21BE7056" w14:textId="6ABCE896" w:rsidR="004532EF" w:rsidRPr="00B91913" w:rsidRDefault="004532EF" w:rsidP="004532EF">
      <w:r w:rsidRPr="006B5D2D">
        <w:t>Contact:</w:t>
      </w:r>
      <w:r w:rsidRPr="006B5D2D">
        <w:tab/>
        <w:t>Roger Bridgeman</w:t>
      </w:r>
      <w:r w:rsidRPr="006B5D2D">
        <w:br/>
      </w:r>
      <w:r w:rsidRPr="006B5D2D">
        <w:tab/>
      </w:r>
      <w:r w:rsidRPr="006B5D2D">
        <w:tab/>
      </w:r>
      <w:proofErr w:type="spellStart"/>
      <w:r w:rsidRPr="006B5D2D">
        <w:t>Bridgeman</w:t>
      </w:r>
      <w:proofErr w:type="spellEnd"/>
      <w:r w:rsidRPr="006B5D2D">
        <w:t xml:space="preserve"> Communications for </w:t>
      </w:r>
      <w:proofErr w:type="spellStart"/>
      <w:r w:rsidR="00F13463">
        <w:t>p</w:t>
      </w:r>
      <w:r w:rsidRPr="006B5D2D">
        <w:t>urewrist</w:t>
      </w:r>
      <w:proofErr w:type="spellEnd"/>
      <w:r w:rsidRPr="006B5D2D">
        <w:br/>
      </w:r>
      <w:r w:rsidRPr="006B5D2D">
        <w:tab/>
      </w:r>
      <w:r w:rsidRPr="006B5D2D">
        <w:tab/>
      </w:r>
      <w:hyperlink r:id="rId14" w:history="1">
        <w:r w:rsidRPr="006B5D2D">
          <w:rPr>
            <w:rStyle w:val="Hyperlink"/>
          </w:rPr>
          <w:t>Roger@Bridgeman.com</w:t>
        </w:r>
      </w:hyperlink>
      <w:r w:rsidRPr="006B5D2D">
        <w:tab/>
      </w:r>
    </w:p>
    <w:p w14:paraId="21E866DD" w14:textId="77777777" w:rsidR="004532EF" w:rsidRPr="004532EF" w:rsidRDefault="004532EF">
      <w:pPr>
        <w:rPr>
          <w:rFonts w:eastAsia="Times New Roman"/>
          <w:sz w:val="24"/>
          <w:szCs w:val="24"/>
        </w:rPr>
      </w:pPr>
    </w:p>
    <w:sectPr w:rsidR="004532EF" w:rsidRPr="004532EF" w:rsidSect="00D136C2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E217" w14:textId="77777777" w:rsidR="007C54A0" w:rsidRDefault="007C54A0" w:rsidP="004532EF">
      <w:r>
        <w:separator/>
      </w:r>
    </w:p>
  </w:endnote>
  <w:endnote w:type="continuationSeparator" w:id="0">
    <w:p w14:paraId="5E43CDAF" w14:textId="77777777" w:rsidR="007C54A0" w:rsidRDefault="007C54A0" w:rsidP="0045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gona Book">
    <w:altName w:val="Cambria"/>
    <w:panose1 w:val="020B0604020202020204"/>
    <w:charset w:val="00"/>
    <w:family w:val="roman"/>
    <w:pitch w:val="variable"/>
    <w:sig w:usb0="8000002F" w:usb1="0000000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274E" w14:textId="77777777" w:rsidR="007C54A0" w:rsidRDefault="007C54A0" w:rsidP="004532EF">
      <w:r>
        <w:separator/>
      </w:r>
    </w:p>
  </w:footnote>
  <w:footnote w:type="continuationSeparator" w:id="0">
    <w:p w14:paraId="60952CB2" w14:textId="77777777" w:rsidR="007C54A0" w:rsidRDefault="007C54A0" w:rsidP="0045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D1097"/>
    <w:multiLevelType w:val="hybridMultilevel"/>
    <w:tmpl w:val="11DEC746"/>
    <w:lvl w:ilvl="0" w:tplc="966E64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4987"/>
    <w:multiLevelType w:val="hybridMultilevel"/>
    <w:tmpl w:val="1E0CFA6E"/>
    <w:lvl w:ilvl="0" w:tplc="FEF213F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i Gardiner">
    <w15:presenceInfo w15:providerId="AD" w15:userId="S::arigardiner@purewrist.onmicrosoft.com::4403f36b-a8f8-4047-806b-6e1a148fd3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F7"/>
    <w:rsid w:val="00001D60"/>
    <w:rsid w:val="0000697D"/>
    <w:rsid w:val="00012CE1"/>
    <w:rsid w:val="00017E02"/>
    <w:rsid w:val="00017F28"/>
    <w:rsid w:val="000208EC"/>
    <w:rsid w:val="000313FB"/>
    <w:rsid w:val="00034E7A"/>
    <w:rsid w:val="00037047"/>
    <w:rsid w:val="000374C5"/>
    <w:rsid w:val="00042004"/>
    <w:rsid w:val="00042660"/>
    <w:rsid w:val="0004267A"/>
    <w:rsid w:val="00046634"/>
    <w:rsid w:val="0005050A"/>
    <w:rsid w:val="0005191B"/>
    <w:rsid w:val="0006276D"/>
    <w:rsid w:val="000633C7"/>
    <w:rsid w:val="00064EA4"/>
    <w:rsid w:val="0006791C"/>
    <w:rsid w:val="00067FE4"/>
    <w:rsid w:val="00074A31"/>
    <w:rsid w:val="00074D37"/>
    <w:rsid w:val="000767A9"/>
    <w:rsid w:val="00084597"/>
    <w:rsid w:val="00086F1D"/>
    <w:rsid w:val="000914B4"/>
    <w:rsid w:val="0009247B"/>
    <w:rsid w:val="000935F1"/>
    <w:rsid w:val="000963ED"/>
    <w:rsid w:val="000A1B6B"/>
    <w:rsid w:val="000A1BE7"/>
    <w:rsid w:val="000A6869"/>
    <w:rsid w:val="000B2DC5"/>
    <w:rsid w:val="000B5AC3"/>
    <w:rsid w:val="000B7876"/>
    <w:rsid w:val="000C4AB7"/>
    <w:rsid w:val="000D2D11"/>
    <w:rsid w:val="000D4A28"/>
    <w:rsid w:val="000D4CF5"/>
    <w:rsid w:val="000D513D"/>
    <w:rsid w:val="000D581C"/>
    <w:rsid w:val="000D6624"/>
    <w:rsid w:val="000D75EA"/>
    <w:rsid w:val="000E1B79"/>
    <w:rsid w:val="000E2227"/>
    <w:rsid w:val="000E7023"/>
    <w:rsid w:val="000F133F"/>
    <w:rsid w:val="000F5283"/>
    <w:rsid w:val="00101E06"/>
    <w:rsid w:val="001123D8"/>
    <w:rsid w:val="00115364"/>
    <w:rsid w:val="001209F7"/>
    <w:rsid w:val="00121A86"/>
    <w:rsid w:val="00122A54"/>
    <w:rsid w:val="001314C0"/>
    <w:rsid w:val="00137C0B"/>
    <w:rsid w:val="00141004"/>
    <w:rsid w:val="00150697"/>
    <w:rsid w:val="00151714"/>
    <w:rsid w:val="00151C80"/>
    <w:rsid w:val="00155F19"/>
    <w:rsid w:val="00156989"/>
    <w:rsid w:val="001608BA"/>
    <w:rsid w:val="00160DC7"/>
    <w:rsid w:val="001677F6"/>
    <w:rsid w:val="00171560"/>
    <w:rsid w:val="0017183D"/>
    <w:rsid w:val="00180C65"/>
    <w:rsid w:val="001906F6"/>
    <w:rsid w:val="001923EA"/>
    <w:rsid w:val="00192EF3"/>
    <w:rsid w:val="001A3080"/>
    <w:rsid w:val="001A34CC"/>
    <w:rsid w:val="001A4A97"/>
    <w:rsid w:val="001B07C4"/>
    <w:rsid w:val="001B1576"/>
    <w:rsid w:val="001B2E0C"/>
    <w:rsid w:val="001B3DB6"/>
    <w:rsid w:val="001B3E8F"/>
    <w:rsid w:val="001C0137"/>
    <w:rsid w:val="001C25C0"/>
    <w:rsid w:val="001C3F1D"/>
    <w:rsid w:val="001C46FD"/>
    <w:rsid w:val="001C5880"/>
    <w:rsid w:val="001C6494"/>
    <w:rsid w:val="001C7ECD"/>
    <w:rsid w:val="001D0563"/>
    <w:rsid w:val="001D21E2"/>
    <w:rsid w:val="001D2741"/>
    <w:rsid w:val="001E02B8"/>
    <w:rsid w:val="001E28D7"/>
    <w:rsid w:val="001E44A9"/>
    <w:rsid w:val="001E6D60"/>
    <w:rsid w:val="001E7448"/>
    <w:rsid w:val="001E75F8"/>
    <w:rsid w:val="001E7B32"/>
    <w:rsid w:val="001F0059"/>
    <w:rsid w:val="001F1C2E"/>
    <w:rsid w:val="001F2276"/>
    <w:rsid w:val="001F55FB"/>
    <w:rsid w:val="00203D47"/>
    <w:rsid w:val="002048C8"/>
    <w:rsid w:val="00205C62"/>
    <w:rsid w:val="002064E9"/>
    <w:rsid w:val="002068DE"/>
    <w:rsid w:val="002077C4"/>
    <w:rsid w:val="00210AF2"/>
    <w:rsid w:val="00213215"/>
    <w:rsid w:val="0021427F"/>
    <w:rsid w:val="0021467B"/>
    <w:rsid w:val="002224DE"/>
    <w:rsid w:val="00224AA0"/>
    <w:rsid w:val="002268FE"/>
    <w:rsid w:val="00226B91"/>
    <w:rsid w:val="00234CA7"/>
    <w:rsid w:val="00235CDA"/>
    <w:rsid w:val="00237683"/>
    <w:rsid w:val="00243BF0"/>
    <w:rsid w:val="002455D3"/>
    <w:rsid w:val="00246AC9"/>
    <w:rsid w:val="00253A3F"/>
    <w:rsid w:val="002614B5"/>
    <w:rsid w:val="00263139"/>
    <w:rsid w:val="00265A96"/>
    <w:rsid w:val="002669C0"/>
    <w:rsid w:val="00267767"/>
    <w:rsid w:val="00267BB7"/>
    <w:rsid w:val="00274210"/>
    <w:rsid w:val="0027453A"/>
    <w:rsid w:val="002749A1"/>
    <w:rsid w:val="00277922"/>
    <w:rsid w:val="002875F3"/>
    <w:rsid w:val="002911D1"/>
    <w:rsid w:val="00293F94"/>
    <w:rsid w:val="002979B2"/>
    <w:rsid w:val="002A2478"/>
    <w:rsid w:val="002A24F2"/>
    <w:rsid w:val="002A53BE"/>
    <w:rsid w:val="002B10D9"/>
    <w:rsid w:val="002B2449"/>
    <w:rsid w:val="002B30BD"/>
    <w:rsid w:val="002B7826"/>
    <w:rsid w:val="002C2D65"/>
    <w:rsid w:val="002C37E1"/>
    <w:rsid w:val="002D66E3"/>
    <w:rsid w:val="002D72EF"/>
    <w:rsid w:val="002E0250"/>
    <w:rsid w:val="002E58EE"/>
    <w:rsid w:val="002F4D35"/>
    <w:rsid w:val="002F5F33"/>
    <w:rsid w:val="002F6003"/>
    <w:rsid w:val="002F6C6A"/>
    <w:rsid w:val="002F6EC8"/>
    <w:rsid w:val="002F7740"/>
    <w:rsid w:val="00301039"/>
    <w:rsid w:val="00305C72"/>
    <w:rsid w:val="003100CA"/>
    <w:rsid w:val="003120E8"/>
    <w:rsid w:val="00315E8A"/>
    <w:rsid w:val="00317F63"/>
    <w:rsid w:val="003228E4"/>
    <w:rsid w:val="00327CD7"/>
    <w:rsid w:val="0033421B"/>
    <w:rsid w:val="00340B2B"/>
    <w:rsid w:val="00341F7B"/>
    <w:rsid w:val="0034465B"/>
    <w:rsid w:val="003448FE"/>
    <w:rsid w:val="00344C08"/>
    <w:rsid w:val="00344FC0"/>
    <w:rsid w:val="0034533B"/>
    <w:rsid w:val="00345477"/>
    <w:rsid w:val="00346214"/>
    <w:rsid w:val="00350568"/>
    <w:rsid w:val="00352865"/>
    <w:rsid w:val="00352B61"/>
    <w:rsid w:val="00355303"/>
    <w:rsid w:val="00355B50"/>
    <w:rsid w:val="00356BDA"/>
    <w:rsid w:val="00366DDB"/>
    <w:rsid w:val="00367056"/>
    <w:rsid w:val="00367347"/>
    <w:rsid w:val="00375F8C"/>
    <w:rsid w:val="00376DFA"/>
    <w:rsid w:val="00380A6E"/>
    <w:rsid w:val="00396263"/>
    <w:rsid w:val="0039723A"/>
    <w:rsid w:val="00397544"/>
    <w:rsid w:val="003A79B8"/>
    <w:rsid w:val="003A7E33"/>
    <w:rsid w:val="003B24CE"/>
    <w:rsid w:val="003B2A0A"/>
    <w:rsid w:val="003B38B7"/>
    <w:rsid w:val="003B44D6"/>
    <w:rsid w:val="003B51C3"/>
    <w:rsid w:val="003B7AFA"/>
    <w:rsid w:val="003C11CD"/>
    <w:rsid w:val="003C627D"/>
    <w:rsid w:val="003C6B4F"/>
    <w:rsid w:val="003C6FED"/>
    <w:rsid w:val="003C7FEE"/>
    <w:rsid w:val="003D0075"/>
    <w:rsid w:val="003D5E7D"/>
    <w:rsid w:val="003E1F94"/>
    <w:rsid w:val="003E7003"/>
    <w:rsid w:val="003E78E8"/>
    <w:rsid w:val="003F2554"/>
    <w:rsid w:val="003F3FA6"/>
    <w:rsid w:val="003F597D"/>
    <w:rsid w:val="00402C8D"/>
    <w:rsid w:val="0040390B"/>
    <w:rsid w:val="00411E58"/>
    <w:rsid w:val="00414093"/>
    <w:rsid w:val="0041659D"/>
    <w:rsid w:val="00417384"/>
    <w:rsid w:val="00421BB5"/>
    <w:rsid w:val="00425262"/>
    <w:rsid w:val="004359E8"/>
    <w:rsid w:val="00436EB5"/>
    <w:rsid w:val="00440AA8"/>
    <w:rsid w:val="00444CBD"/>
    <w:rsid w:val="004532EF"/>
    <w:rsid w:val="004546C2"/>
    <w:rsid w:val="0046083D"/>
    <w:rsid w:val="00463BF0"/>
    <w:rsid w:val="00466D12"/>
    <w:rsid w:val="00467D6A"/>
    <w:rsid w:val="00477D82"/>
    <w:rsid w:val="0048024F"/>
    <w:rsid w:val="00480531"/>
    <w:rsid w:val="00480B59"/>
    <w:rsid w:val="00485527"/>
    <w:rsid w:val="004877EA"/>
    <w:rsid w:val="00487E49"/>
    <w:rsid w:val="004915D1"/>
    <w:rsid w:val="004950E9"/>
    <w:rsid w:val="0049678E"/>
    <w:rsid w:val="00497B7B"/>
    <w:rsid w:val="004A0A6A"/>
    <w:rsid w:val="004A5072"/>
    <w:rsid w:val="004A51B9"/>
    <w:rsid w:val="004A522A"/>
    <w:rsid w:val="004B515C"/>
    <w:rsid w:val="004B5423"/>
    <w:rsid w:val="004B5890"/>
    <w:rsid w:val="004B7EB8"/>
    <w:rsid w:val="004C007E"/>
    <w:rsid w:val="004C12F0"/>
    <w:rsid w:val="004C5DCF"/>
    <w:rsid w:val="004D00B3"/>
    <w:rsid w:val="004D0B69"/>
    <w:rsid w:val="004D0D51"/>
    <w:rsid w:val="004D251F"/>
    <w:rsid w:val="004D372D"/>
    <w:rsid w:val="004D38A1"/>
    <w:rsid w:val="004E1E61"/>
    <w:rsid w:val="004E3039"/>
    <w:rsid w:val="004E4E59"/>
    <w:rsid w:val="004F25E3"/>
    <w:rsid w:val="004F4D22"/>
    <w:rsid w:val="00502047"/>
    <w:rsid w:val="005023AA"/>
    <w:rsid w:val="00503472"/>
    <w:rsid w:val="00507D5C"/>
    <w:rsid w:val="005124A8"/>
    <w:rsid w:val="00514A82"/>
    <w:rsid w:val="005205F3"/>
    <w:rsid w:val="005219E7"/>
    <w:rsid w:val="00523E5E"/>
    <w:rsid w:val="00524435"/>
    <w:rsid w:val="005251A8"/>
    <w:rsid w:val="00527DFC"/>
    <w:rsid w:val="00534490"/>
    <w:rsid w:val="005357F6"/>
    <w:rsid w:val="00551BF2"/>
    <w:rsid w:val="0055333F"/>
    <w:rsid w:val="00581734"/>
    <w:rsid w:val="00581BB5"/>
    <w:rsid w:val="005841E6"/>
    <w:rsid w:val="00590C17"/>
    <w:rsid w:val="00591B7B"/>
    <w:rsid w:val="00593915"/>
    <w:rsid w:val="005951B0"/>
    <w:rsid w:val="00596F06"/>
    <w:rsid w:val="005A0C60"/>
    <w:rsid w:val="005A143A"/>
    <w:rsid w:val="005B586D"/>
    <w:rsid w:val="005B75F6"/>
    <w:rsid w:val="005C0458"/>
    <w:rsid w:val="005C0C15"/>
    <w:rsid w:val="005C2B64"/>
    <w:rsid w:val="005C2B9F"/>
    <w:rsid w:val="005D1CFF"/>
    <w:rsid w:val="005D27DE"/>
    <w:rsid w:val="005D3C5B"/>
    <w:rsid w:val="005D606D"/>
    <w:rsid w:val="005E344E"/>
    <w:rsid w:val="005E3581"/>
    <w:rsid w:val="005E3B36"/>
    <w:rsid w:val="005E424B"/>
    <w:rsid w:val="005E6575"/>
    <w:rsid w:val="005E75FC"/>
    <w:rsid w:val="005F5DC3"/>
    <w:rsid w:val="00600298"/>
    <w:rsid w:val="00601E46"/>
    <w:rsid w:val="00603BCE"/>
    <w:rsid w:val="0060405C"/>
    <w:rsid w:val="006075C2"/>
    <w:rsid w:val="00612C09"/>
    <w:rsid w:val="00613BD8"/>
    <w:rsid w:val="00614139"/>
    <w:rsid w:val="00617E0F"/>
    <w:rsid w:val="00620B33"/>
    <w:rsid w:val="00623211"/>
    <w:rsid w:val="00623B36"/>
    <w:rsid w:val="00626860"/>
    <w:rsid w:val="00627B15"/>
    <w:rsid w:val="00632F07"/>
    <w:rsid w:val="00636411"/>
    <w:rsid w:val="00645A4A"/>
    <w:rsid w:val="00646DA7"/>
    <w:rsid w:val="00647274"/>
    <w:rsid w:val="00650EDF"/>
    <w:rsid w:val="006514B5"/>
    <w:rsid w:val="00653103"/>
    <w:rsid w:val="00657238"/>
    <w:rsid w:val="006651D6"/>
    <w:rsid w:val="006709B5"/>
    <w:rsid w:val="00671731"/>
    <w:rsid w:val="00671C86"/>
    <w:rsid w:val="006909E0"/>
    <w:rsid w:val="00690A70"/>
    <w:rsid w:val="00692DB7"/>
    <w:rsid w:val="00695A2D"/>
    <w:rsid w:val="006969E8"/>
    <w:rsid w:val="006A294E"/>
    <w:rsid w:val="006B022D"/>
    <w:rsid w:val="006B0C26"/>
    <w:rsid w:val="006B1950"/>
    <w:rsid w:val="006B1A52"/>
    <w:rsid w:val="006B5D2D"/>
    <w:rsid w:val="006D4E6A"/>
    <w:rsid w:val="006D621C"/>
    <w:rsid w:val="006E266F"/>
    <w:rsid w:val="006E30C2"/>
    <w:rsid w:val="006E38C2"/>
    <w:rsid w:val="006E433C"/>
    <w:rsid w:val="006E5219"/>
    <w:rsid w:val="006E6AD8"/>
    <w:rsid w:val="006E782A"/>
    <w:rsid w:val="006F0719"/>
    <w:rsid w:val="006F25D2"/>
    <w:rsid w:val="006F6F5A"/>
    <w:rsid w:val="0070179A"/>
    <w:rsid w:val="00701B1F"/>
    <w:rsid w:val="007027ED"/>
    <w:rsid w:val="0070587F"/>
    <w:rsid w:val="007103F3"/>
    <w:rsid w:val="007148A5"/>
    <w:rsid w:val="0072236D"/>
    <w:rsid w:val="007244F0"/>
    <w:rsid w:val="00730E02"/>
    <w:rsid w:val="0073162D"/>
    <w:rsid w:val="00733119"/>
    <w:rsid w:val="00733467"/>
    <w:rsid w:val="00733533"/>
    <w:rsid w:val="00735014"/>
    <w:rsid w:val="007418CB"/>
    <w:rsid w:val="007446ED"/>
    <w:rsid w:val="00746266"/>
    <w:rsid w:val="007546DB"/>
    <w:rsid w:val="00763732"/>
    <w:rsid w:val="00770E3C"/>
    <w:rsid w:val="007767EB"/>
    <w:rsid w:val="00777F3B"/>
    <w:rsid w:val="00783F8A"/>
    <w:rsid w:val="007923DB"/>
    <w:rsid w:val="007A1489"/>
    <w:rsid w:val="007B1F13"/>
    <w:rsid w:val="007B2DDD"/>
    <w:rsid w:val="007B3E33"/>
    <w:rsid w:val="007B543B"/>
    <w:rsid w:val="007B6CD1"/>
    <w:rsid w:val="007C0EAF"/>
    <w:rsid w:val="007C1936"/>
    <w:rsid w:val="007C24AB"/>
    <w:rsid w:val="007C300D"/>
    <w:rsid w:val="007C54A0"/>
    <w:rsid w:val="007C7EFC"/>
    <w:rsid w:val="007D62AC"/>
    <w:rsid w:val="007E11C9"/>
    <w:rsid w:val="007E570B"/>
    <w:rsid w:val="007E58AB"/>
    <w:rsid w:val="007F0052"/>
    <w:rsid w:val="007F0F80"/>
    <w:rsid w:val="007F27E5"/>
    <w:rsid w:val="007F3B78"/>
    <w:rsid w:val="007F40D9"/>
    <w:rsid w:val="007F5289"/>
    <w:rsid w:val="008008D8"/>
    <w:rsid w:val="008117FB"/>
    <w:rsid w:val="00812741"/>
    <w:rsid w:val="00813AD4"/>
    <w:rsid w:val="008140A2"/>
    <w:rsid w:val="0081412C"/>
    <w:rsid w:val="00817B73"/>
    <w:rsid w:val="00825888"/>
    <w:rsid w:val="008311B8"/>
    <w:rsid w:val="008331EF"/>
    <w:rsid w:val="008351C6"/>
    <w:rsid w:val="008361E3"/>
    <w:rsid w:val="008401D4"/>
    <w:rsid w:val="0084066F"/>
    <w:rsid w:val="00844BDA"/>
    <w:rsid w:val="00847FC0"/>
    <w:rsid w:val="00866187"/>
    <w:rsid w:val="00867A4D"/>
    <w:rsid w:val="008728C0"/>
    <w:rsid w:val="00872A7F"/>
    <w:rsid w:val="00872BF1"/>
    <w:rsid w:val="00875224"/>
    <w:rsid w:val="00875B77"/>
    <w:rsid w:val="00876969"/>
    <w:rsid w:val="00885A12"/>
    <w:rsid w:val="00891630"/>
    <w:rsid w:val="008951DC"/>
    <w:rsid w:val="00895AFF"/>
    <w:rsid w:val="008A18A3"/>
    <w:rsid w:val="008A3651"/>
    <w:rsid w:val="008B30E0"/>
    <w:rsid w:val="008B563E"/>
    <w:rsid w:val="008B5A95"/>
    <w:rsid w:val="008B7768"/>
    <w:rsid w:val="008C1151"/>
    <w:rsid w:val="008C2B82"/>
    <w:rsid w:val="008C2B86"/>
    <w:rsid w:val="008D078E"/>
    <w:rsid w:val="008D191D"/>
    <w:rsid w:val="008D4F25"/>
    <w:rsid w:val="008E10AF"/>
    <w:rsid w:val="008E1384"/>
    <w:rsid w:val="008F03D0"/>
    <w:rsid w:val="008F137B"/>
    <w:rsid w:val="008F15E5"/>
    <w:rsid w:val="008F192F"/>
    <w:rsid w:val="00901540"/>
    <w:rsid w:val="00901EE9"/>
    <w:rsid w:val="009033AE"/>
    <w:rsid w:val="00907A5C"/>
    <w:rsid w:val="00910EFC"/>
    <w:rsid w:val="00911F1D"/>
    <w:rsid w:val="00916CAB"/>
    <w:rsid w:val="00921C79"/>
    <w:rsid w:val="00923BBF"/>
    <w:rsid w:val="00926259"/>
    <w:rsid w:val="009273ED"/>
    <w:rsid w:val="00930080"/>
    <w:rsid w:val="009323B5"/>
    <w:rsid w:val="00942B26"/>
    <w:rsid w:val="00950E91"/>
    <w:rsid w:val="009526C1"/>
    <w:rsid w:val="00953828"/>
    <w:rsid w:val="00954F99"/>
    <w:rsid w:val="00957F75"/>
    <w:rsid w:val="009658A9"/>
    <w:rsid w:val="00970289"/>
    <w:rsid w:val="0097159E"/>
    <w:rsid w:val="0097314D"/>
    <w:rsid w:val="00973229"/>
    <w:rsid w:val="009741C0"/>
    <w:rsid w:val="009777F1"/>
    <w:rsid w:val="0098023F"/>
    <w:rsid w:val="009A35FC"/>
    <w:rsid w:val="009A53AB"/>
    <w:rsid w:val="009B1738"/>
    <w:rsid w:val="009B2C96"/>
    <w:rsid w:val="009B6E86"/>
    <w:rsid w:val="009C5BCA"/>
    <w:rsid w:val="009C7886"/>
    <w:rsid w:val="009D34E3"/>
    <w:rsid w:val="009D5387"/>
    <w:rsid w:val="009D7E76"/>
    <w:rsid w:val="009E1814"/>
    <w:rsid w:val="009E2561"/>
    <w:rsid w:val="009E2D7B"/>
    <w:rsid w:val="009E6140"/>
    <w:rsid w:val="00A04878"/>
    <w:rsid w:val="00A06266"/>
    <w:rsid w:val="00A06E94"/>
    <w:rsid w:val="00A071BB"/>
    <w:rsid w:val="00A12199"/>
    <w:rsid w:val="00A12B58"/>
    <w:rsid w:val="00A16E9F"/>
    <w:rsid w:val="00A16EFA"/>
    <w:rsid w:val="00A17F0F"/>
    <w:rsid w:val="00A211F3"/>
    <w:rsid w:val="00A22AE3"/>
    <w:rsid w:val="00A239C2"/>
    <w:rsid w:val="00A24610"/>
    <w:rsid w:val="00A247AE"/>
    <w:rsid w:val="00A302B2"/>
    <w:rsid w:val="00A3099D"/>
    <w:rsid w:val="00A3761E"/>
    <w:rsid w:val="00A376D0"/>
    <w:rsid w:val="00A4076D"/>
    <w:rsid w:val="00A4124F"/>
    <w:rsid w:val="00A4319E"/>
    <w:rsid w:val="00A443FF"/>
    <w:rsid w:val="00A44FEA"/>
    <w:rsid w:val="00A55C9B"/>
    <w:rsid w:val="00A571D6"/>
    <w:rsid w:val="00A613CC"/>
    <w:rsid w:val="00A6459C"/>
    <w:rsid w:val="00A671E3"/>
    <w:rsid w:val="00A71FA0"/>
    <w:rsid w:val="00A73BAA"/>
    <w:rsid w:val="00A75230"/>
    <w:rsid w:val="00A81B3A"/>
    <w:rsid w:val="00A843FC"/>
    <w:rsid w:val="00A84B0F"/>
    <w:rsid w:val="00A855D8"/>
    <w:rsid w:val="00A87283"/>
    <w:rsid w:val="00A87977"/>
    <w:rsid w:val="00A90C2B"/>
    <w:rsid w:val="00A93F41"/>
    <w:rsid w:val="00AA61FA"/>
    <w:rsid w:val="00AB1541"/>
    <w:rsid w:val="00AB1D1F"/>
    <w:rsid w:val="00AB6AC3"/>
    <w:rsid w:val="00AC7B18"/>
    <w:rsid w:val="00AD1839"/>
    <w:rsid w:val="00AD4079"/>
    <w:rsid w:val="00AE4900"/>
    <w:rsid w:val="00AE694B"/>
    <w:rsid w:val="00AF14D6"/>
    <w:rsid w:val="00AF6BBE"/>
    <w:rsid w:val="00B00EB2"/>
    <w:rsid w:val="00B02BD8"/>
    <w:rsid w:val="00B06963"/>
    <w:rsid w:val="00B1399E"/>
    <w:rsid w:val="00B1658C"/>
    <w:rsid w:val="00B1767F"/>
    <w:rsid w:val="00B24D97"/>
    <w:rsid w:val="00B31DCE"/>
    <w:rsid w:val="00B32E28"/>
    <w:rsid w:val="00B341B9"/>
    <w:rsid w:val="00B3473D"/>
    <w:rsid w:val="00B4069D"/>
    <w:rsid w:val="00B43299"/>
    <w:rsid w:val="00B507F1"/>
    <w:rsid w:val="00B523C4"/>
    <w:rsid w:val="00B54377"/>
    <w:rsid w:val="00B615DE"/>
    <w:rsid w:val="00B617C0"/>
    <w:rsid w:val="00B706C1"/>
    <w:rsid w:val="00B71E20"/>
    <w:rsid w:val="00B737EA"/>
    <w:rsid w:val="00B77AFE"/>
    <w:rsid w:val="00B821FD"/>
    <w:rsid w:val="00B84600"/>
    <w:rsid w:val="00B8576C"/>
    <w:rsid w:val="00B867CF"/>
    <w:rsid w:val="00B91913"/>
    <w:rsid w:val="00B94463"/>
    <w:rsid w:val="00B96929"/>
    <w:rsid w:val="00BA00B8"/>
    <w:rsid w:val="00BA6C79"/>
    <w:rsid w:val="00BB1514"/>
    <w:rsid w:val="00BB1DB0"/>
    <w:rsid w:val="00BB26AE"/>
    <w:rsid w:val="00BB602F"/>
    <w:rsid w:val="00BC0304"/>
    <w:rsid w:val="00BC0450"/>
    <w:rsid w:val="00BC1D3B"/>
    <w:rsid w:val="00BC22A8"/>
    <w:rsid w:val="00BC252E"/>
    <w:rsid w:val="00BC5E94"/>
    <w:rsid w:val="00BC7C67"/>
    <w:rsid w:val="00BD3D8B"/>
    <w:rsid w:val="00BD6942"/>
    <w:rsid w:val="00BD6BE0"/>
    <w:rsid w:val="00BE2274"/>
    <w:rsid w:val="00BE250C"/>
    <w:rsid w:val="00BE2736"/>
    <w:rsid w:val="00BE49B0"/>
    <w:rsid w:val="00BF0433"/>
    <w:rsid w:val="00BF347D"/>
    <w:rsid w:val="00BF4015"/>
    <w:rsid w:val="00BF6DBF"/>
    <w:rsid w:val="00C00224"/>
    <w:rsid w:val="00C004E5"/>
    <w:rsid w:val="00C006BA"/>
    <w:rsid w:val="00C02A0A"/>
    <w:rsid w:val="00C05AEA"/>
    <w:rsid w:val="00C104C6"/>
    <w:rsid w:val="00C112E7"/>
    <w:rsid w:val="00C22ABB"/>
    <w:rsid w:val="00C525DF"/>
    <w:rsid w:val="00C533F8"/>
    <w:rsid w:val="00C5407F"/>
    <w:rsid w:val="00C57021"/>
    <w:rsid w:val="00C62C0D"/>
    <w:rsid w:val="00C66450"/>
    <w:rsid w:val="00C7043C"/>
    <w:rsid w:val="00C71356"/>
    <w:rsid w:val="00C735E0"/>
    <w:rsid w:val="00C75859"/>
    <w:rsid w:val="00C7775E"/>
    <w:rsid w:val="00C84760"/>
    <w:rsid w:val="00C877F3"/>
    <w:rsid w:val="00C91EAF"/>
    <w:rsid w:val="00CA1389"/>
    <w:rsid w:val="00CA244E"/>
    <w:rsid w:val="00CA403F"/>
    <w:rsid w:val="00CA4078"/>
    <w:rsid w:val="00CB2BF0"/>
    <w:rsid w:val="00CB4500"/>
    <w:rsid w:val="00CC0DD9"/>
    <w:rsid w:val="00CC4231"/>
    <w:rsid w:val="00CC5782"/>
    <w:rsid w:val="00CC583D"/>
    <w:rsid w:val="00CC67BB"/>
    <w:rsid w:val="00CD1A04"/>
    <w:rsid w:val="00CE0773"/>
    <w:rsid w:val="00CE18A7"/>
    <w:rsid w:val="00CE3F1E"/>
    <w:rsid w:val="00CF2C0C"/>
    <w:rsid w:val="00CF3ECC"/>
    <w:rsid w:val="00CF4670"/>
    <w:rsid w:val="00CF498F"/>
    <w:rsid w:val="00CF4D0A"/>
    <w:rsid w:val="00CF5C32"/>
    <w:rsid w:val="00CF5C53"/>
    <w:rsid w:val="00CF65B3"/>
    <w:rsid w:val="00D0248C"/>
    <w:rsid w:val="00D04D56"/>
    <w:rsid w:val="00D0586C"/>
    <w:rsid w:val="00D05A33"/>
    <w:rsid w:val="00D05FE3"/>
    <w:rsid w:val="00D07267"/>
    <w:rsid w:val="00D136C2"/>
    <w:rsid w:val="00D20559"/>
    <w:rsid w:val="00D217FE"/>
    <w:rsid w:val="00D22F40"/>
    <w:rsid w:val="00D24D27"/>
    <w:rsid w:val="00D30A9C"/>
    <w:rsid w:val="00D34D8E"/>
    <w:rsid w:val="00D3502E"/>
    <w:rsid w:val="00D378EF"/>
    <w:rsid w:val="00D40FC7"/>
    <w:rsid w:val="00D42DE0"/>
    <w:rsid w:val="00D44540"/>
    <w:rsid w:val="00D53211"/>
    <w:rsid w:val="00D55BED"/>
    <w:rsid w:val="00D6302B"/>
    <w:rsid w:val="00D63098"/>
    <w:rsid w:val="00D6370B"/>
    <w:rsid w:val="00D63F76"/>
    <w:rsid w:val="00D730B3"/>
    <w:rsid w:val="00D744C8"/>
    <w:rsid w:val="00D9023B"/>
    <w:rsid w:val="00D94E8D"/>
    <w:rsid w:val="00DA1A89"/>
    <w:rsid w:val="00DA1D49"/>
    <w:rsid w:val="00DA7E62"/>
    <w:rsid w:val="00DB02B6"/>
    <w:rsid w:val="00DB0EDF"/>
    <w:rsid w:val="00DB3E1D"/>
    <w:rsid w:val="00DC5849"/>
    <w:rsid w:val="00DC64AB"/>
    <w:rsid w:val="00DC65F8"/>
    <w:rsid w:val="00DC6937"/>
    <w:rsid w:val="00DD189E"/>
    <w:rsid w:val="00DD3E11"/>
    <w:rsid w:val="00DD468A"/>
    <w:rsid w:val="00DD5913"/>
    <w:rsid w:val="00DD71FD"/>
    <w:rsid w:val="00DE0560"/>
    <w:rsid w:val="00DE2601"/>
    <w:rsid w:val="00DE4D6C"/>
    <w:rsid w:val="00DE77F6"/>
    <w:rsid w:val="00DF3281"/>
    <w:rsid w:val="00DF5C18"/>
    <w:rsid w:val="00DF5D8C"/>
    <w:rsid w:val="00DF7A61"/>
    <w:rsid w:val="00E00ADB"/>
    <w:rsid w:val="00E01B87"/>
    <w:rsid w:val="00E0245C"/>
    <w:rsid w:val="00E025F7"/>
    <w:rsid w:val="00E03021"/>
    <w:rsid w:val="00E03549"/>
    <w:rsid w:val="00E04FEF"/>
    <w:rsid w:val="00E068AD"/>
    <w:rsid w:val="00E10E25"/>
    <w:rsid w:val="00E11FEE"/>
    <w:rsid w:val="00E134D7"/>
    <w:rsid w:val="00E14DC4"/>
    <w:rsid w:val="00E15615"/>
    <w:rsid w:val="00E242B0"/>
    <w:rsid w:val="00E26798"/>
    <w:rsid w:val="00E2687A"/>
    <w:rsid w:val="00E31CBD"/>
    <w:rsid w:val="00E3263F"/>
    <w:rsid w:val="00E327BA"/>
    <w:rsid w:val="00E33C74"/>
    <w:rsid w:val="00E37CA6"/>
    <w:rsid w:val="00E37D31"/>
    <w:rsid w:val="00E40540"/>
    <w:rsid w:val="00E455A0"/>
    <w:rsid w:val="00E50198"/>
    <w:rsid w:val="00E51909"/>
    <w:rsid w:val="00E53E89"/>
    <w:rsid w:val="00E6216B"/>
    <w:rsid w:val="00E6696D"/>
    <w:rsid w:val="00E675BA"/>
    <w:rsid w:val="00E67762"/>
    <w:rsid w:val="00E71AA3"/>
    <w:rsid w:val="00E73E71"/>
    <w:rsid w:val="00E765FF"/>
    <w:rsid w:val="00E81CDB"/>
    <w:rsid w:val="00E8375D"/>
    <w:rsid w:val="00E841D4"/>
    <w:rsid w:val="00E86AD1"/>
    <w:rsid w:val="00E90CD7"/>
    <w:rsid w:val="00EA2BFB"/>
    <w:rsid w:val="00EA2EC6"/>
    <w:rsid w:val="00EB1F29"/>
    <w:rsid w:val="00EB2BCF"/>
    <w:rsid w:val="00EB391F"/>
    <w:rsid w:val="00EB3EB1"/>
    <w:rsid w:val="00EB4964"/>
    <w:rsid w:val="00EC16E8"/>
    <w:rsid w:val="00EC2C13"/>
    <w:rsid w:val="00EE0DB1"/>
    <w:rsid w:val="00EE133E"/>
    <w:rsid w:val="00EE2515"/>
    <w:rsid w:val="00EE481E"/>
    <w:rsid w:val="00EE60C5"/>
    <w:rsid w:val="00EF3951"/>
    <w:rsid w:val="00EF6F91"/>
    <w:rsid w:val="00F01817"/>
    <w:rsid w:val="00F02083"/>
    <w:rsid w:val="00F02E18"/>
    <w:rsid w:val="00F03D43"/>
    <w:rsid w:val="00F066CB"/>
    <w:rsid w:val="00F1180F"/>
    <w:rsid w:val="00F13463"/>
    <w:rsid w:val="00F13BDE"/>
    <w:rsid w:val="00F16B0C"/>
    <w:rsid w:val="00F23877"/>
    <w:rsid w:val="00F23E36"/>
    <w:rsid w:val="00F24095"/>
    <w:rsid w:val="00F26432"/>
    <w:rsid w:val="00F3228E"/>
    <w:rsid w:val="00F35BA7"/>
    <w:rsid w:val="00F4057B"/>
    <w:rsid w:val="00F456E2"/>
    <w:rsid w:val="00F45C40"/>
    <w:rsid w:val="00F467B5"/>
    <w:rsid w:val="00F52C11"/>
    <w:rsid w:val="00F63486"/>
    <w:rsid w:val="00F63ED0"/>
    <w:rsid w:val="00F66575"/>
    <w:rsid w:val="00F672FF"/>
    <w:rsid w:val="00F73E7D"/>
    <w:rsid w:val="00F74528"/>
    <w:rsid w:val="00F76694"/>
    <w:rsid w:val="00F84BC9"/>
    <w:rsid w:val="00F84DD2"/>
    <w:rsid w:val="00F90440"/>
    <w:rsid w:val="00F928F8"/>
    <w:rsid w:val="00F97856"/>
    <w:rsid w:val="00FA0228"/>
    <w:rsid w:val="00FA3C5F"/>
    <w:rsid w:val="00FA4EEE"/>
    <w:rsid w:val="00FA67F1"/>
    <w:rsid w:val="00FB4C18"/>
    <w:rsid w:val="00FC0DF8"/>
    <w:rsid w:val="00FC3059"/>
    <w:rsid w:val="00FC4313"/>
    <w:rsid w:val="00FC663B"/>
    <w:rsid w:val="00FC67B2"/>
    <w:rsid w:val="00FD2137"/>
    <w:rsid w:val="00FE22F6"/>
    <w:rsid w:val="00FF0C57"/>
    <w:rsid w:val="00FF3240"/>
    <w:rsid w:val="00FF6F0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4F746"/>
  <w15:docId w15:val="{E93A677C-061C-48FC-BFA8-EE6BCDFC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9F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209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6F"/>
    <w:rPr>
      <w:rFonts w:ascii="Segoe UI" w:hAnsi="Segoe UI" w:cs="Segoe UI"/>
      <w:sz w:val="18"/>
      <w:szCs w:val="18"/>
    </w:rPr>
  </w:style>
  <w:style w:type="character" w:customStyle="1" w:styleId="m8530575063921111124m2802157401498711901grame">
    <w:name w:val="m_8530575063921111124m_2802157401498711901grame"/>
    <w:basedOn w:val="DefaultParagraphFont"/>
    <w:rsid w:val="00BC252E"/>
  </w:style>
  <w:style w:type="character" w:styleId="Hyperlink">
    <w:name w:val="Hyperlink"/>
    <w:basedOn w:val="DefaultParagraphFont"/>
    <w:uiPriority w:val="99"/>
    <w:unhideWhenUsed/>
    <w:rsid w:val="00D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A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66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6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6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6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6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33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2EF"/>
  </w:style>
  <w:style w:type="paragraph" w:styleId="Footer">
    <w:name w:val="footer"/>
    <w:basedOn w:val="Normal"/>
    <w:link w:val="FooterChar"/>
    <w:uiPriority w:val="99"/>
    <w:unhideWhenUsed/>
    <w:rsid w:val="00453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2EF"/>
  </w:style>
  <w:style w:type="character" w:styleId="UnresolvedMention">
    <w:name w:val="Unresolved Mention"/>
    <w:basedOn w:val="DefaultParagraphFont"/>
    <w:uiPriority w:val="99"/>
    <w:semiHidden/>
    <w:unhideWhenUsed/>
    <w:rsid w:val="00F46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urewris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@purewri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.money2020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urewri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rewrist.com/" TargetMode="External"/><Relationship Id="rId14" Type="http://schemas.openxmlformats.org/officeDocument/2006/relationships/hyperlink" Target="mailto:Roger@Bridge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BA4E-C556-EC4D-A834-EC353ED7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Bridgeman</dc:creator>
  <cp:keywords/>
  <dc:description/>
  <cp:lastModifiedBy>Ari Gardiner</cp:lastModifiedBy>
  <cp:revision>4</cp:revision>
  <cp:lastPrinted>2019-10-27T00:31:00Z</cp:lastPrinted>
  <dcterms:created xsi:type="dcterms:W3CDTF">2019-10-27T18:17:00Z</dcterms:created>
  <dcterms:modified xsi:type="dcterms:W3CDTF">2019-10-27T21:48:00Z</dcterms:modified>
</cp:coreProperties>
</file>