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DCA673" w:rsidR="00DA22E6" w:rsidRPr="007765E0" w:rsidRDefault="000133E2">
      <w:pPr>
        <w:rPr>
          <w:rFonts w:ascii="Times New Roman" w:hAnsi="Times New Roman" w:cs="Times New Roman"/>
          <w:b/>
          <w:sz w:val="24"/>
          <w:szCs w:val="24"/>
        </w:rPr>
      </w:pPr>
      <w:r w:rsidRPr="007765E0">
        <w:rPr>
          <w:rFonts w:ascii="Times New Roman" w:hAnsi="Times New Roman" w:cs="Times New Roman"/>
          <w:b/>
          <w:sz w:val="24"/>
          <w:szCs w:val="24"/>
        </w:rPr>
        <w:t>FOR IMMEDIATE RELEASE: 10-2</w:t>
      </w:r>
      <w:r w:rsidR="0057030F">
        <w:rPr>
          <w:rFonts w:ascii="Times New Roman" w:hAnsi="Times New Roman" w:cs="Times New Roman"/>
          <w:b/>
          <w:sz w:val="24"/>
          <w:szCs w:val="24"/>
        </w:rPr>
        <w:t>5</w:t>
      </w:r>
      <w:r w:rsidRPr="007765E0">
        <w:rPr>
          <w:rFonts w:ascii="Times New Roman" w:hAnsi="Times New Roman" w:cs="Times New Roman"/>
          <w:b/>
          <w:sz w:val="24"/>
          <w:szCs w:val="24"/>
        </w:rPr>
        <w:t>-19</w:t>
      </w:r>
    </w:p>
    <w:p w14:paraId="00000002" w14:textId="77777777" w:rsidR="00DA22E6" w:rsidRPr="007765E0" w:rsidRDefault="000133E2">
      <w:pPr>
        <w:rPr>
          <w:rFonts w:ascii="Times New Roman" w:hAnsi="Times New Roman" w:cs="Times New Roman"/>
          <w:b/>
          <w:sz w:val="24"/>
          <w:szCs w:val="24"/>
        </w:rPr>
      </w:pPr>
      <w:r w:rsidRPr="007765E0">
        <w:rPr>
          <w:rFonts w:ascii="Times New Roman" w:hAnsi="Times New Roman" w:cs="Times New Roman"/>
          <w:b/>
          <w:sz w:val="24"/>
          <w:szCs w:val="24"/>
        </w:rPr>
        <w:t>Emma Everett</w:t>
      </w:r>
    </w:p>
    <w:p w14:paraId="00000003" w14:textId="77777777" w:rsidR="00DA22E6" w:rsidRPr="007765E0" w:rsidRDefault="000133E2">
      <w:pPr>
        <w:rPr>
          <w:rFonts w:ascii="Times New Roman" w:hAnsi="Times New Roman" w:cs="Times New Roman"/>
          <w:b/>
          <w:sz w:val="24"/>
          <w:szCs w:val="24"/>
        </w:rPr>
      </w:pPr>
      <w:r w:rsidRPr="007765E0">
        <w:rPr>
          <w:rFonts w:ascii="Times New Roman" w:hAnsi="Times New Roman" w:cs="Times New Roman"/>
          <w:b/>
          <w:sz w:val="24"/>
          <w:szCs w:val="24"/>
        </w:rPr>
        <w:t>Indigo Anchor</w:t>
      </w:r>
    </w:p>
    <w:p w14:paraId="00000004" w14:textId="77777777" w:rsidR="00DA22E6" w:rsidRPr="007765E0" w:rsidRDefault="000133E2">
      <w:pPr>
        <w:rPr>
          <w:rFonts w:ascii="Times New Roman" w:hAnsi="Times New Roman" w:cs="Times New Roman"/>
          <w:b/>
          <w:sz w:val="24"/>
          <w:szCs w:val="24"/>
        </w:rPr>
      </w:pPr>
      <w:r w:rsidRPr="007765E0">
        <w:rPr>
          <w:rFonts w:ascii="Times New Roman" w:hAnsi="Times New Roman" w:cs="Times New Roman"/>
          <w:b/>
          <w:sz w:val="24"/>
          <w:szCs w:val="24"/>
        </w:rPr>
        <w:t>615-424-2871</w:t>
      </w:r>
    </w:p>
    <w:p w14:paraId="00000005" w14:textId="77777777" w:rsidR="00DA22E6" w:rsidRPr="007765E0" w:rsidRDefault="00D2244C">
      <w:pPr>
        <w:rPr>
          <w:rFonts w:ascii="Times New Roman" w:hAnsi="Times New Roman" w:cs="Times New Roman"/>
          <w:b/>
          <w:sz w:val="24"/>
          <w:szCs w:val="24"/>
        </w:rPr>
      </w:pPr>
      <w:hyperlink r:id="rId5">
        <w:r w:rsidR="000133E2" w:rsidRPr="007765E0">
          <w:rPr>
            <w:rFonts w:ascii="Times New Roman" w:hAnsi="Times New Roman" w:cs="Times New Roman"/>
            <w:b/>
            <w:color w:val="1155CC"/>
            <w:sz w:val="24"/>
            <w:szCs w:val="24"/>
            <w:u w:val="single"/>
          </w:rPr>
          <w:t>emma@indigoanchor.com</w:t>
        </w:r>
      </w:hyperlink>
    </w:p>
    <w:p w14:paraId="00000006" w14:textId="77777777" w:rsidR="00DA22E6" w:rsidRPr="007765E0" w:rsidRDefault="00DA22E6">
      <w:pPr>
        <w:rPr>
          <w:rFonts w:ascii="Times New Roman" w:hAnsi="Times New Roman" w:cs="Times New Roman"/>
          <w:b/>
          <w:sz w:val="24"/>
          <w:szCs w:val="24"/>
        </w:rPr>
      </w:pPr>
    </w:p>
    <w:p w14:paraId="00000007" w14:textId="77777777" w:rsidR="00DA22E6" w:rsidRPr="007765E0" w:rsidRDefault="00DA22E6">
      <w:pPr>
        <w:pStyle w:val="Title"/>
        <w:jc w:val="center"/>
        <w:rPr>
          <w:rFonts w:ascii="Times New Roman" w:hAnsi="Times New Roman" w:cs="Times New Roman"/>
          <w:sz w:val="24"/>
          <w:szCs w:val="24"/>
        </w:rPr>
      </w:pPr>
      <w:bookmarkStart w:id="0" w:name="_uecu0k7uggl" w:colFirst="0" w:colLast="0"/>
      <w:bookmarkEnd w:id="0"/>
    </w:p>
    <w:p w14:paraId="00000008" w14:textId="7FFFE8AA" w:rsidR="00DA22E6" w:rsidRDefault="0057030F" w:rsidP="001874CB">
      <w:pPr>
        <w:pStyle w:val="Title"/>
        <w:spacing w:after="0" w:line="240" w:lineRule="auto"/>
        <w:jc w:val="center"/>
        <w:rPr>
          <w:ins w:id="1" w:author="Emma" w:date="2019-10-25T14:40:00Z"/>
          <w:rFonts w:ascii="Times New Roman" w:hAnsi="Times New Roman" w:cs="Times New Roman"/>
          <w:b/>
          <w:color w:val="000000" w:themeColor="text1"/>
          <w:sz w:val="24"/>
          <w:szCs w:val="24"/>
        </w:rPr>
      </w:pPr>
      <w:bookmarkStart w:id="2" w:name="_ctq5v6vb4xyt" w:colFirst="0" w:colLast="0"/>
      <w:bookmarkEnd w:id="2"/>
      <w:del w:id="3" w:author="Emma" w:date="2019-10-25T14:34:00Z">
        <w:r w:rsidRPr="00C8563D" w:rsidDel="00604785">
          <w:rPr>
            <w:rFonts w:ascii="Times New Roman" w:hAnsi="Times New Roman" w:cs="Times New Roman"/>
            <w:b/>
            <w:i/>
            <w:iCs/>
            <w:color w:val="000000" w:themeColor="text1"/>
            <w:sz w:val="24"/>
            <w:szCs w:val="24"/>
            <w:rPrChange w:id="4" w:author="Emma" w:date="2019-10-25T15:40:00Z">
              <w:rPr>
                <w:rFonts w:ascii="Times New Roman" w:hAnsi="Times New Roman" w:cs="Times New Roman"/>
                <w:b/>
                <w:color w:val="000000" w:themeColor="text1"/>
                <w:sz w:val="24"/>
                <w:szCs w:val="24"/>
              </w:rPr>
            </w:rPrChange>
          </w:rPr>
          <w:delText>Management Experts</w:delText>
        </w:r>
        <w:r w:rsidR="00D470CD" w:rsidRPr="00C8563D" w:rsidDel="00604785">
          <w:rPr>
            <w:rFonts w:ascii="Times New Roman" w:hAnsi="Times New Roman" w:cs="Times New Roman"/>
            <w:b/>
            <w:i/>
            <w:iCs/>
            <w:color w:val="000000" w:themeColor="text1"/>
            <w:sz w:val="24"/>
            <w:szCs w:val="24"/>
            <w:rPrChange w:id="5" w:author="Emma" w:date="2019-10-25T15:40:00Z">
              <w:rPr>
                <w:rFonts w:ascii="Times New Roman" w:hAnsi="Times New Roman" w:cs="Times New Roman"/>
                <w:b/>
                <w:color w:val="000000" w:themeColor="text1"/>
                <w:sz w:val="24"/>
                <w:szCs w:val="24"/>
              </w:rPr>
            </w:rPrChange>
          </w:rPr>
          <w:delText xml:space="preserve"> and</w:delText>
        </w:r>
        <w:r w:rsidRPr="00C8563D" w:rsidDel="00604785">
          <w:rPr>
            <w:rFonts w:ascii="Times New Roman" w:hAnsi="Times New Roman" w:cs="Times New Roman"/>
            <w:b/>
            <w:i/>
            <w:iCs/>
            <w:color w:val="000000" w:themeColor="text1"/>
            <w:sz w:val="24"/>
            <w:szCs w:val="24"/>
            <w:rPrChange w:id="6" w:author="Emma" w:date="2019-10-25T15:40:00Z">
              <w:rPr>
                <w:rFonts w:ascii="Times New Roman" w:hAnsi="Times New Roman" w:cs="Times New Roman"/>
                <w:b/>
                <w:color w:val="000000" w:themeColor="text1"/>
                <w:sz w:val="24"/>
                <w:szCs w:val="24"/>
              </w:rPr>
            </w:rPrChange>
          </w:rPr>
          <w:delText xml:space="preserve"> Military Veterans </w:delText>
        </w:r>
        <w:r w:rsidR="00D470CD" w:rsidRPr="00C8563D" w:rsidDel="00604785">
          <w:rPr>
            <w:rFonts w:ascii="Times New Roman" w:hAnsi="Times New Roman" w:cs="Times New Roman"/>
            <w:b/>
            <w:i/>
            <w:iCs/>
            <w:color w:val="000000" w:themeColor="text1"/>
            <w:sz w:val="24"/>
            <w:szCs w:val="24"/>
            <w:rPrChange w:id="7" w:author="Emma" w:date="2019-10-25T15:40:00Z">
              <w:rPr>
                <w:rFonts w:ascii="Times New Roman" w:hAnsi="Times New Roman" w:cs="Times New Roman"/>
                <w:b/>
                <w:color w:val="000000" w:themeColor="text1"/>
                <w:sz w:val="24"/>
                <w:szCs w:val="24"/>
              </w:rPr>
            </w:rPrChange>
          </w:rPr>
          <w:delText xml:space="preserve">Launch </w:delText>
        </w:r>
        <w:r w:rsidR="000133E2" w:rsidRPr="00C8563D" w:rsidDel="00604785">
          <w:rPr>
            <w:rFonts w:ascii="Times New Roman" w:hAnsi="Times New Roman" w:cs="Times New Roman"/>
            <w:b/>
            <w:i/>
            <w:iCs/>
            <w:color w:val="000000" w:themeColor="text1"/>
            <w:sz w:val="24"/>
            <w:szCs w:val="24"/>
            <w:rPrChange w:id="8" w:author="Emma" w:date="2019-10-25T15:40:00Z">
              <w:rPr>
                <w:rFonts w:ascii="Times New Roman" w:hAnsi="Times New Roman" w:cs="Times New Roman"/>
                <w:b/>
                <w:i/>
                <w:color w:val="000000" w:themeColor="text1"/>
                <w:sz w:val="24"/>
                <w:szCs w:val="24"/>
              </w:rPr>
            </w:rPrChange>
          </w:rPr>
          <w:delText>The Indigo Podcast</w:delText>
        </w:r>
      </w:del>
      <w:ins w:id="9" w:author="Emma" w:date="2019-10-25T14:36:00Z">
        <w:r w:rsidR="00604785" w:rsidRPr="00C8563D">
          <w:rPr>
            <w:rFonts w:ascii="Times New Roman" w:hAnsi="Times New Roman" w:cs="Times New Roman"/>
            <w:b/>
            <w:i/>
            <w:iCs/>
            <w:color w:val="000000" w:themeColor="text1"/>
            <w:sz w:val="24"/>
            <w:szCs w:val="24"/>
            <w:rPrChange w:id="10" w:author="Emma" w:date="2019-10-25T15:40:00Z">
              <w:rPr>
                <w:rFonts w:ascii="Times New Roman" w:hAnsi="Times New Roman" w:cs="Times New Roman"/>
                <w:b/>
                <w:color w:val="000000" w:themeColor="text1"/>
                <w:sz w:val="24"/>
                <w:szCs w:val="24"/>
              </w:rPr>
            </w:rPrChange>
          </w:rPr>
          <w:t>The Indigo Podcast</w:t>
        </w:r>
        <w:r w:rsidR="00604785">
          <w:rPr>
            <w:rFonts w:ascii="Times New Roman" w:hAnsi="Times New Roman" w:cs="Times New Roman"/>
            <w:b/>
            <w:color w:val="000000" w:themeColor="text1"/>
            <w:sz w:val="24"/>
            <w:szCs w:val="24"/>
          </w:rPr>
          <w:t>:  A Refreshing Unfiltered Po</w:t>
        </w:r>
        <w:r w:rsidR="008C5BC7">
          <w:rPr>
            <w:rFonts w:ascii="Times New Roman" w:hAnsi="Times New Roman" w:cs="Times New Roman"/>
            <w:b/>
            <w:color w:val="000000" w:themeColor="text1"/>
            <w:sz w:val="24"/>
            <w:szCs w:val="24"/>
          </w:rPr>
          <w:t xml:space="preserve">dcast Focused on </w:t>
        </w:r>
      </w:ins>
      <w:ins w:id="11" w:author="Emma" w:date="2019-10-25T14:38:00Z">
        <w:r w:rsidR="008C5BC7">
          <w:rPr>
            <w:rFonts w:ascii="Times New Roman" w:hAnsi="Times New Roman" w:cs="Times New Roman"/>
            <w:b/>
            <w:color w:val="000000" w:themeColor="text1"/>
            <w:sz w:val="24"/>
            <w:szCs w:val="24"/>
          </w:rPr>
          <w:t>The World of Work</w:t>
        </w:r>
      </w:ins>
      <w:ins w:id="12" w:author="Emma" w:date="2019-10-25T14:37:00Z">
        <w:r w:rsidR="008C5BC7">
          <w:rPr>
            <w:rFonts w:ascii="Times New Roman" w:hAnsi="Times New Roman" w:cs="Times New Roman"/>
            <w:b/>
            <w:color w:val="000000" w:themeColor="text1"/>
            <w:sz w:val="24"/>
            <w:szCs w:val="24"/>
          </w:rPr>
          <w:t xml:space="preserve"> Launching </w:t>
        </w:r>
      </w:ins>
      <w:ins w:id="13" w:author="Emma" w:date="2019-10-25T15:13:00Z">
        <w:r w:rsidR="00D31720">
          <w:rPr>
            <w:rFonts w:ascii="Times New Roman" w:hAnsi="Times New Roman" w:cs="Times New Roman"/>
            <w:b/>
            <w:color w:val="000000" w:themeColor="text1"/>
            <w:sz w:val="24"/>
            <w:szCs w:val="24"/>
          </w:rPr>
          <w:t xml:space="preserve">Soon on </w:t>
        </w:r>
      </w:ins>
      <w:ins w:id="14" w:author="Emma" w:date="2019-10-25T14:37:00Z">
        <w:r w:rsidR="008C5BC7">
          <w:rPr>
            <w:rFonts w:ascii="Times New Roman" w:hAnsi="Times New Roman" w:cs="Times New Roman"/>
            <w:b/>
            <w:color w:val="000000" w:themeColor="text1"/>
            <w:sz w:val="24"/>
            <w:szCs w:val="24"/>
          </w:rPr>
          <w:t>November 4</w:t>
        </w:r>
        <w:r w:rsidR="008C5BC7" w:rsidRPr="008C5BC7">
          <w:rPr>
            <w:rFonts w:ascii="Times New Roman" w:hAnsi="Times New Roman" w:cs="Times New Roman"/>
            <w:b/>
            <w:color w:val="000000" w:themeColor="text1"/>
            <w:sz w:val="24"/>
            <w:szCs w:val="24"/>
            <w:vertAlign w:val="superscript"/>
            <w:rPrChange w:id="15" w:author="Emma" w:date="2019-10-25T14:40:00Z">
              <w:rPr>
                <w:rFonts w:ascii="Times New Roman" w:hAnsi="Times New Roman" w:cs="Times New Roman"/>
                <w:b/>
                <w:color w:val="000000" w:themeColor="text1"/>
                <w:sz w:val="24"/>
                <w:szCs w:val="24"/>
              </w:rPr>
            </w:rPrChange>
          </w:rPr>
          <w:t>th</w:t>
        </w:r>
      </w:ins>
    </w:p>
    <w:p w14:paraId="2E5A96B0" w14:textId="77777777" w:rsidR="008C5BC7" w:rsidRPr="008C5BC7" w:rsidRDefault="008C5BC7" w:rsidP="008C5BC7">
      <w:pPr>
        <w:rPr>
          <w:rPrChange w:id="16" w:author="Emma" w:date="2019-10-25T14:40:00Z">
            <w:rPr>
              <w:rFonts w:ascii="Times New Roman" w:hAnsi="Times New Roman" w:cs="Times New Roman"/>
              <w:b/>
              <w:i/>
              <w:color w:val="000000" w:themeColor="text1"/>
              <w:sz w:val="24"/>
              <w:szCs w:val="24"/>
            </w:rPr>
          </w:rPrChange>
        </w:rPr>
        <w:pPrChange w:id="17" w:author="Emma" w:date="2019-10-25T14:40:00Z">
          <w:pPr>
            <w:pStyle w:val="Title"/>
            <w:spacing w:after="0" w:line="240" w:lineRule="auto"/>
            <w:jc w:val="center"/>
          </w:pPr>
        </w:pPrChange>
      </w:pPr>
    </w:p>
    <w:p w14:paraId="00000009" w14:textId="1EE97599" w:rsidR="00DA22E6" w:rsidRPr="007765E0" w:rsidRDefault="00D470CD" w:rsidP="001874CB">
      <w:pPr>
        <w:pStyle w:val="Subtitle"/>
        <w:spacing w:after="0" w:line="240" w:lineRule="auto"/>
        <w:jc w:val="center"/>
        <w:rPr>
          <w:rFonts w:ascii="Times New Roman" w:hAnsi="Times New Roman" w:cs="Times New Roman"/>
          <w:color w:val="000000" w:themeColor="text1"/>
          <w:sz w:val="24"/>
          <w:szCs w:val="24"/>
        </w:rPr>
      </w:pPr>
      <w:bookmarkStart w:id="18" w:name="_b5r232hyjwfr" w:colFirst="0" w:colLast="0"/>
      <w:bookmarkEnd w:id="18"/>
      <w:del w:id="19" w:author="Emma" w:date="2019-10-25T14:32:00Z">
        <w:r w:rsidDel="00604785">
          <w:rPr>
            <w:rFonts w:ascii="Times New Roman" w:hAnsi="Times New Roman" w:cs="Times New Roman"/>
            <w:color w:val="000000" w:themeColor="text1"/>
            <w:sz w:val="24"/>
            <w:szCs w:val="24"/>
          </w:rPr>
          <w:delText>Show to feature lessons from</w:delText>
        </w:r>
      </w:del>
      <w:ins w:id="20" w:author="Emma" w:date="2019-10-25T14:38:00Z">
        <w:r w:rsidR="008C5BC7">
          <w:rPr>
            <w:rFonts w:ascii="Times New Roman" w:hAnsi="Times New Roman" w:cs="Times New Roman"/>
            <w:color w:val="000000" w:themeColor="text1"/>
            <w:sz w:val="24"/>
            <w:szCs w:val="24"/>
          </w:rPr>
          <w:t xml:space="preserve">Management </w:t>
        </w:r>
      </w:ins>
      <w:ins w:id="21" w:author="Emma" w:date="2019-10-25T14:39:00Z">
        <w:r w:rsidR="008C5BC7">
          <w:rPr>
            <w:rFonts w:ascii="Times New Roman" w:hAnsi="Times New Roman" w:cs="Times New Roman"/>
            <w:color w:val="000000" w:themeColor="text1"/>
            <w:sz w:val="24"/>
            <w:szCs w:val="24"/>
          </w:rPr>
          <w:t>E</w:t>
        </w:r>
      </w:ins>
      <w:ins w:id="22" w:author="Emma" w:date="2019-10-25T14:38:00Z">
        <w:r w:rsidR="008C5BC7">
          <w:rPr>
            <w:rFonts w:ascii="Times New Roman" w:hAnsi="Times New Roman" w:cs="Times New Roman"/>
            <w:color w:val="000000" w:themeColor="text1"/>
            <w:sz w:val="24"/>
            <w:szCs w:val="24"/>
          </w:rPr>
          <w:t xml:space="preserve">xperts and </w:t>
        </w:r>
      </w:ins>
      <w:ins w:id="23" w:author="Emma" w:date="2019-10-25T14:39:00Z">
        <w:r w:rsidR="008C5BC7">
          <w:rPr>
            <w:rFonts w:ascii="Times New Roman" w:hAnsi="Times New Roman" w:cs="Times New Roman"/>
            <w:color w:val="000000" w:themeColor="text1"/>
            <w:sz w:val="24"/>
            <w:szCs w:val="24"/>
          </w:rPr>
          <w:t>M</w:t>
        </w:r>
      </w:ins>
      <w:ins w:id="24" w:author="Emma" w:date="2019-10-25T14:38:00Z">
        <w:r w:rsidR="008C5BC7">
          <w:rPr>
            <w:rFonts w:ascii="Times New Roman" w:hAnsi="Times New Roman" w:cs="Times New Roman"/>
            <w:color w:val="000000" w:themeColor="text1"/>
            <w:sz w:val="24"/>
            <w:szCs w:val="24"/>
          </w:rPr>
          <w:t xml:space="preserve">ilitary </w:t>
        </w:r>
      </w:ins>
      <w:ins w:id="25" w:author="Emma" w:date="2019-10-25T14:39:00Z">
        <w:r w:rsidR="008C5BC7">
          <w:rPr>
            <w:rFonts w:ascii="Times New Roman" w:hAnsi="Times New Roman" w:cs="Times New Roman"/>
            <w:color w:val="000000" w:themeColor="text1"/>
            <w:sz w:val="24"/>
            <w:szCs w:val="24"/>
          </w:rPr>
          <w:t>Veterans</w:t>
        </w:r>
      </w:ins>
      <w:ins w:id="26" w:author="Emma" w:date="2019-10-25T14:38:00Z">
        <w:r w:rsidR="008C5BC7">
          <w:rPr>
            <w:rFonts w:ascii="Times New Roman" w:hAnsi="Times New Roman" w:cs="Times New Roman"/>
            <w:color w:val="000000" w:themeColor="text1"/>
            <w:sz w:val="24"/>
            <w:szCs w:val="24"/>
          </w:rPr>
          <w:t xml:space="preserve"> </w:t>
        </w:r>
      </w:ins>
      <w:ins w:id="27" w:author="Emma" w:date="2019-10-25T14:39:00Z">
        <w:r w:rsidR="008C5BC7">
          <w:rPr>
            <w:rFonts w:ascii="Times New Roman" w:hAnsi="Times New Roman" w:cs="Times New Roman"/>
            <w:color w:val="000000" w:themeColor="text1"/>
            <w:sz w:val="24"/>
            <w:szCs w:val="24"/>
          </w:rPr>
          <w:t>C</w:t>
        </w:r>
      </w:ins>
      <w:ins w:id="28" w:author="Emma" w:date="2019-10-25T14:38:00Z">
        <w:r w:rsidR="008C5BC7">
          <w:rPr>
            <w:rFonts w:ascii="Times New Roman" w:hAnsi="Times New Roman" w:cs="Times New Roman"/>
            <w:color w:val="000000" w:themeColor="text1"/>
            <w:sz w:val="24"/>
            <w:szCs w:val="24"/>
          </w:rPr>
          <w:t>ombine</w:t>
        </w:r>
      </w:ins>
      <w:ins w:id="29" w:author="Emma" w:date="2019-10-25T14:32:00Z">
        <w:r w:rsidR="00604785">
          <w:rPr>
            <w:rFonts w:ascii="Times New Roman" w:hAnsi="Times New Roman" w:cs="Times New Roman"/>
            <w:color w:val="000000" w:themeColor="text1"/>
            <w:sz w:val="24"/>
            <w:szCs w:val="24"/>
          </w:rPr>
          <w:t xml:space="preserve"> </w:t>
        </w:r>
      </w:ins>
      <w:ins w:id="30" w:author="Emma" w:date="2019-10-25T14:39:00Z">
        <w:r w:rsidR="008C5BC7">
          <w:rPr>
            <w:rFonts w:ascii="Times New Roman" w:hAnsi="Times New Roman" w:cs="Times New Roman"/>
            <w:color w:val="000000" w:themeColor="text1"/>
            <w:sz w:val="24"/>
            <w:szCs w:val="24"/>
          </w:rPr>
          <w:t>L</w:t>
        </w:r>
      </w:ins>
      <w:ins w:id="31" w:author="Emma" w:date="2019-10-25T14:32:00Z">
        <w:r w:rsidR="00604785">
          <w:rPr>
            <w:rFonts w:ascii="Times New Roman" w:hAnsi="Times New Roman" w:cs="Times New Roman"/>
            <w:color w:val="000000" w:themeColor="text1"/>
            <w:sz w:val="24"/>
            <w:szCs w:val="24"/>
          </w:rPr>
          <w:t>essons from</w:t>
        </w:r>
      </w:ins>
      <w:r>
        <w:rPr>
          <w:rFonts w:ascii="Times New Roman" w:hAnsi="Times New Roman" w:cs="Times New Roman"/>
          <w:color w:val="000000" w:themeColor="text1"/>
          <w:sz w:val="24"/>
          <w:szCs w:val="24"/>
        </w:rPr>
        <w:t xml:space="preserve"> </w:t>
      </w:r>
      <w:ins w:id="32" w:author="Emma" w:date="2019-10-25T14:40:00Z">
        <w:r w:rsidR="008C5BC7">
          <w:rPr>
            <w:rFonts w:ascii="Times New Roman" w:hAnsi="Times New Roman" w:cs="Times New Roman"/>
            <w:color w:val="000000" w:themeColor="text1"/>
            <w:sz w:val="24"/>
            <w:szCs w:val="24"/>
          </w:rPr>
          <w:t>S</w:t>
        </w:r>
      </w:ins>
      <w:del w:id="33" w:author="Emma" w:date="2019-10-25T14:40:00Z">
        <w:r w:rsidDel="008C5BC7">
          <w:rPr>
            <w:rFonts w:ascii="Times New Roman" w:hAnsi="Times New Roman" w:cs="Times New Roman"/>
            <w:color w:val="000000" w:themeColor="text1"/>
            <w:sz w:val="24"/>
            <w:szCs w:val="24"/>
          </w:rPr>
          <w:delText>s</w:delText>
        </w:r>
      </w:del>
      <w:r>
        <w:rPr>
          <w:rFonts w:ascii="Times New Roman" w:hAnsi="Times New Roman" w:cs="Times New Roman"/>
          <w:color w:val="000000" w:themeColor="text1"/>
          <w:sz w:val="24"/>
          <w:szCs w:val="24"/>
        </w:rPr>
        <w:t xml:space="preserve">ocial </w:t>
      </w:r>
      <w:ins w:id="34" w:author="Emma" w:date="2019-10-25T14:40:00Z">
        <w:r w:rsidR="008C5BC7">
          <w:rPr>
            <w:rFonts w:ascii="Times New Roman" w:hAnsi="Times New Roman" w:cs="Times New Roman"/>
            <w:color w:val="000000" w:themeColor="text1"/>
            <w:sz w:val="24"/>
            <w:szCs w:val="24"/>
          </w:rPr>
          <w:t>S</w:t>
        </w:r>
      </w:ins>
      <w:del w:id="35" w:author="Emma" w:date="2019-10-25T14:40:00Z">
        <w:r w:rsidDel="008C5BC7">
          <w:rPr>
            <w:rFonts w:ascii="Times New Roman" w:hAnsi="Times New Roman" w:cs="Times New Roman"/>
            <w:color w:val="000000" w:themeColor="text1"/>
            <w:sz w:val="24"/>
            <w:szCs w:val="24"/>
          </w:rPr>
          <w:delText>s</w:delText>
        </w:r>
      </w:del>
      <w:r>
        <w:rPr>
          <w:rFonts w:ascii="Times New Roman" w:hAnsi="Times New Roman" w:cs="Times New Roman"/>
          <w:color w:val="000000" w:themeColor="text1"/>
          <w:sz w:val="24"/>
          <w:szCs w:val="24"/>
        </w:rPr>
        <w:t xml:space="preserve">cience, the </w:t>
      </w:r>
      <w:ins w:id="36" w:author="Emma" w:date="2019-10-25T14:40:00Z">
        <w:r w:rsidR="008C5BC7">
          <w:rPr>
            <w:rFonts w:ascii="Times New Roman" w:hAnsi="Times New Roman" w:cs="Times New Roman"/>
            <w:color w:val="000000" w:themeColor="text1"/>
            <w:sz w:val="24"/>
            <w:szCs w:val="24"/>
          </w:rPr>
          <w:t>M</w:t>
        </w:r>
      </w:ins>
      <w:del w:id="37" w:author="Emma" w:date="2019-10-25T14:40:00Z">
        <w:r w:rsidDel="008C5BC7">
          <w:rPr>
            <w:rFonts w:ascii="Times New Roman" w:hAnsi="Times New Roman" w:cs="Times New Roman"/>
            <w:color w:val="000000" w:themeColor="text1"/>
            <w:sz w:val="24"/>
            <w:szCs w:val="24"/>
          </w:rPr>
          <w:delText>m</w:delText>
        </w:r>
      </w:del>
      <w:r>
        <w:rPr>
          <w:rFonts w:ascii="Times New Roman" w:hAnsi="Times New Roman" w:cs="Times New Roman"/>
          <w:color w:val="000000" w:themeColor="text1"/>
          <w:sz w:val="24"/>
          <w:szCs w:val="24"/>
        </w:rPr>
        <w:t xml:space="preserve">ilitary, and </w:t>
      </w:r>
      <w:ins w:id="38" w:author="Emma" w:date="2019-10-25T14:40:00Z">
        <w:r w:rsidR="008C5BC7">
          <w:rPr>
            <w:rFonts w:ascii="Times New Roman" w:hAnsi="Times New Roman" w:cs="Times New Roman"/>
            <w:color w:val="000000" w:themeColor="text1"/>
            <w:sz w:val="24"/>
            <w:szCs w:val="24"/>
          </w:rPr>
          <w:t>I</w:t>
        </w:r>
      </w:ins>
      <w:del w:id="39" w:author="Emma" w:date="2019-10-25T14:40:00Z">
        <w:r w:rsidDel="008C5BC7">
          <w:rPr>
            <w:rFonts w:ascii="Times New Roman" w:hAnsi="Times New Roman" w:cs="Times New Roman"/>
            <w:color w:val="000000" w:themeColor="text1"/>
            <w:sz w:val="24"/>
            <w:szCs w:val="24"/>
          </w:rPr>
          <w:delText>i</w:delText>
        </w:r>
      </w:del>
      <w:r>
        <w:rPr>
          <w:rFonts w:ascii="Times New Roman" w:hAnsi="Times New Roman" w:cs="Times New Roman"/>
          <w:color w:val="000000" w:themeColor="text1"/>
          <w:sz w:val="24"/>
          <w:szCs w:val="24"/>
        </w:rPr>
        <w:t>ndustry</w:t>
      </w:r>
    </w:p>
    <w:p w14:paraId="0000000A" w14:textId="6453B860" w:rsidR="00DA22E6" w:rsidRDefault="00DA22E6" w:rsidP="007765E0">
      <w:pPr>
        <w:spacing w:line="240" w:lineRule="auto"/>
        <w:rPr>
          <w:ins w:id="40" w:author="Emma" w:date="2019-10-25T14:40:00Z"/>
          <w:rFonts w:ascii="Times New Roman" w:hAnsi="Times New Roman" w:cs="Times New Roman"/>
          <w:sz w:val="24"/>
          <w:szCs w:val="24"/>
        </w:rPr>
      </w:pPr>
    </w:p>
    <w:p w14:paraId="7AD51DED" w14:textId="77777777" w:rsidR="008C5BC7" w:rsidRPr="007765E0" w:rsidRDefault="008C5BC7" w:rsidP="007765E0">
      <w:pPr>
        <w:spacing w:line="240" w:lineRule="auto"/>
        <w:rPr>
          <w:rFonts w:ascii="Times New Roman" w:hAnsi="Times New Roman" w:cs="Times New Roman"/>
          <w:sz w:val="24"/>
          <w:szCs w:val="24"/>
        </w:rPr>
      </w:pPr>
    </w:p>
    <w:p w14:paraId="00871124" w14:textId="55108D64" w:rsidR="00E60E46" w:rsidRDefault="000133E2" w:rsidP="007765E0">
      <w:pPr>
        <w:spacing w:line="240" w:lineRule="auto"/>
        <w:rPr>
          <w:rFonts w:ascii="Times New Roman" w:hAnsi="Times New Roman" w:cs="Times New Roman"/>
          <w:sz w:val="24"/>
          <w:szCs w:val="24"/>
        </w:rPr>
      </w:pPr>
      <w:r w:rsidRPr="0057030F">
        <w:rPr>
          <w:rFonts w:ascii="Times New Roman" w:hAnsi="Times New Roman" w:cs="Times New Roman"/>
          <w:sz w:val="24"/>
          <w:szCs w:val="24"/>
        </w:rPr>
        <w:t>C</w:t>
      </w:r>
      <w:r w:rsidR="0057030F" w:rsidRPr="0057030F">
        <w:rPr>
          <w:rFonts w:ascii="Times New Roman" w:hAnsi="Times New Roman" w:cs="Times New Roman"/>
          <w:sz w:val="24"/>
          <w:szCs w:val="24"/>
        </w:rPr>
        <w:t>LEVELAND, OHIO—Oct. 25, 2019—</w:t>
      </w:r>
      <w:r w:rsidR="00284D65">
        <w:rPr>
          <w:rFonts w:ascii="Times New Roman" w:hAnsi="Times New Roman" w:cs="Times New Roman"/>
          <w:sz w:val="24"/>
          <w:szCs w:val="24"/>
        </w:rPr>
        <w:t>T</w:t>
      </w:r>
      <w:r w:rsidR="00D470CD">
        <w:rPr>
          <w:rFonts w:ascii="Times New Roman" w:hAnsi="Times New Roman" w:cs="Times New Roman"/>
          <w:sz w:val="24"/>
          <w:szCs w:val="24"/>
        </w:rPr>
        <w:t xml:space="preserve">he management consulting firm </w:t>
      </w:r>
      <w:r w:rsidR="0057030F" w:rsidRPr="0057030F">
        <w:rPr>
          <w:rFonts w:ascii="Times New Roman" w:hAnsi="Times New Roman" w:cs="Times New Roman"/>
          <w:sz w:val="24"/>
          <w:szCs w:val="24"/>
        </w:rPr>
        <w:t>Indigo</w:t>
      </w:r>
      <w:r w:rsidR="0057030F">
        <w:rPr>
          <w:rFonts w:ascii="Times New Roman" w:hAnsi="Times New Roman" w:cs="Times New Roman"/>
          <w:b/>
          <w:sz w:val="24"/>
          <w:szCs w:val="24"/>
        </w:rPr>
        <w:t xml:space="preserve"> </w:t>
      </w:r>
      <w:r w:rsidRPr="007765E0">
        <w:rPr>
          <w:rFonts w:ascii="Times New Roman" w:hAnsi="Times New Roman" w:cs="Times New Roman"/>
          <w:sz w:val="24"/>
          <w:szCs w:val="24"/>
        </w:rPr>
        <w:t xml:space="preserve">Anchor today announced </w:t>
      </w:r>
      <w:r w:rsidR="00284D65">
        <w:rPr>
          <w:rFonts w:ascii="Times New Roman" w:hAnsi="Times New Roman" w:cs="Times New Roman"/>
          <w:sz w:val="24"/>
          <w:szCs w:val="24"/>
        </w:rPr>
        <w:t xml:space="preserve">the scheduled launch of </w:t>
      </w:r>
      <w:r w:rsidR="00284D65">
        <w:rPr>
          <w:rFonts w:ascii="Times New Roman" w:hAnsi="Times New Roman" w:cs="Times New Roman"/>
          <w:i/>
          <w:sz w:val="24"/>
          <w:szCs w:val="24"/>
        </w:rPr>
        <w:t xml:space="preserve">The Indigo Podcast, </w:t>
      </w:r>
      <w:r w:rsidR="00284D65">
        <w:rPr>
          <w:rFonts w:ascii="Times New Roman" w:hAnsi="Times New Roman" w:cs="Times New Roman"/>
          <w:sz w:val="24"/>
          <w:szCs w:val="24"/>
        </w:rPr>
        <w:t xml:space="preserve">which is set to launch on </w:t>
      </w:r>
      <w:del w:id="41" w:author="Benjamin E Baran" w:date="2019-10-25T12:59:00Z">
        <w:r w:rsidRPr="007765E0" w:rsidDel="00A55825">
          <w:rPr>
            <w:rFonts w:ascii="Times New Roman" w:hAnsi="Times New Roman" w:cs="Times New Roman"/>
            <w:sz w:val="24"/>
            <w:szCs w:val="24"/>
          </w:rPr>
          <w:delText xml:space="preserve"> </w:delText>
        </w:r>
      </w:del>
      <w:r w:rsidR="005C59B7">
        <w:rPr>
          <w:rFonts w:ascii="Times New Roman" w:hAnsi="Times New Roman" w:cs="Times New Roman"/>
          <w:sz w:val="24"/>
          <w:szCs w:val="24"/>
        </w:rPr>
        <w:t xml:space="preserve">Apple Podcasts and other </w:t>
      </w:r>
      <w:r w:rsidRPr="007765E0">
        <w:rPr>
          <w:rFonts w:ascii="Times New Roman" w:hAnsi="Times New Roman" w:cs="Times New Roman"/>
          <w:sz w:val="24"/>
          <w:szCs w:val="24"/>
        </w:rPr>
        <w:t>podcast streaming platforms Nov</w:t>
      </w:r>
      <w:r w:rsidR="00284D65">
        <w:rPr>
          <w:rFonts w:ascii="Times New Roman" w:hAnsi="Times New Roman" w:cs="Times New Roman"/>
          <w:sz w:val="24"/>
          <w:szCs w:val="24"/>
        </w:rPr>
        <w:t xml:space="preserve">. </w:t>
      </w:r>
      <w:r w:rsidRPr="007765E0">
        <w:rPr>
          <w:rFonts w:ascii="Times New Roman" w:hAnsi="Times New Roman" w:cs="Times New Roman"/>
          <w:sz w:val="24"/>
          <w:szCs w:val="24"/>
        </w:rPr>
        <w:t xml:space="preserve">4, 2019.  </w:t>
      </w:r>
      <w:r w:rsidRPr="00284D65">
        <w:rPr>
          <w:rFonts w:ascii="Times New Roman" w:hAnsi="Times New Roman" w:cs="Times New Roman"/>
          <w:i/>
          <w:sz w:val="24"/>
          <w:szCs w:val="24"/>
        </w:rPr>
        <w:t>The Indigo Podcast</w:t>
      </w:r>
      <w:r w:rsidRPr="007765E0">
        <w:rPr>
          <w:rFonts w:ascii="Times New Roman" w:hAnsi="Times New Roman" w:cs="Times New Roman"/>
          <w:sz w:val="24"/>
          <w:szCs w:val="24"/>
        </w:rPr>
        <w:t xml:space="preserve"> will offer proven tools in the areas of management, leadership, human resources, organizational behavior, dealing with change, organizational culture, hiring, process improvement, organizational agility, and related topics in a refreshing</w:t>
      </w:r>
      <w:ins w:id="42" w:author="Benjamin E Baran" w:date="2019-10-25T12:59:00Z">
        <w:r w:rsidR="00A55825">
          <w:rPr>
            <w:rFonts w:ascii="Times New Roman" w:hAnsi="Times New Roman" w:cs="Times New Roman"/>
            <w:sz w:val="24"/>
            <w:szCs w:val="24"/>
          </w:rPr>
          <w:t>,</w:t>
        </w:r>
      </w:ins>
      <w:r w:rsidRPr="007765E0">
        <w:rPr>
          <w:rFonts w:ascii="Times New Roman" w:hAnsi="Times New Roman" w:cs="Times New Roman"/>
          <w:sz w:val="24"/>
          <w:szCs w:val="24"/>
        </w:rPr>
        <w:t xml:space="preserve"> irreverent format. </w:t>
      </w:r>
    </w:p>
    <w:p w14:paraId="70936D9E" w14:textId="77777777" w:rsidR="00E60E46" w:rsidRDefault="00E60E46" w:rsidP="007765E0">
      <w:pPr>
        <w:spacing w:line="240" w:lineRule="auto"/>
        <w:rPr>
          <w:rFonts w:ascii="Times New Roman" w:hAnsi="Times New Roman" w:cs="Times New Roman"/>
          <w:sz w:val="24"/>
          <w:szCs w:val="24"/>
        </w:rPr>
      </w:pPr>
    </w:p>
    <w:p w14:paraId="0000000B" w14:textId="58A9439B" w:rsidR="00DA22E6" w:rsidRPr="007765E0" w:rsidRDefault="00284D65" w:rsidP="007765E0">
      <w:pPr>
        <w:spacing w:line="240" w:lineRule="auto"/>
        <w:rPr>
          <w:rFonts w:ascii="Times New Roman" w:hAnsi="Times New Roman" w:cs="Times New Roman"/>
          <w:sz w:val="24"/>
          <w:szCs w:val="24"/>
        </w:rPr>
      </w:pPr>
      <w:r>
        <w:rPr>
          <w:rFonts w:ascii="Times New Roman" w:hAnsi="Times New Roman" w:cs="Times New Roman"/>
          <w:sz w:val="24"/>
          <w:szCs w:val="24"/>
        </w:rPr>
        <w:t>The podcast will feature co-hosts B</w:t>
      </w:r>
      <w:r w:rsidR="00CB5E7B">
        <w:rPr>
          <w:rFonts w:ascii="Times New Roman" w:hAnsi="Times New Roman" w:cs="Times New Roman"/>
          <w:sz w:val="24"/>
          <w:szCs w:val="24"/>
        </w:rPr>
        <w:t xml:space="preserve">en Baran—co-founder and principal of Indigo Anchor, assistant professor of management at Cleveland State University, and commander in the U.S. Navy Reserve—and Chris Everett, co-founder and principal of Indigo Anchor, longtime management consultant and business owner, and officer in the U.S. Army National Guard.  </w:t>
      </w:r>
    </w:p>
    <w:p w14:paraId="0000000C" w14:textId="77777777" w:rsidR="00DA22E6" w:rsidRPr="007765E0" w:rsidRDefault="00DA22E6" w:rsidP="007765E0">
      <w:pPr>
        <w:spacing w:line="240" w:lineRule="auto"/>
        <w:rPr>
          <w:rFonts w:ascii="Times New Roman" w:hAnsi="Times New Roman" w:cs="Times New Roman"/>
          <w:sz w:val="24"/>
          <w:szCs w:val="24"/>
        </w:rPr>
      </w:pPr>
    </w:p>
    <w:p w14:paraId="0000000D" w14:textId="796C3E94" w:rsidR="00DA22E6" w:rsidRPr="007765E0" w:rsidRDefault="000133E2" w:rsidP="007765E0">
      <w:pPr>
        <w:spacing w:line="240" w:lineRule="auto"/>
        <w:rPr>
          <w:rFonts w:ascii="Times New Roman" w:hAnsi="Times New Roman" w:cs="Times New Roman"/>
          <w:sz w:val="24"/>
          <w:szCs w:val="24"/>
        </w:rPr>
      </w:pPr>
      <w:r w:rsidRPr="007765E0">
        <w:rPr>
          <w:rFonts w:ascii="Times New Roman" w:hAnsi="Times New Roman" w:cs="Times New Roman"/>
          <w:sz w:val="24"/>
          <w:szCs w:val="24"/>
        </w:rPr>
        <w:t xml:space="preserve">“When we started </w:t>
      </w:r>
      <w:r w:rsidRPr="00F445E8">
        <w:rPr>
          <w:rFonts w:ascii="Times New Roman" w:hAnsi="Times New Roman" w:cs="Times New Roman"/>
          <w:color w:val="000000" w:themeColor="text1"/>
          <w:sz w:val="24"/>
          <w:szCs w:val="24"/>
        </w:rPr>
        <w:t>Indigo Anchor</w:t>
      </w:r>
      <w:r w:rsidRPr="007765E0">
        <w:rPr>
          <w:rFonts w:ascii="Times New Roman" w:hAnsi="Times New Roman" w:cs="Times New Roman"/>
          <w:sz w:val="24"/>
          <w:szCs w:val="24"/>
        </w:rPr>
        <w:t xml:space="preserve"> in 2018, we knew we would be a different kind of management consulting firm</w:t>
      </w:r>
      <w:r w:rsidR="00F445E8">
        <w:rPr>
          <w:rFonts w:ascii="Times New Roman" w:hAnsi="Times New Roman" w:cs="Times New Roman"/>
          <w:sz w:val="24"/>
          <w:szCs w:val="24"/>
        </w:rPr>
        <w:t>,” said Everett</w:t>
      </w:r>
      <w:r w:rsidRPr="007765E0">
        <w:rPr>
          <w:rFonts w:ascii="Times New Roman" w:hAnsi="Times New Roman" w:cs="Times New Roman"/>
          <w:sz w:val="24"/>
          <w:szCs w:val="24"/>
        </w:rPr>
        <w:t xml:space="preserve">.  </w:t>
      </w:r>
      <w:r w:rsidR="00F445E8">
        <w:rPr>
          <w:rFonts w:ascii="Times New Roman" w:hAnsi="Times New Roman" w:cs="Times New Roman"/>
          <w:sz w:val="24"/>
          <w:szCs w:val="24"/>
        </w:rPr>
        <w:t>“</w:t>
      </w:r>
      <w:r w:rsidRPr="007765E0">
        <w:rPr>
          <w:rFonts w:ascii="Times New Roman" w:hAnsi="Times New Roman" w:cs="Times New Roman"/>
          <w:sz w:val="24"/>
          <w:szCs w:val="24"/>
        </w:rPr>
        <w:t>We would not be interested in fancy suits, not interested in churning out reports that were unhinged from real change. Nor would we be interested in peddling the latest organizational pop psychology</w:t>
      </w:r>
      <w:r w:rsidR="00F445E8">
        <w:rPr>
          <w:rFonts w:ascii="Times New Roman" w:hAnsi="Times New Roman" w:cs="Times New Roman"/>
          <w:sz w:val="24"/>
          <w:szCs w:val="24"/>
        </w:rPr>
        <w:t xml:space="preserve">. </w:t>
      </w:r>
      <w:r w:rsidRPr="007765E0">
        <w:rPr>
          <w:rFonts w:ascii="Times New Roman" w:hAnsi="Times New Roman" w:cs="Times New Roman"/>
          <w:sz w:val="24"/>
          <w:szCs w:val="24"/>
        </w:rPr>
        <w:t>Outside of our consulting practice, we wanted to offer our thought leadership as an engaging self-help opt</w:t>
      </w:r>
      <w:r w:rsidR="00F445E8">
        <w:rPr>
          <w:rFonts w:ascii="Times New Roman" w:hAnsi="Times New Roman" w:cs="Times New Roman"/>
          <w:sz w:val="24"/>
          <w:szCs w:val="24"/>
        </w:rPr>
        <w:t>ion and a place for community. Given that</w:t>
      </w:r>
      <w:r w:rsidRPr="007765E0">
        <w:rPr>
          <w:rFonts w:ascii="Times New Roman" w:hAnsi="Times New Roman" w:cs="Times New Roman"/>
          <w:sz w:val="24"/>
          <w:szCs w:val="24"/>
        </w:rPr>
        <w:t xml:space="preserve"> many of our clients are podcast listeners, we thought it would be a good format.”  </w:t>
      </w:r>
    </w:p>
    <w:p w14:paraId="0000000E" w14:textId="77777777" w:rsidR="00DA22E6" w:rsidRPr="007765E0" w:rsidRDefault="00DA22E6" w:rsidP="007765E0">
      <w:pPr>
        <w:spacing w:line="240" w:lineRule="auto"/>
        <w:rPr>
          <w:rFonts w:ascii="Times New Roman" w:hAnsi="Times New Roman" w:cs="Times New Roman"/>
          <w:sz w:val="24"/>
          <w:szCs w:val="24"/>
        </w:rPr>
      </w:pPr>
    </w:p>
    <w:p w14:paraId="0000000F" w14:textId="3FFEFB39" w:rsidR="00DA22E6" w:rsidRPr="007765E0" w:rsidRDefault="000133E2" w:rsidP="007765E0">
      <w:pPr>
        <w:spacing w:line="240" w:lineRule="auto"/>
        <w:rPr>
          <w:rFonts w:ascii="Times New Roman" w:hAnsi="Times New Roman" w:cs="Times New Roman"/>
          <w:sz w:val="24"/>
          <w:szCs w:val="24"/>
        </w:rPr>
      </w:pPr>
      <w:r w:rsidRPr="007765E0">
        <w:rPr>
          <w:rFonts w:ascii="Times New Roman" w:hAnsi="Times New Roman" w:cs="Times New Roman"/>
          <w:sz w:val="24"/>
          <w:szCs w:val="24"/>
        </w:rPr>
        <w:t>“Our style is rather different from many of the business, management, or leadership podcasts that currently exist</w:t>
      </w:r>
      <w:r w:rsidR="00F445E8">
        <w:rPr>
          <w:rFonts w:ascii="Times New Roman" w:hAnsi="Times New Roman" w:cs="Times New Roman"/>
          <w:sz w:val="24"/>
          <w:szCs w:val="24"/>
        </w:rPr>
        <w:t>,” said Baran</w:t>
      </w:r>
      <w:r w:rsidRPr="007765E0">
        <w:rPr>
          <w:rFonts w:ascii="Times New Roman" w:hAnsi="Times New Roman" w:cs="Times New Roman"/>
          <w:sz w:val="24"/>
          <w:szCs w:val="24"/>
        </w:rPr>
        <w:t xml:space="preserve">. </w:t>
      </w:r>
      <w:r w:rsidR="00F445E8">
        <w:rPr>
          <w:rFonts w:ascii="Times New Roman" w:hAnsi="Times New Roman" w:cs="Times New Roman"/>
          <w:sz w:val="24"/>
          <w:szCs w:val="24"/>
        </w:rPr>
        <w:t>“</w:t>
      </w:r>
      <w:r w:rsidRPr="007765E0">
        <w:rPr>
          <w:rFonts w:ascii="Times New Roman" w:hAnsi="Times New Roman" w:cs="Times New Roman"/>
          <w:sz w:val="24"/>
          <w:szCs w:val="24"/>
        </w:rPr>
        <w:t>Most notably, we recognize that the world is messy and that solutions often require a nuanced view of reality. Most of life does not lend itself to li</w:t>
      </w:r>
      <w:r w:rsidR="00F445E8">
        <w:rPr>
          <w:rFonts w:ascii="Times New Roman" w:hAnsi="Times New Roman" w:cs="Times New Roman"/>
          <w:sz w:val="24"/>
          <w:szCs w:val="24"/>
        </w:rPr>
        <w:t>sts of easy steps to follow or ‘silver bullets’</w:t>
      </w:r>
      <w:r w:rsidRPr="007765E0">
        <w:rPr>
          <w:rFonts w:ascii="Times New Roman" w:hAnsi="Times New Roman" w:cs="Times New Roman"/>
          <w:sz w:val="24"/>
          <w:szCs w:val="24"/>
        </w:rPr>
        <w:t xml:space="preserve"> that fix everything. Our conversations, therefore, are </w:t>
      </w:r>
      <w:del w:id="43" w:author="Benjamin E Baran" w:date="2019-10-25T12:59:00Z">
        <w:r w:rsidRPr="007765E0" w:rsidDel="00A55825">
          <w:rPr>
            <w:rFonts w:ascii="Times New Roman" w:hAnsi="Times New Roman" w:cs="Times New Roman"/>
            <w:sz w:val="24"/>
            <w:szCs w:val="24"/>
          </w:rPr>
          <w:delText xml:space="preserve">fairly </w:delText>
        </w:r>
      </w:del>
      <w:ins w:id="44" w:author="Benjamin E Baran" w:date="2019-10-25T12:59:00Z">
        <w:r w:rsidR="00A55825">
          <w:rPr>
            <w:rFonts w:ascii="Times New Roman" w:hAnsi="Times New Roman" w:cs="Times New Roman"/>
            <w:sz w:val="24"/>
            <w:szCs w:val="24"/>
          </w:rPr>
          <w:t>relatively</w:t>
        </w:r>
        <w:r w:rsidR="00A55825" w:rsidRPr="007765E0">
          <w:rPr>
            <w:rFonts w:ascii="Times New Roman" w:hAnsi="Times New Roman" w:cs="Times New Roman"/>
            <w:sz w:val="24"/>
            <w:szCs w:val="24"/>
          </w:rPr>
          <w:t xml:space="preserve"> </w:t>
        </w:r>
      </w:ins>
      <w:r w:rsidRPr="007765E0">
        <w:rPr>
          <w:rFonts w:ascii="Times New Roman" w:hAnsi="Times New Roman" w:cs="Times New Roman"/>
          <w:sz w:val="24"/>
          <w:szCs w:val="24"/>
        </w:rPr>
        <w:t xml:space="preserve">in-depth. And while we often provide perspectives and evidence-based ideas that our listeners will find immediately useful, our overall goal is to help our listeners think, learn, and maybe even laugh a little.”  </w:t>
      </w:r>
    </w:p>
    <w:p w14:paraId="00000010" w14:textId="77777777" w:rsidR="00DA22E6" w:rsidRPr="00F445E8" w:rsidRDefault="00DA22E6" w:rsidP="007765E0">
      <w:pPr>
        <w:spacing w:line="240" w:lineRule="auto"/>
        <w:rPr>
          <w:rFonts w:ascii="Times New Roman" w:hAnsi="Times New Roman" w:cs="Times New Roman"/>
          <w:i/>
          <w:sz w:val="24"/>
          <w:szCs w:val="24"/>
        </w:rPr>
      </w:pPr>
    </w:p>
    <w:p w14:paraId="00000011" w14:textId="143985BA" w:rsidR="00DA22E6" w:rsidRDefault="000133E2" w:rsidP="007765E0">
      <w:pPr>
        <w:spacing w:line="240" w:lineRule="auto"/>
        <w:rPr>
          <w:rFonts w:ascii="Times New Roman" w:hAnsi="Times New Roman" w:cs="Times New Roman"/>
          <w:color w:val="000000" w:themeColor="text1"/>
          <w:sz w:val="24"/>
          <w:szCs w:val="24"/>
        </w:rPr>
      </w:pPr>
      <w:r w:rsidRPr="00F445E8">
        <w:rPr>
          <w:rFonts w:ascii="Times New Roman" w:hAnsi="Times New Roman" w:cs="Times New Roman"/>
          <w:i/>
          <w:sz w:val="24"/>
          <w:szCs w:val="24"/>
        </w:rPr>
        <w:t xml:space="preserve">The </w:t>
      </w:r>
      <w:r w:rsidRPr="00F445E8">
        <w:rPr>
          <w:rFonts w:ascii="Times New Roman" w:hAnsi="Times New Roman" w:cs="Times New Roman"/>
          <w:i/>
          <w:color w:val="000000" w:themeColor="text1"/>
          <w:sz w:val="24"/>
          <w:szCs w:val="24"/>
        </w:rPr>
        <w:t>Indigo Podcast</w:t>
      </w:r>
      <w:r w:rsidRPr="007765E0">
        <w:rPr>
          <w:rFonts w:ascii="Times New Roman" w:hAnsi="Times New Roman" w:cs="Times New Roman"/>
          <w:color w:val="000000" w:themeColor="text1"/>
          <w:sz w:val="24"/>
          <w:szCs w:val="24"/>
        </w:rPr>
        <w:t xml:space="preserve"> will bring a unique spin to the category of business podcasts by:</w:t>
      </w:r>
    </w:p>
    <w:p w14:paraId="7DCBF08E" w14:textId="77777777" w:rsidR="00F445E8" w:rsidRPr="007765E0" w:rsidRDefault="00F445E8" w:rsidP="007765E0">
      <w:pPr>
        <w:spacing w:line="240" w:lineRule="auto"/>
        <w:rPr>
          <w:rFonts w:ascii="Times New Roman" w:hAnsi="Times New Roman" w:cs="Times New Roman"/>
          <w:color w:val="000000" w:themeColor="text1"/>
          <w:sz w:val="24"/>
          <w:szCs w:val="24"/>
        </w:rPr>
      </w:pPr>
    </w:p>
    <w:p w14:paraId="00000012" w14:textId="77777777" w:rsidR="00DA22E6" w:rsidRPr="007765E0" w:rsidRDefault="000133E2" w:rsidP="007765E0">
      <w:pPr>
        <w:numPr>
          <w:ilvl w:val="0"/>
          <w:numId w:val="1"/>
        </w:numPr>
        <w:shd w:val="clear" w:color="auto" w:fill="FFFFFF"/>
        <w:spacing w:line="240" w:lineRule="auto"/>
        <w:rPr>
          <w:rFonts w:ascii="Times New Roman" w:hAnsi="Times New Roman" w:cs="Times New Roman"/>
          <w:color w:val="000000" w:themeColor="text1"/>
          <w:sz w:val="24"/>
          <w:szCs w:val="24"/>
        </w:rPr>
      </w:pPr>
      <w:r w:rsidRPr="007765E0">
        <w:rPr>
          <w:rFonts w:ascii="Times New Roman" w:hAnsi="Times New Roman" w:cs="Times New Roman"/>
          <w:color w:val="000000" w:themeColor="text1"/>
          <w:sz w:val="24"/>
          <w:szCs w:val="24"/>
        </w:rPr>
        <w:t>providing an antidote or counterpoint to the ever-increasing overly simplistic reductionist approaches to work and life</w:t>
      </w:r>
    </w:p>
    <w:p w14:paraId="00000013" w14:textId="77777777" w:rsidR="00DA22E6" w:rsidRPr="007765E0" w:rsidRDefault="000133E2" w:rsidP="007765E0">
      <w:pPr>
        <w:numPr>
          <w:ilvl w:val="0"/>
          <w:numId w:val="1"/>
        </w:numPr>
        <w:shd w:val="clear" w:color="auto" w:fill="FFFFFF"/>
        <w:spacing w:line="240" w:lineRule="auto"/>
        <w:rPr>
          <w:rFonts w:ascii="Times New Roman" w:hAnsi="Times New Roman" w:cs="Times New Roman"/>
          <w:color w:val="000000" w:themeColor="text1"/>
          <w:sz w:val="24"/>
          <w:szCs w:val="24"/>
        </w:rPr>
      </w:pPr>
      <w:r w:rsidRPr="007765E0">
        <w:rPr>
          <w:rFonts w:ascii="Times New Roman" w:hAnsi="Times New Roman" w:cs="Times New Roman"/>
          <w:color w:val="000000" w:themeColor="text1"/>
          <w:sz w:val="24"/>
          <w:szCs w:val="24"/>
        </w:rPr>
        <w:lastRenderedPageBreak/>
        <w:t>bridging the gap between social science and management practice</w:t>
      </w:r>
    </w:p>
    <w:p w14:paraId="00000014" w14:textId="77777777" w:rsidR="00DA22E6" w:rsidRPr="007765E0" w:rsidRDefault="000133E2" w:rsidP="007765E0">
      <w:pPr>
        <w:numPr>
          <w:ilvl w:val="0"/>
          <w:numId w:val="1"/>
        </w:numPr>
        <w:shd w:val="clear" w:color="auto" w:fill="FFFFFF"/>
        <w:spacing w:line="240" w:lineRule="auto"/>
        <w:rPr>
          <w:rFonts w:ascii="Times New Roman" w:hAnsi="Times New Roman" w:cs="Times New Roman"/>
          <w:color w:val="000000" w:themeColor="text1"/>
          <w:sz w:val="24"/>
          <w:szCs w:val="24"/>
        </w:rPr>
      </w:pPr>
      <w:r w:rsidRPr="007765E0">
        <w:rPr>
          <w:rFonts w:ascii="Times New Roman" w:hAnsi="Times New Roman" w:cs="Times New Roman"/>
          <w:color w:val="000000" w:themeColor="text1"/>
          <w:sz w:val="24"/>
          <w:szCs w:val="24"/>
        </w:rPr>
        <w:t>promoting the flourishing of people and organizations</w:t>
      </w:r>
    </w:p>
    <w:p w14:paraId="00000015" w14:textId="77777777" w:rsidR="00DA22E6" w:rsidRPr="007765E0" w:rsidRDefault="000133E2" w:rsidP="007765E0">
      <w:pPr>
        <w:numPr>
          <w:ilvl w:val="0"/>
          <w:numId w:val="1"/>
        </w:numPr>
        <w:shd w:val="clear" w:color="auto" w:fill="FFFFFF"/>
        <w:spacing w:line="240" w:lineRule="auto"/>
        <w:rPr>
          <w:rFonts w:ascii="Times New Roman" w:hAnsi="Times New Roman" w:cs="Times New Roman"/>
          <w:color w:val="000000" w:themeColor="text1"/>
          <w:sz w:val="24"/>
          <w:szCs w:val="24"/>
        </w:rPr>
      </w:pPr>
      <w:r w:rsidRPr="007765E0">
        <w:rPr>
          <w:rFonts w:ascii="Times New Roman" w:hAnsi="Times New Roman" w:cs="Times New Roman"/>
          <w:color w:val="000000" w:themeColor="text1"/>
          <w:sz w:val="24"/>
          <w:szCs w:val="24"/>
        </w:rPr>
        <w:t>feeding the curiosity of people who want to make the world a better place through work</w:t>
      </w:r>
    </w:p>
    <w:p w14:paraId="00000016" w14:textId="77777777" w:rsidR="00DA22E6" w:rsidRPr="007765E0" w:rsidRDefault="000133E2" w:rsidP="007765E0">
      <w:pPr>
        <w:numPr>
          <w:ilvl w:val="0"/>
          <w:numId w:val="1"/>
        </w:numPr>
        <w:shd w:val="clear" w:color="auto" w:fill="FFFFFF"/>
        <w:spacing w:line="240" w:lineRule="auto"/>
        <w:rPr>
          <w:rFonts w:ascii="Times New Roman" w:hAnsi="Times New Roman" w:cs="Times New Roman"/>
          <w:color w:val="000000" w:themeColor="text1"/>
          <w:sz w:val="24"/>
          <w:szCs w:val="24"/>
        </w:rPr>
      </w:pPr>
      <w:r w:rsidRPr="007765E0">
        <w:rPr>
          <w:rFonts w:ascii="Times New Roman" w:hAnsi="Times New Roman" w:cs="Times New Roman"/>
          <w:color w:val="000000" w:themeColor="text1"/>
          <w:sz w:val="24"/>
          <w:szCs w:val="24"/>
        </w:rPr>
        <w:t>inspiring listeners to become lifelong learners and bold difference-makers</w:t>
      </w:r>
    </w:p>
    <w:p w14:paraId="00000017" w14:textId="77777777" w:rsidR="00DA22E6" w:rsidRPr="007765E0" w:rsidRDefault="00DA22E6" w:rsidP="007765E0">
      <w:pPr>
        <w:spacing w:line="240" w:lineRule="auto"/>
        <w:rPr>
          <w:rFonts w:ascii="Times New Roman" w:hAnsi="Times New Roman" w:cs="Times New Roman"/>
          <w:sz w:val="24"/>
          <w:szCs w:val="24"/>
        </w:rPr>
      </w:pPr>
    </w:p>
    <w:p w14:paraId="732A8A1C" w14:textId="77777777" w:rsidR="00F445E8" w:rsidRDefault="000133E2" w:rsidP="007765E0">
      <w:pPr>
        <w:spacing w:line="240" w:lineRule="auto"/>
        <w:rPr>
          <w:rFonts w:ascii="Times New Roman" w:hAnsi="Times New Roman" w:cs="Times New Roman"/>
          <w:sz w:val="24"/>
          <w:szCs w:val="24"/>
        </w:rPr>
      </w:pPr>
      <w:r w:rsidRPr="007765E0">
        <w:rPr>
          <w:rFonts w:ascii="Times New Roman" w:hAnsi="Times New Roman" w:cs="Times New Roman"/>
          <w:i/>
          <w:sz w:val="24"/>
          <w:szCs w:val="24"/>
        </w:rPr>
        <w:t>The Indigo Podcast</w:t>
      </w:r>
      <w:r w:rsidRPr="007765E0">
        <w:rPr>
          <w:rFonts w:ascii="Times New Roman" w:hAnsi="Times New Roman" w:cs="Times New Roman"/>
          <w:sz w:val="24"/>
          <w:szCs w:val="24"/>
        </w:rPr>
        <w:t xml:space="preserve"> will be available starting Nov. 4, 2019 on iTunes/Apple Podcasts, Spotify, </w:t>
      </w:r>
      <w:proofErr w:type="spellStart"/>
      <w:r w:rsidRPr="007765E0">
        <w:rPr>
          <w:rFonts w:ascii="Times New Roman" w:hAnsi="Times New Roman" w:cs="Times New Roman"/>
          <w:sz w:val="24"/>
          <w:szCs w:val="24"/>
        </w:rPr>
        <w:t>GooglePlay</w:t>
      </w:r>
      <w:proofErr w:type="spellEnd"/>
      <w:r w:rsidRPr="007765E0">
        <w:rPr>
          <w:rFonts w:ascii="Times New Roman" w:hAnsi="Times New Roman" w:cs="Times New Roman"/>
          <w:sz w:val="24"/>
          <w:szCs w:val="24"/>
        </w:rPr>
        <w:t xml:space="preserve">, </w:t>
      </w:r>
      <w:proofErr w:type="spellStart"/>
      <w:r w:rsidRPr="007765E0">
        <w:rPr>
          <w:rFonts w:ascii="Times New Roman" w:hAnsi="Times New Roman" w:cs="Times New Roman"/>
          <w:sz w:val="24"/>
          <w:szCs w:val="24"/>
        </w:rPr>
        <w:t>Stitcher</w:t>
      </w:r>
      <w:proofErr w:type="spellEnd"/>
      <w:r w:rsidRPr="007765E0">
        <w:rPr>
          <w:rFonts w:ascii="Times New Roman" w:hAnsi="Times New Roman" w:cs="Times New Roman"/>
          <w:sz w:val="24"/>
          <w:szCs w:val="24"/>
        </w:rPr>
        <w:t xml:space="preserve">, TuneIn, and </w:t>
      </w:r>
      <w:proofErr w:type="spellStart"/>
      <w:r w:rsidRPr="007765E0">
        <w:rPr>
          <w:rFonts w:ascii="Times New Roman" w:hAnsi="Times New Roman" w:cs="Times New Roman"/>
          <w:sz w:val="24"/>
          <w:szCs w:val="24"/>
        </w:rPr>
        <w:t>Castbox</w:t>
      </w:r>
      <w:proofErr w:type="spellEnd"/>
      <w:r w:rsidRPr="007765E0">
        <w:rPr>
          <w:rFonts w:ascii="Times New Roman" w:hAnsi="Times New Roman" w:cs="Times New Roman"/>
          <w:sz w:val="24"/>
          <w:szCs w:val="24"/>
        </w:rPr>
        <w:t xml:space="preserve">.  </w:t>
      </w:r>
    </w:p>
    <w:p w14:paraId="453D3902" w14:textId="77777777" w:rsidR="00F445E8" w:rsidRDefault="00F445E8" w:rsidP="007765E0">
      <w:pPr>
        <w:spacing w:line="240" w:lineRule="auto"/>
        <w:rPr>
          <w:rFonts w:ascii="Times New Roman" w:hAnsi="Times New Roman" w:cs="Times New Roman"/>
          <w:sz w:val="24"/>
          <w:szCs w:val="24"/>
        </w:rPr>
      </w:pPr>
    </w:p>
    <w:p w14:paraId="00000018" w14:textId="12AAE7B6" w:rsidR="00DA22E6" w:rsidRDefault="000133E2" w:rsidP="007765E0">
      <w:pPr>
        <w:spacing w:line="240" w:lineRule="auto"/>
        <w:rPr>
          <w:ins w:id="45" w:author="Emma" w:date="2019-10-25T15:40:00Z"/>
          <w:rFonts w:ascii="Times New Roman" w:hAnsi="Times New Roman" w:cs="Times New Roman"/>
          <w:sz w:val="24"/>
          <w:szCs w:val="24"/>
        </w:rPr>
      </w:pPr>
      <w:r w:rsidRPr="007765E0">
        <w:rPr>
          <w:rFonts w:ascii="Times New Roman" w:hAnsi="Times New Roman" w:cs="Times New Roman"/>
          <w:sz w:val="24"/>
          <w:szCs w:val="24"/>
        </w:rPr>
        <w:t xml:space="preserve">For more information on </w:t>
      </w:r>
      <w:r w:rsidRPr="007765E0">
        <w:rPr>
          <w:rFonts w:ascii="Times New Roman" w:hAnsi="Times New Roman" w:cs="Times New Roman"/>
          <w:i/>
          <w:sz w:val="24"/>
          <w:szCs w:val="24"/>
        </w:rPr>
        <w:t>The Indigo Podcast</w:t>
      </w:r>
      <w:r w:rsidRPr="007765E0">
        <w:rPr>
          <w:rFonts w:ascii="Times New Roman" w:hAnsi="Times New Roman" w:cs="Times New Roman"/>
          <w:sz w:val="24"/>
          <w:szCs w:val="24"/>
        </w:rPr>
        <w:t xml:space="preserve"> visit </w:t>
      </w:r>
      <w:hyperlink r:id="rId6">
        <w:r w:rsidRPr="007765E0">
          <w:rPr>
            <w:rFonts w:ascii="Times New Roman" w:hAnsi="Times New Roman" w:cs="Times New Roman"/>
            <w:color w:val="1155CC"/>
            <w:sz w:val="24"/>
            <w:szCs w:val="24"/>
            <w:u w:val="single"/>
          </w:rPr>
          <w:t>https://www.indigotogether.com/indigopodcast</w:t>
        </w:r>
      </w:hyperlink>
      <w:r w:rsidRPr="007765E0">
        <w:rPr>
          <w:rFonts w:ascii="Times New Roman" w:hAnsi="Times New Roman" w:cs="Times New Roman"/>
          <w:sz w:val="24"/>
          <w:szCs w:val="24"/>
        </w:rPr>
        <w:t xml:space="preserve"> and </w:t>
      </w:r>
      <w:hyperlink r:id="rId7">
        <w:r w:rsidRPr="007765E0">
          <w:rPr>
            <w:rFonts w:ascii="Times New Roman" w:hAnsi="Times New Roman" w:cs="Times New Roman"/>
            <w:color w:val="1155CC"/>
            <w:sz w:val="24"/>
            <w:szCs w:val="24"/>
            <w:u w:val="single"/>
          </w:rPr>
          <w:t>https://www.indigoanchor.com/blog/2019/10/24/announcing-the-indigo-podcast</w:t>
        </w:r>
      </w:hyperlink>
      <w:r w:rsidRPr="007765E0">
        <w:rPr>
          <w:rFonts w:ascii="Times New Roman" w:hAnsi="Times New Roman" w:cs="Times New Roman"/>
          <w:sz w:val="24"/>
          <w:szCs w:val="24"/>
        </w:rPr>
        <w:t>.</w:t>
      </w:r>
    </w:p>
    <w:p w14:paraId="4187F5C0" w14:textId="17EBAF47" w:rsidR="00C8563D" w:rsidRPr="00D2244C" w:rsidRDefault="00C8563D" w:rsidP="007765E0">
      <w:pPr>
        <w:spacing w:line="240" w:lineRule="auto"/>
        <w:rPr>
          <w:ins w:id="46" w:author="Emma" w:date="2019-10-25T15:40:00Z"/>
          <w:rFonts w:ascii="Times New Roman" w:hAnsi="Times New Roman" w:cs="Times New Roman"/>
          <w:sz w:val="24"/>
          <w:szCs w:val="24"/>
          <w:rPrChange w:id="47" w:author="Emma" w:date="2019-10-25T15:48:00Z">
            <w:rPr>
              <w:ins w:id="48" w:author="Emma" w:date="2019-10-25T15:40:00Z"/>
              <w:rFonts w:ascii="Times New Roman" w:hAnsi="Times New Roman" w:cs="Times New Roman"/>
              <w:sz w:val="24"/>
              <w:szCs w:val="24"/>
            </w:rPr>
          </w:rPrChange>
        </w:rPr>
      </w:pPr>
    </w:p>
    <w:p w14:paraId="1106D084" w14:textId="77777777" w:rsidR="00D2244C" w:rsidRPr="00D2244C" w:rsidRDefault="00D2244C" w:rsidP="007765E0">
      <w:pPr>
        <w:spacing w:line="240" w:lineRule="auto"/>
        <w:rPr>
          <w:ins w:id="49" w:author="Emma" w:date="2019-10-25T15:48:00Z"/>
          <w:rFonts w:ascii="Times New Roman" w:hAnsi="Times New Roman" w:cs="Times New Roman"/>
          <w:b/>
          <w:bCs/>
          <w:sz w:val="24"/>
          <w:szCs w:val="24"/>
          <w:rPrChange w:id="50" w:author="Emma" w:date="2019-10-25T15:48:00Z">
            <w:rPr>
              <w:ins w:id="51" w:author="Emma" w:date="2019-10-25T15:48:00Z"/>
              <w:rFonts w:ascii="Times New Roman" w:hAnsi="Times New Roman" w:cs="Times New Roman"/>
              <w:b/>
              <w:bCs/>
              <w:sz w:val="24"/>
              <w:szCs w:val="24"/>
            </w:rPr>
          </w:rPrChange>
        </w:rPr>
      </w:pPr>
      <w:ins w:id="52" w:author="Emma" w:date="2019-10-25T15:47:00Z">
        <w:r w:rsidRPr="00D2244C">
          <w:rPr>
            <w:rFonts w:ascii="Times New Roman" w:hAnsi="Times New Roman" w:cs="Times New Roman"/>
            <w:sz w:val="24"/>
            <w:szCs w:val="24"/>
            <w:rPrChange w:id="53" w:author="Emma" w:date="2019-10-25T15:48:00Z">
              <w:rPr>
                <w:rFonts w:ascii="Times New Roman" w:hAnsi="Times New Roman" w:cs="Times New Roman"/>
                <w:sz w:val="24"/>
                <w:szCs w:val="24"/>
              </w:rPr>
            </w:rPrChange>
          </w:rPr>
          <w:t xml:space="preserve">Facebook:  </w:t>
        </w:r>
      </w:ins>
      <w:ins w:id="54" w:author="Emma" w:date="2019-10-25T15:46:00Z">
        <w:r w:rsidR="00C8563D" w:rsidRPr="00D2244C">
          <w:rPr>
            <w:rFonts w:ascii="Times New Roman" w:hAnsi="Times New Roman" w:cs="Times New Roman"/>
            <w:sz w:val="24"/>
            <w:szCs w:val="24"/>
            <w:rPrChange w:id="55" w:author="Emma" w:date="2019-10-25T15:48:00Z">
              <w:rPr/>
            </w:rPrChange>
          </w:rPr>
          <w:fldChar w:fldCharType="begin"/>
        </w:r>
        <w:r w:rsidR="00C8563D" w:rsidRPr="00D2244C">
          <w:rPr>
            <w:rFonts w:ascii="Times New Roman" w:hAnsi="Times New Roman" w:cs="Times New Roman"/>
            <w:sz w:val="24"/>
            <w:szCs w:val="24"/>
            <w:rPrChange w:id="56" w:author="Emma" w:date="2019-10-25T15:48:00Z">
              <w:rPr/>
            </w:rPrChange>
          </w:rPr>
          <w:instrText xml:space="preserve"> HYPERLINK "</w:instrText>
        </w:r>
        <w:r w:rsidR="00C8563D" w:rsidRPr="00D2244C">
          <w:rPr>
            <w:rFonts w:ascii="Times New Roman" w:hAnsi="Times New Roman" w:cs="Times New Roman"/>
            <w:sz w:val="24"/>
            <w:szCs w:val="24"/>
            <w:rPrChange w:id="57" w:author="Emma" w:date="2019-10-25T15:48:00Z">
              <w:rPr>
                <w:rStyle w:val="Hyperlink"/>
              </w:rPr>
            </w:rPrChange>
          </w:rPr>
          <w:instrText>https://www.facebook.com/TheIndigoPodcast/</w:instrText>
        </w:r>
        <w:r w:rsidR="00C8563D" w:rsidRPr="00D2244C">
          <w:rPr>
            <w:rFonts w:ascii="Times New Roman" w:hAnsi="Times New Roman" w:cs="Times New Roman"/>
            <w:sz w:val="24"/>
            <w:szCs w:val="24"/>
            <w:rPrChange w:id="58" w:author="Emma" w:date="2019-10-25T15:48:00Z">
              <w:rPr/>
            </w:rPrChange>
          </w:rPr>
          <w:instrText xml:space="preserve">" </w:instrText>
        </w:r>
        <w:r w:rsidR="00C8563D" w:rsidRPr="00D2244C">
          <w:rPr>
            <w:rFonts w:ascii="Times New Roman" w:hAnsi="Times New Roman" w:cs="Times New Roman"/>
            <w:sz w:val="24"/>
            <w:szCs w:val="24"/>
            <w:rPrChange w:id="59" w:author="Emma" w:date="2019-10-25T15:48:00Z">
              <w:rPr/>
            </w:rPrChange>
          </w:rPr>
          <w:fldChar w:fldCharType="separate"/>
        </w:r>
        <w:r w:rsidR="00C8563D" w:rsidRPr="00D2244C">
          <w:rPr>
            <w:rStyle w:val="Hyperlink"/>
            <w:rFonts w:ascii="Times New Roman" w:hAnsi="Times New Roman" w:cs="Times New Roman"/>
            <w:sz w:val="24"/>
            <w:szCs w:val="24"/>
            <w:rPrChange w:id="60" w:author="Emma" w:date="2019-10-25T15:48:00Z">
              <w:rPr>
                <w:rStyle w:val="Hyperlink"/>
              </w:rPr>
            </w:rPrChange>
          </w:rPr>
          <w:t>https://www.facebook.com/TheIndigoPodcast/</w:t>
        </w:r>
        <w:r w:rsidR="00C8563D" w:rsidRPr="00D2244C">
          <w:rPr>
            <w:rFonts w:ascii="Times New Roman" w:hAnsi="Times New Roman" w:cs="Times New Roman"/>
            <w:sz w:val="24"/>
            <w:szCs w:val="24"/>
            <w:rPrChange w:id="61" w:author="Emma" w:date="2019-10-25T15:48:00Z">
              <w:rPr/>
            </w:rPrChange>
          </w:rPr>
          <w:fldChar w:fldCharType="end"/>
        </w:r>
        <w:r w:rsidR="00C8563D" w:rsidRPr="00D2244C">
          <w:rPr>
            <w:rFonts w:ascii="Times New Roman" w:hAnsi="Times New Roman" w:cs="Times New Roman"/>
            <w:sz w:val="24"/>
            <w:szCs w:val="24"/>
            <w:rPrChange w:id="62" w:author="Emma" w:date="2019-10-25T15:48:00Z">
              <w:rPr/>
            </w:rPrChange>
          </w:rPr>
          <w:t xml:space="preserve"> </w:t>
        </w:r>
      </w:ins>
    </w:p>
    <w:p w14:paraId="3308730F" w14:textId="4328D882" w:rsidR="00C8563D" w:rsidRPr="00D2244C" w:rsidRDefault="00D2244C" w:rsidP="007765E0">
      <w:pPr>
        <w:spacing w:line="240" w:lineRule="auto"/>
        <w:rPr>
          <w:ins w:id="63" w:author="Emma" w:date="2019-10-25T15:48:00Z"/>
          <w:rFonts w:ascii="Times New Roman" w:hAnsi="Times New Roman" w:cs="Times New Roman"/>
          <w:b/>
          <w:bCs/>
          <w:sz w:val="24"/>
          <w:szCs w:val="24"/>
          <w:rPrChange w:id="64" w:author="Emma" w:date="2019-10-25T15:48:00Z">
            <w:rPr>
              <w:ins w:id="65" w:author="Emma" w:date="2019-10-25T15:48:00Z"/>
            </w:rPr>
          </w:rPrChange>
        </w:rPr>
      </w:pPr>
      <w:ins w:id="66" w:author="Emma" w:date="2019-10-25T15:47:00Z">
        <w:r w:rsidRPr="00D2244C">
          <w:rPr>
            <w:rFonts w:ascii="Times New Roman" w:hAnsi="Times New Roman" w:cs="Times New Roman"/>
            <w:sz w:val="24"/>
            <w:szCs w:val="24"/>
            <w:rPrChange w:id="67" w:author="Emma" w:date="2019-10-25T15:48:00Z">
              <w:rPr>
                <w:rFonts w:ascii="Times New Roman" w:hAnsi="Times New Roman" w:cs="Times New Roman"/>
                <w:sz w:val="24"/>
                <w:szCs w:val="24"/>
              </w:rPr>
            </w:rPrChange>
          </w:rPr>
          <w:t xml:space="preserve">Twitter: </w:t>
        </w:r>
        <w:r w:rsidRPr="00D2244C">
          <w:rPr>
            <w:rFonts w:ascii="Times New Roman" w:hAnsi="Times New Roman" w:cs="Times New Roman"/>
            <w:sz w:val="24"/>
            <w:szCs w:val="24"/>
            <w:rPrChange w:id="68" w:author="Emma" w:date="2019-10-25T15:48:00Z">
              <w:rPr/>
            </w:rPrChange>
          </w:rPr>
          <w:fldChar w:fldCharType="begin"/>
        </w:r>
        <w:r w:rsidRPr="00D2244C">
          <w:rPr>
            <w:rFonts w:ascii="Times New Roman" w:hAnsi="Times New Roman" w:cs="Times New Roman"/>
            <w:sz w:val="24"/>
            <w:szCs w:val="24"/>
            <w:rPrChange w:id="69" w:author="Emma" w:date="2019-10-25T15:48:00Z">
              <w:rPr/>
            </w:rPrChange>
          </w:rPr>
          <w:instrText xml:space="preserve"> HYPERLINK "https://twitter.com/PodcastIndigo" </w:instrText>
        </w:r>
        <w:r w:rsidRPr="00D2244C">
          <w:rPr>
            <w:rFonts w:ascii="Times New Roman" w:hAnsi="Times New Roman" w:cs="Times New Roman"/>
            <w:sz w:val="24"/>
            <w:szCs w:val="24"/>
            <w:rPrChange w:id="70" w:author="Emma" w:date="2019-10-25T15:48:00Z">
              <w:rPr/>
            </w:rPrChange>
          </w:rPr>
          <w:fldChar w:fldCharType="separate"/>
        </w:r>
        <w:r w:rsidRPr="00D2244C">
          <w:rPr>
            <w:rStyle w:val="Hyperlink"/>
            <w:rFonts w:ascii="Times New Roman" w:hAnsi="Times New Roman" w:cs="Times New Roman"/>
            <w:sz w:val="24"/>
            <w:szCs w:val="24"/>
            <w:rPrChange w:id="71" w:author="Emma" w:date="2019-10-25T15:48:00Z">
              <w:rPr>
                <w:rStyle w:val="Hyperlink"/>
              </w:rPr>
            </w:rPrChange>
          </w:rPr>
          <w:t>https://twitter.com/PodcastIndigo</w:t>
        </w:r>
        <w:r w:rsidRPr="00D2244C">
          <w:rPr>
            <w:rFonts w:ascii="Times New Roman" w:hAnsi="Times New Roman" w:cs="Times New Roman"/>
            <w:sz w:val="24"/>
            <w:szCs w:val="24"/>
            <w:rPrChange w:id="72" w:author="Emma" w:date="2019-10-25T15:48:00Z">
              <w:rPr/>
            </w:rPrChange>
          </w:rPr>
          <w:fldChar w:fldCharType="end"/>
        </w:r>
      </w:ins>
    </w:p>
    <w:p w14:paraId="7410367B" w14:textId="0FC0189E" w:rsidR="00D2244C" w:rsidRPr="00D2244C" w:rsidRDefault="00D2244C" w:rsidP="007765E0">
      <w:pPr>
        <w:spacing w:line="240" w:lineRule="auto"/>
        <w:rPr>
          <w:rFonts w:ascii="Times New Roman" w:hAnsi="Times New Roman" w:cs="Times New Roman"/>
          <w:sz w:val="24"/>
          <w:szCs w:val="24"/>
          <w:rPrChange w:id="73" w:author="Emma" w:date="2019-10-25T15:48:00Z">
            <w:rPr>
              <w:rFonts w:ascii="Times New Roman" w:hAnsi="Times New Roman" w:cs="Times New Roman"/>
              <w:sz w:val="24"/>
              <w:szCs w:val="24"/>
            </w:rPr>
          </w:rPrChange>
        </w:rPr>
      </w:pPr>
      <w:ins w:id="74" w:author="Emma" w:date="2019-10-25T15:48:00Z">
        <w:r w:rsidRPr="00D2244C">
          <w:rPr>
            <w:rFonts w:ascii="Times New Roman" w:hAnsi="Times New Roman" w:cs="Times New Roman"/>
            <w:sz w:val="24"/>
            <w:szCs w:val="24"/>
            <w:rPrChange w:id="75" w:author="Emma" w:date="2019-10-25T15:48:00Z">
              <w:rPr/>
            </w:rPrChange>
          </w:rPr>
          <w:t>LinkedIn</w:t>
        </w:r>
      </w:ins>
      <w:ins w:id="76" w:author="Emma" w:date="2019-10-25T15:49:00Z">
        <w:r>
          <w:rPr>
            <w:rFonts w:ascii="Times New Roman" w:hAnsi="Times New Roman" w:cs="Times New Roman"/>
            <w:sz w:val="24"/>
            <w:szCs w:val="24"/>
          </w:rPr>
          <w:t xml:space="preserve">: </w:t>
        </w:r>
      </w:ins>
      <w:bookmarkStart w:id="77" w:name="_GoBack"/>
      <w:bookmarkEnd w:id="77"/>
      <w:ins w:id="78" w:author="Emma" w:date="2019-10-25T15:48:00Z">
        <w:r w:rsidRPr="00D2244C">
          <w:rPr>
            <w:rFonts w:ascii="Times New Roman" w:hAnsi="Times New Roman" w:cs="Times New Roman"/>
            <w:sz w:val="24"/>
            <w:szCs w:val="24"/>
            <w:rPrChange w:id="79" w:author="Emma" w:date="2019-10-25T15:48:00Z">
              <w:rPr/>
            </w:rPrChange>
          </w:rPr>
          <w:fldChar w:fldCharType="begin"/>
        </w:r>
        <w:r w:rsidRPr="00D2244C">
          <w:rPr>
            <w:rFonts w:ascii="Times New Roman" w:hAnsi="Times New Roman" w:cs="Times New Roman"/>
            <w:sz w:val="24"/>
            <w:szCs w:val="24"/>
            <w:rPrChange w:id="80" w:author="Emma" w:date="2019-10-25T15:48:00Z">
              <w:rPr/>
            </w:rPrChange>
          </w:rPr>
          <w:instrText xml:space="preserve"> HYPERLINK "</w:instrText>
        </w:r>
        <w:r w:rsidRPr="00D2244C">
          <w:rPr>
            <w:rFonts w:ascii="Times New Roman" w:hAnsi="Times New Roman" w:cs="Times New Roman"/>
            <w:sz w:val="24"/>
            <w:szCs w:val="24"/>
            <w:rPrChange w:id="81" w:author="Emma" w:date="2019-10-25T15:48:00Z">
              <w:rPr>
                <w:rStyle w:val="Hyperlink"/>
              </w:rPr>
            </w:rPrChange>
          </w:rPr>
          <w:instrText>https://www.linkedin.com/company/indigoanchor/</w:instrText>
        </w:r>
        <w:r w:rsidRPr="00D2244C">
          <w:rPr>
            <w:rFonts w:ascii="Times New Roman" w:hAnsi="Times New Roman" w:cs="Times New Roman"/>
            <w:sz w:val="24"/>
            <w:szCs w:val="24"/>
            <w:rPrChange w:id="82" w:author="Emma" w:date="2019-10-25T15:48:00Z">
              <w:rPr/>
            </w:rPrChange>
          </w:rPr>
          <w:instrText xml:space="preserve">" </w:instrText>
        </w:r>
        <w:r w:rsidRPr="00D2244C">
          <w:rPr>
            <w:rFonts w:ascii="Times New Roman" w:hAnsi="Times New Roman" w:cs="Times New Roman"/>
            <w:sz w:val="24"/>
            <w:szCs w:val="24"/>
            <w:rPrChange w:id="83" w:author="Emma" w:date="2019-10-25T15:48:00Z">
              <w:rPr/>
            </w:rPrChange>
          </w:rPr>
          <w:fldChar w:fldCharType="separate"/>
        </w:r>
        <w:r w:rsidRPr="00D2244C">
          <w:rPr>
            <w:rStyle w:val="Hyperlink"/>
            <w:rFonts w:ascii="Times New Roman" w:hAnsi="Times New Roman" w:cs="Times New Roman"/>
            <w:sz w:val="24"/>
            <w:szCs w:val="24"/>
            <w:rPrChange w:id="84" w:author="Emma" w:date="2019-10-25T15:48:00Z">
              <w:rPr>
                <w:rStyle w:val="Hyperlink"/>
              </w:rPr>
            </w:rPrChange>
          </w:rPr>
          <w:t>https://www.linkedin.com/company/indigoanchor/</w:t>
        </w:r>
        <w:r w:rsidRPr="00D2244C">
          <w:rPr>
            <w:rFonts w:ascii="Times New Roman" w:hAnsi="Times New Roman" w:cs="Times New Roman"/>
            <w:sz w:val="24"/>
            <w:szCs w:val="24"/>
            <w:rPrChange w:id="85" w:author="Emma" w:date="2019-10-25T15:48:00Z">
              <w:rPr/>
            </w:rPrChange>
          </w:rPr>
          <w:fldChar w:fldCharType="end"/>
        </w:r>
      </w:ins>
    </w:p>
    <w:p w14:paraId="00000019" w14:textId="77777777" w:rsidR="00DA22E6" w:rsidRPr="00D2244C" w:rsidRDefault="00DA22E6" w:rsidP="007765E0">
      <w:pPr>
        <w:spacing w:line="240" w:lineRule="auto"/>
        <w:rPr>
          <w:rFonts w:ascii="Times New Roman" w:hAnsi="Times New Roman" w:cs="Times New Roman"/>
          <w:sz w:val="24"/>
          <w:szCs w:val="24"/>
          <w:rPrChange w:id="86" w:author="Emma" w:date="2019-10-25T15:48:00Z">
            <w:rPr>
              <w:rFonts w:ascii="Times New Roman" w:hAnsi="Times New Roman" w:cs="Times New Roman"/>
              <w:sz w:val="24"/>
              <w:szCs w:val="24"/>
            </w:rPr>
          </w:rPrChange>
        </w:rPr>
      </w:pPr>
    </w:p>
    <w:p w14:paraId="0000001B" w14:textId="77777777" w:rsidR="00DA22E6" w:rsidRPr="007765E0" w:rsidRDefault="000133E2" w:rsidP="007765E0">
      <w:pPr>
        <w:spacing w:line="240" w:lineRule="auto"/>
        <w:rPr>
          <w:rFonts w:ascii="Times New Roman" w:hAnsi="Times New Roman" w:cs="Times New Roman"/>
          <w:sz w:val="24"/>
          <w:szCs w:val="24"/>
        </w:rPr>
      </w:pPr>
      <w:r w:rsidRPr="00D2244C">
        <w:rPr>
          <w:rFonts w:ascii="Times New Roman" w:hAnsi="Times New Roman" w:cs="Times New Roman"/>
          <w:b/>
          <w:sz w:val="24"/>
          <w:szCs w:val="24"/>
          <w:rPrChange w:id="87" w:author="Emma" w:date="2019-10-25T15:48:00Z">
            <w:rPr>
              <w:rFonts w:ascii="Times New Roman" w:hAnsi="Times New Roman" w:cs="Times New Roman"/>
              <w:b/>
              <w:sz w:val="24"/>
              <w:szCs w:val="24"/>
            </w:rPr>
          </w:rPrChange>
        </w:rPr>
        <w:t>Indigo Anchor</w:t>
      </w:r>
      <w:r w:rsidRPr="00D2244C">
        <w:rPr>
          <w:rFonts w:ascii="Times New Roman" w:hAnsi="Times New Roman" w:cs="Times New Roman"/>
          <w:sz w:val="24"/>
          <w:szCs w:val="24"/>
          <w:rPrChange w:id="88" w:author="Emma" w:date="2019-10-25T15:48:00Z">
            <w:rPr>
              <w:rFonts w:ascii="Times New Roman" w:hAnsi="Times New Roman" w:cs="Times New Roman"/>
              <w:sz w:val="24"/>
              <w:szCs w:val="24"/>
            </w:rPr>
          </w:rPrChange>
        </w:rPr>
        <w:t xml:space="preserve"> is a management consulting firm focusing specifically on evidence-based solutions for organizations across a wide range of industries, sectors, sizes, and locations.  They</w:t>
      </w:r>
      <w:r w:rsidRPr="007765E0">
        <w:rPr>
          <w:rFonts w:ascii="Times New Roman" w:hAnsi="Times New Roman" w:cs="Times New Roman"/>
          <w:sz w:val="24"/>
          <w:szCs w:val="24"/>
        </w:rPr>
        <w:t xml:space="preserve"> drive real results for companies seeking organizational agility and transformation.  </w:t>
      </w:r>
      <w:hyperlink r:id="rId8">
        <w:r w:rsidRPr="007765E0">
          <w:rPr>
            <w:rFonts w:ascii="Times New Roman" w:hAnsi="Times New Roman" w:cs="Times New Roman"/>
            <w:color w:val="1155CC"/>
            <w:sz w:val="24"/>
            <w:szCs w:val="24"/>
            <w:u w:val="single"/>
          </w:rPr>
          <w:t>https://www.indigoanchor.com/</w:t>
        </w:r>
      </w:hyperlink>
    </w:p>
    <w:p w14:paraId="0000001C" w14:textId="77777777" w:rsidR="00DA22E6" w:rsidRPr="007765E0" w:rsidRDefault="00DA22E6" w:rsidP="007765E0">
      <w:pPr>
        <w:spacing w:line="240" w:lineRule="auto"/>
        <w:rPr>
          <w:rFonts w:ascii="Times New Roman" w:hAnsi="Times New Roman" w:cs="Times New Roman"/>
          <w:sz w:val="24"/>
          <w:szCs w:val="24"/>
        </w:rPr>
      </w:pPr>
    </w:p>
    <w:p w14:paraId="0000001D" w14:textId="77777777" w:rsidR="00DA22E6" w:rsidRPr="007765E0" w:rsidRDefault="000133E2" w:rsidP="007765E0">
      <w:pPr>
        <w:spacing w:line="240" w:lineRule="auto"/>
        <w:rPr>
          <w:rFonts w:ascii="Times New Roman" w:hAnsi="Times New Roman" w:cs="Times New Roman"/>
          <w:sz w:val="24"/>
          <w:szCs w:val="24"/>
        </w:rPr>
      </w:pPr>
      <w:r w:rsidRPr="007765E0">
        <w:rPr>
          <w:rFonts w:ascii="Times New Roman" w:hAnsi="Times New Roman" w:cs="Times New Roman"/>
          <w:b/>
          <w:sz w:val="24"/>
          <w:szCs w:val="24"/>
        </w:rPr>
        <w:t xml:space="preserve">Ben Baran, Ph.D., </w:t>
      </w:r>
      <w:r w:rsidRPr="007765E0">
        <w:rPr>
          <w:rFonts w:ascii="Times New Roman" w:hAnsi="Times New Roman" w:cs="Times New Roman"/>
          <w:sz w:val="24"/>
          <w:szCs w:val="24"/>
        </w:rPr>
        <w:t xml:space="preserve">is probably one of the few people in the world who is equally comfortable in a university classroom, a military uniform, or in a corporate boardroom advising top management teams. He is an award-winning assistant professor of management at Cleveland State University, a co-founder and principal of the consulting firm Indigo Anchor LLC, and a commander in the U.S. Navy Reserve. He regularly consults leaders and organizations across a wide range of sectors and industries. He earned his undergraduate degree from Villanova University and his master’s in industrial and organizational psychology and Ph.D. in organizational science from The University of North Carolina at Charlotte. </w:t>
      </w:r>
      <w:hyperlink r:id="rId9">
        <w:r w:rsidRPr="007765E0">
          <w:rPr>
            <w:rFonts w:ascii="Times New Roman" w:hAnsi="Times New Roman" w:cs="Times New Roman"/>
            <w:color w:val="1155CC"/>
            <w:sz w:val="24"/>
            <w:szCs w:val="24"/>
            <w:u w:val="single"/>
          </w:rPr>
          <w:t>Connect with Ben on LinkedIn</w:t>
        </w:r>
      </w:hyperlink>
      <w:r w:rsidRPr="007765E0">
        <w:rPr>
          <w:rFonts w:ascii="Times New Roman" w:hAnsi="Times New Roman" w:cs="Times New Roman"/>
          <w:sz w:val="24"/>
          <w:szCs w:val="24"/>
        </w:rPr>
        <w:t xml:space="preserve"> or visit </w:t>
      </w:r>
      <w:hyperlink r:id="rId10">
        <w:r w:rsidRPr="007765E0">
          <w:rPr>
            <w:rFonts w:ascii="Times New Roman" w:hAnsi="Times New Roman" w:cs="Times New Roman"/>
            <w:color w:val="1155CC"/>
            <w:sz w:val="24"/>
            <w:szCs w:val="24"/>
            <w:u w:val="single"/>
          </w:rPr>
          <w:t>www.benbaran.com</w:t>
        </w:r>
      </w:hyperlink>
      <w:r w:rsidRPr="007765E0">
        <w:rPr>
          <w:rFonts w:ascii="Times New Roman" w:hAnsi="Times New Roman" w:cs="Times New Roman"/>
          <w:sz w:val="24"/>
          <w:szCs w:val="24"/>
        </w:rPr>
        <w:t xml:space="preserve"> for more information.</w:t>
      </w:r>
    </w:p>
    <w:p w14:paraId="0000001E" w14:textId="77777777" w:rsidR="00DA22E6" w:rsidRPr="007765E0" w:rsidRDefault="00DA22E6" w:rsidP="007765E0">
      <w:pPr>
        <w:spacing w:line="240" w:lineRule="auto"/>
        <w:rPr>
          <w:rFonts w:ascii="Times New Roman" w:hAnsi="Times New Roman" w:cs="Times New Roman"/>
          <w:sz w:val="24"/>
          <w:szCs w:val="24"/>
        </w:rPr>
      </w:pPr>
    </w:p>
    <w:p w14:paraId="0000001F" w14:textId="0281CE0C" w:rsidR="00DA22E6" w:rsidRPr="007765E0" w:rsidRDefault="000133E2" w:rsidP="007765E0">
      <w:pPr>
        <w:spacing w:line="240" w:lineRule="auto"/>
        <w:rPr>
          <w:rFonts w:ascii="Times New Roman" w:eastAsia="Nunito" w:hAnsi="Times New Roman" w:cs="Times New Roman"/>
          <w:sz w:val="24"/>
          <w:szCs w:val="24"/>
          <w:highlight w:val="white"/>
        </w:rPr>
      </w:pPr>
      <w:r w:rsidRPr="007765E0">
        <w:rPr>
          <w:rFonts w:ascii="Times New Roman" w:eastAsia="Nunito" w:hAnsi="Times New Roman" w:cs="Times New Roman"/>
          <w:b/>
          <w:sz w:val="24"/>
          <w:szCs w:val="24"/>
          <w:highlight w:val="white"/>
        </w:rPr>
        <w:t xml:space="preserve">Christopher Everett, </w:t>
      </w:r>
      <w:proofErr w:type="spellStart"/>
      <w:r w:rsidRPr="007765E0">
        <w:rPr>
          <w:rFonts w:ascii="Times New Roman" w:eastAsia="Nunito" w:hAnsi="Times New Roman" w:cs="Times New Roman"/>
          <w:b/>
          <w:sz w:val="24"/>
          <w:szCs w:val="24"/>
          <w:highlight w:val="white"/>
        </w:rPr>
        <w:t>MAcc</w:t>
      </w:r>
      <w:proofErr w:type="spellEnd"/>
      <w:r w:rsidRPr="007765E0">
        <w:rPr>
          <w:rFonts w:ascii="Times New Roman" w:eastAsia="Nunito" w:hAnsi="Times New Roman" w:cs="Times New Roman"/>
          <w:b/>
          <w:sz w:val="24"/>
          <w:szCs w:val="24"/>
          <w:highlight w:val="white"/>
        </w:rPr>
        <w:t>,</w:t>
      </w:r>
      <w:r w:rsidRPr="007765E0">
        <w:rPr>
          <w:rFonts w:ascii="Times New Roman" w:eastAsia="Nunito" w:hAnsi="Times New Roman" w:cs="Times New Roman"/>
          <w:sz w:val="24"/>
          <w:szCs w:val="24"/>
          <w:highlight w:val="white"/>
        </w:rPr>
        <w:t xml:space="preserve"> has been consulting for businesses globally since 2011, to include Xerox, UBS, and HCA.  He has worked with organizations large and small across engineering, project management, software development, and operations.  Paralleling Chris' business career he has grown a career in the Army National Guard currently with the Utah Guard as a Captain.  He deployed to Afghanistan in 2012, where he was awarded the Bronze Star.  Chris is also an accomplished musician, primarily guitar.  He holds a B.A. in Music and a Master of Accountancy (</w:t>
      </w:r>
      <w:proofErr w:type="spellStart"/>
      <w:r w:rsidRPr="007765E0">
        <w:rPr>
          <w:rFonts w:ascii="Times New Roman" w:eastAsia="Nunito" w:hAnsi="Times New Roman" w:cs="Times New Roman"/>
          <w:sz w:val="24"/>
          <w:szCs w:val="24"/>
          <w:highlight w:val="white"/>
        </w:rPr>
        <w:t>MAcc</w:t>
      </w:r>
      <w:proofErr w:type="spellEnd"/>
      <w:r w:rsidRPr="007765E0">
        <w:rPr>
          <w:rFonts w:ascii="Times New Roman" w:eastAsia="Nunito" w:hAnsi="Times New Roman" w:cs="Times New Roman"/>
          <w:sz w:val="24"/>
          <w:szCs w:val="24"/>
          <w:highlight w:val="white"/>
        </w:rPr>
        <w:t>) from Belmont University.  When not traveling the country consulting and helping companies solve problems, Chris enjoys skiing, mountain biking and spending time with his family.</w:t>
      </w:r>
      <w:r w:rsidR="000924B6">
        <w:rPr>
          <w:rFonts w:ascii="Times New Roman" w:eastAsia="Nunito" w:hAnsi="Times New Roman" w:cs="Times New Roman"/>
          <w:sz w:val="24"/>
          <w:szCs w:val="24"/>
          <w:highlight w:val="white"/>
        </w:rPr>
        <w:t xml:space="preserve"> </w:t>
      </w:r>
      <w:hyperlink r:id="rId11" w:history="1">
        <w:r w:rsidR="000924B6" w:rsidRPr="000924B6">
          <w:rPr>
            <w:rStyle w:val="Hyperlink"/>
            <w:rFonts w:ascii="Times New Roman" w:eastAsia="Nunito" w:hAnsi="Times New Roman" w:cs="Times New Roman"/>
            <w:sz w:val="24"/>
            <w:szCs w:val="24"/>
            <w:highlight w:val="white"/>
          </w:rPr>
          <w:t>Connect with Chris on LinkedIn</w:t>
        </w:r>
      </w:hyperlink>
      <w:r w:rsidR="000924B6">
        <w:rPr>
          <w:rFonts w:ascii="Times New Roman" w:eastAsia="Nunito" w:hAnsi="Times New Roman" w:cs="Times New Roman"/>
          <w:sz w:val="24"/>
          <w:szCs w:val="24"/>
          <w:highlight w:val="white"/>
        </w:rPr>
        <w:t xml:space="preserve">. </w:t>
      </w:r>
      <w:r w:rsidRPr="007765E0">
        <w:rPr>
          <w:rFonts w:ascii="Times New Roman" w:eastAsia="Nunito" w:hAnsi="Times New Roman" w:cs="Times New Roman"/>
          <w:sz w:val="24"/>
          <w:szCs w:val="24"/>
          <w:highlight w:val="white"/>
        </w:rPr>
        <w:t xml:space="preserve">  </w:t>
      </w:r>
    </w:p>
    <w:p w14:paraId="00000020" w14:textId="08525293" w:rsidR="00DA22E6" w:rsidRDefault="00DA22E6" w:rsidP="007765E0">
      <w:pPr>
        <w:spacing w:line="240" w:lineRule="auto"/>
        <w:rPr>
          <w:rFonts w:ascii="Times New Roman" w:hAnsi="Times New Roman" w:cs="Times New Roman"/>
          <w:sz w:val="24"/>
          <w:szCs w:val="24"/>
        </w:rPr>
      </w:pPr>
    </w:p>
    <w:p w14:paraId="59368254" w14:textId="2890B6D8" w:rsidR="0057030F" w:rsidRDefault="0057030F" w:rsidP="0057030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2C3527C" w14:textId="77777777" w:rsidR="0057030F" w:rsidRPr="007765E0" w:rsidRDefault="0057030F" w:rsidP="0057030F">
      <w:pPr>
        <w:spacing w:line="240" w:lineRule="auto"/>
        <w:jc w:val="center"/>
        <w:rPr>
          <w:rFonts w:ascii="Times New Roman" w:hAnsi="Times New Roman" w:cs="Times New Roman"/>
          <w:sz w:val="24"/>
          <w:szCs w:val="24"/>
        </w:rPr>
      </w:pPr>
    </w:p>
    <w:sectPr w:rsidR="0057030F" w:rsidRPr="007765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56E6"/>
    <w:multiLevelType w:val="multilevel"/>
    <w:tmpl w:val="FD4E6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w15:presenceInfo w15:providerId="Windows Live" w15:userId="5e2b88adcc67bced"/>
  </w15:person>
  <w15:person w15:author="Benjamin E Baran">
    <w15:presenceInfo w15:providerId="AD" w15:userId="S-1-5-21-3414352988-972178952-4124595837-41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E6"/>
    <w:rsid w:val="000133E2"/>
    <w:rsid w:val="000924B6"/>
    <w:rsid w:val="001874CB"/>
    <w:rsid w:val="00284D65"/>
    <w:rsid w:val="0057030F"/>
    <w:rsid w:val="005C59B7"/>
    <w:rsid w:val="00604785"/>
    <w:rsid w:val="007765E0"/>
    <w:rsid w:val="008C5BC7"/>
    <w:rsid w:val="00A55825"/>
    <w:rsid w:val="00C8563D"/>
    <w:rsid w:val="00CB5E7B"/>
    <w:rsid w:val="00D2244C"/>
    <w:rsid w:val="00D31720"/>
    <w:rsid w:val="00D470CD"/>
    <w:rsid w:val="00DA22E6"/>
    <w:rsid w:val="00DD2A7F"/>
    <w:rsid w:val="00E60E46"/>
    <w:rsid w:val="00F445E8"/>
    <w:rsid w:val="00F7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3B01"/>
  <w15:docId w15:val="{720ED828-4624-4208-AAC9-6BE1E74B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924B6"/>
    <w:rPr>
      <w:color w:val="0000FF" w:themeColor="hyperlink"/>
      <w:u w:val="single"/>
    </w:rPr>
  </w:style>
  <w:style w:type="paragraph" w:styleId="BalloonText">
    <w:name w:val="Balloon Text"/>
    <w:basedOn w:val="Normal"/>
    <w:link w:val="BalloonTextChar"/>
    <w:uiPriority w:val="99"/>
    <w:semiHidden/>
    <w:unhideWhenUsed/>
    <w:rsid w:val="005C5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B7"/>
    <w:rPr>
      <w:rFonts w:ascii="Segoe UI" w:hAnsi="Segoe UI" w:cs="Segoe UI"/>
      <w:sz w:val="18"/>
      <w:szCs w:val="18"/>
    </w:rPr>
  </w:style>
  <w:style w:type="character" w:styleId="UnresolvedMention">
    <w:name w:val="Unresolved Mention"/>
    <w:basedOn w:val="DefaultParagraphFont"/>
    <w:uiPriority w:val="99"/>
    <w:semiHidden/>
    <w:unhideWhenUsed/>
    <w:rsid w:val="00C8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goanchor.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indigoanchor.com/blog/2019/10/24/announcing-the-indigo-podc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gotogether.com/indigopodcast" TargetMode="External"/><Relationship Id="rId11" Type="http://schemas.openxmlformats.org/officeDocument/2006/relationships/hyperlink" Target="https://linkedin.com/in/chriseverett" TargetMode="External"/><Relationship Id="rId5" Type="http://schemas.openxmlformats.org/officeDocument/2006/relationships/hyperlink" Target="mailto:emma@indigoanchor.com" TargetMode="External"/><Relationship Id="rId10" Type="http://schemas.openxmlformats.org/officeDocument/2006/relationships/hyperlink" Target="http://www.benbaran.com" TargetMode="External"/><Relationship Id="rId4" Type="http://schemas.openxmlformats.org/officeDocument/2006/relationships/webSettings" Target="webSettings.xml"/><Relationship Id="rId9" Type="http://schemas.openxmlformats.org/officeDocument/2006/relationships/hyperlink" Target="http://www.linkedin.com/in/benba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 Baran</dc:creator>
  <cp:lastModifiedBy>Emma</cp:lastModifiedBy>
  <cp:revision>2</cp:revision>
  <dcterms:created xsi:type="dcterms:W3CDTF">2019-10-25T21:49:00Z</dcterms:created>
  <dcterms:modified xsi:type="dcterms:W3CDTF">2019-10-25T21:49:00Z</dcterms:modified>
</cp:coreProperties>
</file>