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F907" w14:textId="44C37EC5" w:rsidR="008E0DDD" w:rsidRPr="008E0DDD" w:rsidRDefault="008E0DDD" w:rsidP="008E0DDD">
      <w:pPr>
        <w:pStyle w:val="Header"/>
        <w:jc w:val="center"/>
        <w:rPr>
          <w:rFonts w:ascii="Helvetica" w:eastAsia="Helvetica" w:hAnsi="Helvetica" w:cs="Helvetica"/>
          <w:b/>
          <w:bCs/>
          <w:color w:val="000000" w:themeColor="text1"/>
          <w:sz w:val="36"/>
          <w:szCs w:val="36"/>
        </w:rPr>
      </w:pPr>
      <w:proofErr w:type="spellStart"/>
      <w:r w:rsidRPr="008E0DDD">
        <w:rPr>
          <w:rFonts w:ascii="Helvetica" w:eastAsia="Helvetica" w:hAnsi="Helvetica" w:cs="Helvetica"/>
          <w:b/>
          <w:bCs/>
          <w:color w:val="000000" w:themeColor="text1"/>
          <w:sz w:val="36"/>
          <w:szCs w:val="36"/>
        </w:rPr>
        <w:t>ModWash</w:t>
      </w:r>
      <w:proofErr w:type="spellEnd"/>
      <w:r w:rsidRPr="008E0DDD">
        <w:rPr>
          <w:rFonts w:ascii="Helvetica" w:eastAsia="Helvetica" w:hAnsi="Helvetica" w:cs="Helvetica"/>
          <w:b/>
          <w:bCs/>
          <w:color w:val="000000" w:themeColor="text1"/>
          <w:sz w:val="36"/>
          <w:szCs w:val="36"/>
        </w:rPr>
        <w:t xml:space="preserve"> </w:t>
      </w:r>
      <w:r w:rsidR="00DC1A4D">
        <w:rPr>
          <w:rFonts w:ascii="Helvetica" w:eastAsia="Helvetica" w:hAnsi="Helvetica" w:cs="Helvetica"/>
          <w:b/>
          <w:bCs/>
          <w:color w:val="000000" w:themeColor="text1"/>
          <w:sz w:val="36"/>
          <w:szCs w:val="36"/>
        </w:rPr>
        <w:t>Prepares to Open Over 50 New Locations in</w:t>
      </w:r>
      <w:r w:rsidRPr="008E0DDD">
        <w:rPr>
          <w:rFonts w:ascii="Helvetica" w:eastAsia="Helvetica" w:hAnsi="Helvetica" w:cs="Helvetica"/>
          <w:b/>
          <w:bCs/>
          <w:color w:val="000000" w:themeColor="text1"/>
          <w:sz w:val="36"/>
          <w:szCs w:val="36"/>
        </w:rPr>
        <w:t xml:space="preserve"> the Pittsburgh and Philadelphia Markets</w:t>
      </w:r>
    </w:p>
    <w:p w14:paraId="1B41588F" w14:textId="34EF1DD9" w:rsidR="008E0DDD" w:rsidRPr="008E0DDD" w:rsidRDefault="008E0DDD" w:rsidP="008E0DDD">
      <w:pPr>
        <w:pStyle w:val="Header"/>
        <w:jc w:val="center"/>
        <w:rPr>
          <w:rFonts w:ascii="Helvetica" w:eastAsia="Helvetica" w:hAnsi="Helvetica" w:cs="Helvetica"/>
          <w:b/>
          <w:bCs/>
          <w:color w:val="000000" w:themeColor="text1"/>
          <w:sz w:val="36"/>
          <w:szCs w:val="36"/>
        </w:rPr>
      </w:pPr>
    </w:p>
    <w:p w14:paraId="5458D4A3" w14:textId="64F05BCE" w:rsidR="008E0DDD" w:rsidRPr="008E0DDD" w:rsidRDefault="008E0DDD" w:rsidP="008E0DDD">
      <w:pPr>
        <w:pStyle w:val="Header"/>
        <w:rPr>
          <w:rFonts w:ascii="Helvetica" w:eastAsia="Helvetica" w:hAnsi="Helvetica" w:cs="Helvetica"/>
          <w:color w:val="000000" w:themeColor="text1"/>
          <w:sz w:val="20"/>
          <w:szCs w:val="20"/>
        </w:rPr>
      </w:pPr>
      <w:r w:rsidRPr="008E0DDD">
        <w:rPr>
          <w:rFonts w:ascii="Helvetica" w:eastAsia="Helvetica" w:hAnsi="Helvetica" w:cs="Helvetica"/>
          <w:b/>
          <w:bCs/>
          <w:color w:val="000000" w:themeColor="text1"/>
          <w:sz w:val="20"/>
          <w:szCs w:val="20"/>
        </w:rPr>
        <w:t>PITTSBURGH, PA</w:t>
      </w:r>
      <w:del w:id="0" w:author="Sierra White" w:date="2020-09-22T16:54:00Z">
        <w:r w:rsidRPr="008E0DDD" w:rsidDel="00791628">
          <w:rPr>
            <w:rFonts w:ascii="Helvetica" w:eastAsia="Helvetica" w:hAnsi="Helvetica" w:cs="Helvetica"/>
            <w:b/>
            <w:bCs/>
            <w:color w:val="000000" w:themeColor="text1"/>
            <w:sz w:val="20"/>
            <w:szCs w:val="20"/>
          </w:rPr>
          <w:delText xml:space="preserve"> </w:delText>
        </w:r>
        <w:r w:rsidRPr="008E0DDD" w:rsidDel="00791628">
          <w:rPr>
            <w:rFonts w:ascii="Helvetica" w:eastAsia="Helvetica" w:hAnsi="Helvetica" w:cs="Helvetica"/>
            <w:b/>
            <w:bCs/>
            <w:color w:val="000000" w:themeColor="text1"/>
            <w:sz w:val="20"/>
            <w:szCs w:val="20"/>
            <w:highlight w:val="yellow"/>
          </w:rPr>
          <w:delText>[change to PHILADELPHIA, PA where applicable]</w:delText>
        </w:r>
        <w:r w:rsidRPr="008E0DDD" w:rsidDel="00791628">
          <w:rPr>
            <w:rFonts w:ascii="Helvetica" w:eastAsia="Helvetica" w:hAnsi="Helvetica" w:cs="Helvetica"/>
            <w:b/>
            <w:bCs/>
            <w:color w:val="000000" w:themeColor="text1"/>
            <w:sz w:val="20"/>
            <w:szCs w:val="20"/>
          </w:rPr>
          <w:delText xml:space="preserve"> </w:delText>
        </w:r>
      </w:del>
      <w:r w:rsidRPr="008E0DDD">
        <w:rPr>
          <w:rFonts w:ascii="Helvetica" w:eastAsia="Helvetica" w:hAnsi="Helvetica" w:cs="Helvetica"/>
          <w:b/>
          <w:bCs/>
          <w:color w:val="000000" w:themeColor="text1"/>
          <w:sz w:val="20"/>
          <w:szCs w:val="20"/>
        </w:rPr>
        <w:t xml:space="preserve">– </w:t>
      </w:r>
      <w:proofErr w:type="spellStart"/>
      <w:ins w:id="1" w:author="JT Thomson" w:date="2020-09-22T15:47:00Z">
        <w:r w:rsidR="006C4EF0">
          <w:rPr>
            <w:rStyle w:val="normaltextrun"/>
            <w:rFonts w:ascii="Helvetica Neue" w:hAnsi="Helvetica Neue" w:cs="Segoe UI"/>
            <w:color w:val="000000" w:themeColor="text1"/>
            <w:sz w:val="20"/>
            <w:szCs w:val="20"/>
          </w:rPr>
          <w:t>ModWash</w:t>
        </w:r>
        <w:proofErr w:type="spellEnd"/>
        <w:r w:rsidR="006C4EF0">
          <w:rPr>
            <w:rStyle w:val="normaltextrun"/>
            <w:rFonts w:ascii="Helvetica Neue" w:hAnsi="Helvetica Neue" w:cs="Segoe UI"/>
            <w:color w:val="000000" w:themeColor="text1"/>
            <w:sz w:val="20"/>
            <w:szCs w:val="20"/>
          </w:rPr>
          <w:t>, a privately held company started by Hutton, a national real estate development firm</w:t>
        </w:r>
      </w:ins>
      <w:ins w:id="2" w:author="JT Thomson" w:date="2020-09-22T15:48:00Z">
        <w:r w:rsidR="006C4EF0">
          <w:rPr>
            <w:rFonts w:ascii="Helvetica" w:eastAsia="Helvetica" w:hAnsi="Helvetica" w:cs="Helvetica"/>
            <w:color w:val="000000" w:themeColor="text1"/>
            <w:sz w:val="20"/>
            <w:szCs w:val="20"/>
          </w:rPr>
          <w:t xml:space="preserve">, </w:t>
        </w:r>
      </w:ins>
      <w:del w:id="3" w:author="JT Thomson" w:date="2020-09-22T15:48:00Z">
        <w:r w:rsidRPr="008E0DDD" w:rsidDel="006C4EF0">
          <w:rPr>
            <w:rFonts w:ascii="Helvetica" w:eastAsia="Helvetica" w:hAnsi="Helvetica" w:cs="Helvetica"/>
            <w:color w:val="000000" w:themeColor="text1"/>
            <w:sz w:val="20"/>
            <w:szCs w:val="20"/>
          </w:rPr>
          <w:delText xml:space="preserve">ModWash </w:delText>
        </w:r>
      </w:del>
      <w:r w:rsidRPr="008E0DDD">
        <w:rPr>
          <w:rFonts w:ascii="Helvetica" w:eastAsia="Helvetica" w:hAnsi="Helvetica" w:cs="Helvetica"/>
          <w:color w:val="000000" w:themeColor="text1"/>
          <w:sz w:val="20"/>
          <w:szCs w:val="20"/>
        </w:rPr>
        <w:t xml:space="preserve">will be opening over 50 new car wash locations in the Pittsburgh, PA and Philadelphia, PA markets, deploying over $200M in capital over the course of the next 24 months to fuel </w:t>
      </w:r>
      <w:r w:rsidR="00376A11">
        <w:rPr>
          <w:rFonts w:ascii="Helvetica" w:eastAsia="Helvetica" w:hAnsi="Helvetica" w:cs="Helvetica"/>
          <w:color w:val="000000" w:themeColor="text1"/>
          <w:sz w:val="20"/>
          <w:szCs w:val="20"/>
        </w:rPr>
        <w:t>its</w:t>
      </w:r>
      <w:r w:rsidRPr="008E0DDD">
        <w:rPr>
          <w:rFonts w:ascii="Helvetica" w:eastAsia="Helvetica" w:hAnsi="Helvetica" w:cs="Helvetica"/>
          <w:color w:val="000000" w:themeColor="text1"/>
          <w:sz w:val="20"/>
          <w:szCs w:val="20"/>
        </w:rPr>
        <w:t xml:space="preserve"> rapid strategic growth</w:t>
      </w:r>
      <w:r>
        <w:rPr>
          <w:rFonts w:ascii="Helvetica" w:eastAsia="Helvetica" w:hAnsi="Helvetica" w:cs="Helvetica"/>
          <w:color w:val="000000" w:themeColor="text1"/>
          <w:sz w:val="20"/>
          <w:szCs w:val="20"/>
        </w:rPr>
        <w:t xml:space="preserve"> plan</w:t>
      </w:r>
      <w:r w:rsidRPr="008E0DDD">
        <w:rPr>
          <w:rFonts w:ascii="Helvetica" w:eastAsia="Helvetica" w:hAnsi="Helvetica" w:cs="Helvetica"/>
          <w:color w:val="000000" w:themeColor="text1"/>
          <w:sz w:val="20"/>
          <w:szCs w:val="20"/>
        </w:rPr>
        <w:t xml:space="preserve">. </w:t>
      </w:r>
    </w:p>
    <w:p w14:paraId="125133C2" w14:textId="503B4DB3" w:rsidR="008E0DDD" w:rsidRPr="008E0DDD" w:rsidRDefault="008E0DDD" w:rsidP="008E0DDD">
      <w:pPr>
        <w:pStyle w:val="Header"/>
        <w:rPr>
          <w:rFonts w:ascii="Helvetica" w:eastAsia="Helvetica" w:hAnsi="Helvetica" w:cs="Helvetica"/>
          <w:color w:val="000000" w:themeColor="text1"/>
          <w:sz w:val="20"/>
          <w:szCs w:val="20"/>
        </w:rPr>
      </w:pPr>
    </w:p>
    <w:p w14:paraId="0E20BD06" w14:textId="0B1AF235" w:rsidR="008E0DDD" w:rsidRPr="008E0DDD" w:rsidRDefault="05E0C8B3" w:rsidP="008E0DDD">
      <w:pPr>
        <w:pStyle w:val="Header"/>
        <w:rPr>
          <w:rFonts w:ascii="Helvetica" w:eastAsia="Helvetica" w:hAnsi="Helvetica" w:cs="Helvetica"/>
          <w:color w:val="000000" w:themeColor="text1"/>
          <w:sz w:val="20"/>
          <w:szCs w:val="20"/>
        </w:rPr>
      </w:pPr>
      <w:r w:rsidRPr="05E0C8B3">
        <w:rPr>
          <w:rFonts w:ascii="Helvetica" w:eastAsia="Helvetica" w:hAnsi="Helvetica" w:cs="Helvetica"/>
          <w:color w:val="000000" w:themeColor="text1"/>
          <w:sz w:val="20"/>
          <w:szCs w:val="20"/>
        </w:rPr>
        <w:t xml:space="preserve">The company currently has </w:t>
      </w:r>
      <w:del w:id="4" w:author="JT Thomson" w:date="2020-09-21T19:08:00Z">
        <w:r w:rsidRPr="05E0C8B3" w:rsidDel="00333563">
          <w:rPr>
            <w:rFonts w:ascii="Helvetica" w:eastAsia="Helvetica" w:hAnsi="Helvetica" w:cs="Helvetica"/>
            <w:color w:val="000000" w:themeColor="text1"/>
            <w:sz w:val="20"/>
            <w:szCs w:val="20"/>
          </w:rPr>
          <w:delText xml:space="preserve">almost </w:delText>
        </w:r>
      </w:del>
      <w:r w:rsidRPr="05E0C8B3">
        <w:rPr>
          <w:rFonts w:ascii="Helvetica" w:eastAsia="Helvetica" w:hAnsi="Helvetica" w:cs="Helvetica"/>
          <w:color w:val="000000" w:themeColor="text1"/>
          <w:sz w:val="20"/>
          <w:szCs w:val="20"/>
        </w:rPr>
        <w:t>2</w:t>
      </w:r>
      <w:ins w:id="5" w:author="JT Thomson" w:date="2020-09-21T19:08:00Z">
        <w:r w:rsidR="00333563">
          <w:rPr>
            <w:rFonts w:ascii="Helvetica" w:eastAsia="Helvetica" w:hAnsi="Helvetica" w:cs="Helvetica"/>
            <w:color w:val="000000" w:themeColor="text1"/>
            <w:sz w:val="20"/>
            <w:szCs w:val="20"/>
          </w:rPr>
          <w:t>6</w:t>
        </w:r>
      </w:ins>
      <w:del w:id="6" w:author="JT Thomson" w:date="2020-09-21T19:08:00Z">
        <w:r w:rsidRPr="05E0C8B3" w:rsidDel="00333563">
          <w:rPr>
            <w:rFonts w:ascii="Helvetica" w:eastAsia="Helvetica" w:hAnsi="Helvetica" w:cs="Helvetica"/>
            <w:color w:val="000000" w:themeColor="text1"/>
            <w:sz w:val="20"/>
            <w:szCs w:val="20"/>
          </w:rPr>
          <w:delText>5</w:delText>
        </w:r>
      </w:del>
      <w:r w:rsidRPr="05E0C8B3">
        <w:rPr>
          <w:rFonts w:ascii="Helvetica" w:eastAsia="Helvetica" w:hAnsi="Helvetica" w:cs="Helvetica"/>
          <w:color w:val="000000" w:themeColor="text1"/>
          <w:sz w:val="20"/>
          <w:szCs w:val="20"/>
        </w:rPr>
        <w:t xml:space="preserve"> sites either under construction, under contract, or in the due diligence stages of </w:t>
      </w:r>
      <w:ins w:id="7" w:author="JT Thomson" w:date="2020-09-21T19:12:00Z">
        <w:r w:rsidR="00333563">
          <w:rPr>
            <w:rFonts w:ascii="Helvetica" w:eastAsia="Helvetica" w:hAnsi="Helvetica" w:cs="Helvetica"/>
            <w:color w:val="000000" w:themeColor="text1"/>
            <w:sz w:val="20"/>
            <w:szCs w:val="20"/>
          </w:rPr>
          <w:t xml:space="preserve">development and </w:t>
        </w:r>
      </w:ins>
      <w:r w:rsidRPr="05E0C8B3">
        <w:rPr>
          <w:rFonts w:ascii="Helvetica" w:eastAsia="Helvetica" w:hAnsi="Helvetica" w:cs="Helvetica"/>
          <w:color w:val="000000" w:themeColor="text1"/>
          <w:sz w:val="20"/>
          <w:szCs w:val="20"/>
        </w:rPr>
        <w:t xml:space="preserve">acquisition. The </w:t>
      </w:r>
      <w:del w:id="8" w:author="JT Thomson" w:date="2020-09-22T15:48:00Z">
        <w:r w:rsidRPr="05E0C8B3" w:rsidDel="006C4EF0">
          <w:rPr>
            <w:rFonts w:ascii="Helvetica" w:eastAsia="Helvetica" w:hAnsi="Helvetica" w:cs="Helvetica"/>
            <w:color w:val="000000" w:themeColor="text1"/>
            <w:sz w:val="20"/>
            <w:szCs w:val="20"/>
          </w:rPr>
          <w:delText xml:space="preserve">ModWash </w:delText>
        </w:r>
      </w:del>
      <w:ins w:id="9" w:author="JT Thomson" w:date="2020-09-22T15:48:00Z">
        <w:r w:rsidR="006C4EF0">
          <w:rPr>
            <w:rFonts w:ascii="Helvetica" w:eastAsia="Helvetica" w:hAnsi="Helvetica" w:cs="Helvetica"/>
            <w:color w:val="000000" w:themeColor="text1"/>
            <w:sz w:val="20"/>
            <w:szCs w:val="20"/>
          </w:rPr>
          <w:t>Hut</w:t>
        </w:r>
      </w:ins>
      <w:ins w:id="10" w:author="JT Thomson" w:date="2020-09-22T15:49:00Z">
        <w:r w:rsidR="006C4EF0">
          <w:rPr>
            <w:rFonts w:ascii="Helvetica" w:eastAsia="Helvetica" w:hAnsi="Helvetica" w:cs="Helvetica"/>
            <w:color w:val="000000" w:themeColor="text1"/>
            <w:sz w:val="20"/>
            <w:szCs w:val="20"/>
          </w:rPr>
          <w:t xml:space="preserve">ton </w:t>
        </w:r>
      </w:ins>
      <w:r w:rsidRPr="05E0C8B3">
        <w:rPr>
          <w:rFonts w:ascii="Helvetica" w:eastAsia="Helvetica" w:hAnsi="Helvetica" w:cs="Helvetica"/>
          <w:color w:val="000000" w:themeColor="text1"/>
          <w:sz w:val="20"/>
          <w:szCs w:val="20"/>
        </w:rPr>
        <w:t>development team</w:t>
      </w:r>
      <w:ins w:id="11" w:author="JT Thomson" w:date="2020-09-22T16:14:00Z">
        <w:r w:rsidR="006C4EF0">
          <w:rPr>
            <w:rFonts w:ascii="Helvetica" w:eastAsia="Helvetica" w:hAnsi="Helvetica" w:cs="Helvetica"/>
            <w:color w:val="000000" w:themeColor="text1"/>
            <w:sz w:val="20"/>
            <w:szCs w:val="20"/>
          </w:rPr>
          <w:t>,</w:t>
        </w:r>
      </w:ins>
      <w:ins w:id="12" w:author="JT Thomson" w:date="2020-09-22T15:49:00Z">
        <w:r w:rsidR="006C4EF0">
          <w:rPr>
            <w:rFonts w:ascii="Helvetica" w:eastAsia="Helvetica" w:hAnsi="Helvetica" w:cs="Helvetica"/>
            <w:color w:val="000000" w:themeColor="text1"/>
            <w:sz w:val="20"/>
            <w:szCs w:val="20"/>
          </w:rPr>
          <w:t xml:space="preserve"> working with </w:t>
        </w:r>
        <w:proofErr w:type="spellStart"/>
        <w:r w:rsidR="006C4EF0">
          <w:rPr>
            <w:rFonts w:ascii="Helvetica" w:eastAsia="Helvetica" w:hAnsi="Helvetica" w:cs="Helvetica"/>
            <w:color w:val="000000" w:themeColor="text1"/>
            <w:sz w:val="20"/>
            <w:szCs w:val="20"/>
          </w:rPr>
          <w:t>ModWash</w:t>
        </w:r>
      </w:ins>
      <w:proofErr w:type="spellEnd"/>
      <w:ins w:id="13" w:author="JT Thomson" w:date="2020-09-22T16:14:00Z">
        <w:r w:rsidR="006C4EF0">
          <w:rPr>
            <w:rFonts w:ascii="Helvetica" w:eastAsia="Helvetica" w:hAnsi="Helvetica" w:cs="Helvetica"/>
            <w:color w:val="000000" w:themeColor="text1"/>
            <w:sz w:val="20"/>
            <w:szCs w:val="20"/>
          </w:rPr>
          <w:t>,</w:t>
        </w:r>
      </w:ins>
      <w:r w:rsidRPr="05E0C8B3">
        <w:rPr>
          <w:rFonts w:ascii="Helvetica" w:eastAsia="Helvetica" w:hAnsi="Helvetica" w:cs="Helvetica"/>
          <w:color w:val="000000" w:themeColor="text1"/>
          <w:sz w:val="20"/>
          <w:szCs w:val="20"/>
        </w:rPr>
        <w:t xml:space="preserve"> has been securing </w:t>
      </w:r>
      <w:del w:id="14" w:author="JT Thomson" w:date="2020-09-22T08:10:00Z">
        <w:r w:rsidRPr="05E0C8B3" w:rsidDel="006624E0">
          <w:rPr>
            <w:rFonts w:ascii="Helvetica" w:eastAsia="Helvetica" w:hAnsi="Helvetica" w:cs="Helvetica"/>
            <w:color w:val="000000" w:themeColor="text1"/>
            <w:sz w:val="20"/>
            <w:szCs w:val="20"/>
          </w:rPr>
          <w:delText xml:space="preserve">assets </w:delText>
        </w:r>
      </w:del>
      <w:ins w:id="15" w:author="JT Thomson" w:date="2020-09-22T08:10:00Z">
        <w:r w:rsidR="006624E0">
          <w:rPr>
            <w:rFonts w:ascii="Helvetica" w:eastAsia="Helvetica" w:hAnsi="Helvetica" w:cs="Helvetica"/>
            <w:color w:val="000000" w:themeColor="text1"/>
            <w:sz w:val="20"/>
            <w:szCs w:val="20"/>
          </w:rPr>
          <w:t>locations</w:t>
        </w:r>
        <w:r w:rsidR="006624E0" w:rsidRPr="05E0C8B3">
          <w:rPr>
            <w:rFonts w:ascii="Helvetica" w:eastAsia="Helvetica" w:hAnsi="Helvetica" w:cs="Helvetica"/>
            <w:color w:val="000000" w:themeColor="text1"/>
            <w:sz w:val="20"/>
            <w:szCs w:val="20"/>
          </w:rPr>
          <w:t xml:space="preserve"> </w:t>
        </w:r>
      </w:ins>
      <w:r w:rsidRPr="05E0C8B3">
        <w:rPr>
          <w:rFonts w:ascii="Helvetica" w:eastAsia="Helvetica" w:hAnsi="Helvetica" w:cs="Helvetica"/>
          <w:color w:val="000000" w:themeColor="text1"/>
          <w:sz w:val="20"/>
          <w:szCs w:val="20"/>
        </w:rPr>
        <w:t xml:space="preserve">and </w:t>
      </w:r>
      <w:del w:id="16" w:author="JT Thomson" w:date="2020-09-22T15:49:00Z">
        <w:r w:rsidRPr="05E0C8B3" w:rsidDel="006C4EF0">
          <w:rPr>
            <w:rFonts w:ascii="Helvetica" w:eastAsia="Helvetica" w:hAnsi="Helvetica" w:cs="Helvetica"/>
            <w:color w:val="000000" w:themeColor="text1"/>
            <w:sz w:val="20"/>
            <w:szCs w:val="20"/>
          </w:rPr>
          <w:delText>building strong</w:delText>
        </w:r>
      </w:del>
      <w:ins w:id="17" w:author="JT Thomson" w:date="2020-09-22T15:49:00Z">
        <w:r w:rsidR="006C4EF0">
          <w:rPr>
            <w:rFonts w:ascii="Helvetica" w:eastAsia="Helvetica" w:hAnsi="Helvetica" w:cs="Helvetica"/>
            <w:color w:val="000000" w:themeColor="text1"/>
            <w:sz w:val="20"/>
            <w:szCs w:val="20"/>
          </w:rPr>
          <w:t>leveraging existing</w:t>
        </w:r>
      </w:ins>
      <w:r w:rsidRPr="05E0C8B3">
        <w:rPr>
          <w:rFonts w:ascii="Helvetica" w:eastAsia="Helvetica" w:hAnsi="Helvetica" w:cs="Helvetica"/>
          <w:color w:val="000000" w:themeColor="text1"/>
          <w:sz w:val="20"/>
          <w:szCs w:val="20"/>
        </w:rPr>
        <w:t xml:space="preserve"> relationships in these markets for </w:t>
      </w:r>
      <w:del w:id="18" w:author="JT Thomson" w:date="2020-09-22T07:51:00Z">
        <w:r w:rsidRPr="05E0C8B3" w:rsidDel="009F5340">
          <w:rPr>
            <w:rFonts w:ascii="Helvetica" w:eastAsia="Helvetica" w:hAnsi="Helvetica" w:cs="Helvetica"/>
            <w:color w:val="000000" w:themeColor="text1"/>
            <w:sz w:val="20"/>
            <w:szCs w:val="20"/>
          </w:rPr>
          <w:delText xml:space="preserve">over </w:delText>
        </w:r>
      </w:del>
      <w:ins w:id="19" w:author="JT Thomson" w:date="2020-09-21T19:15:00Z">
        <w:r w:rsidR="00E9652C">
          <w:rPr>
            <w:rFonts w:ascii="Helvetica" w:eastAsia="Helvetica" w:hAnsi="Helvetica" w:cs="Helvetica"/>
            <w:color w:val="000000" w:themeColor="text1"/>
            <w:sz w:val="20"/>
            <w:szCs w:val="20"/>
          </w:rPr>
          <w:t>the</w:t>
        </w:r>
      </w:ins>
      <w:ins w:id="20" w:author="JT Thomson" w:date="2020-09-21T19:16:00Z">
        <w:r w:rsidR="00E9652C">
          <w:rPr>
            <w:rFonts w:ascii="Helvetica" w:eastAsia="Helvetica" w:hAnsi="Helvetica" w:cs="Helvetica"/>
            <w:color w:val="000000" w:themeColor="text1"/>
            <w:sz w:val="20"/>
            <w:szCs w:val="20"/>
          </w:rPr>
          <w:t xml:space="preserve"> past two</w:t>
        </w:r>
      </w:ins>
      <w:del w:id="21" w:author="JT Thomson" w:date="2020-09-21T19:15:00Z">
        <w:r w:rsidRPr="05E0C8B3" w:rsidDel="00E9652C">
          <w:rPr>
            <w:rFonts w:ascii="Helvetica" w:eastAsia="Helvetica" w:hAnsi="Helvetica" w:cs="Helvetica"/>
            <w:color w:val="000000" w:themeColor="text1"/>
            <w:sz w:val="20"/>
            <w:szCs w:val="20"/>
          </w:rPr>
          <w:delText>a</w:delText>
        </w:r>
      </w:del>
      <w:r w:rsidRPr="05E0C8B3">
        <w:rPr>
          <w:rFonts w:ascii="Helvetica" w:eastAsia="Helvetica" w:hAnsi="Helvetica" w:cs="Helvetica"/>
          <w:color w:val="000000" w:themeColor="text1"/>
          <w:sz w:val="20"/>
          <w:szCs w:val="20"/>
        </w:rPr>
        <w:t xml:space="preserve"> year</w:t>
      </w:r>
      <w:ins w:id="22" w:author="JT Thomson" w:date="2020-09-21T19:16:00Z">
        <w:r w:rsidR="00E9652C">
          <w:rPr>
            <w:rFonts w:ascii="Helvetica" w:eastAsia="Helvetica" w:hAnsi="Helvetica" w:cs="Helvetica"/>
            <w:color w:val="000000" w:themeColor="text1"/>
            <w:sz w:val="20"/>
            <w:szCs w:val="20"/>
          </w:rPr>
          <w:t>s</w:t>
        </w:r>
      </w:ins>
      <w:ins w:id="23" w:author="JT Thomson" w:date="2020-09-22T15:49:00Z">
        <w:r w:rsidR="006C4EF0">
          <w:rPr>
            <w:rFonts w:ascii="Helvetica" w:eastAsia="Helvetica" w:hAnsi="Helvetica" w:cs="Helvetica"/>
            <w:color w:val="000000" w:themeColor="text1"/>
            <w:sz w:val="20"/>
            <w:szCs w:val="20"/>
          </w:rPr>
          <w:t xml:space="preserve">. </w:t>
        </w:r>
      </w:ins>
      <w:r w:rsidRPr="05E0C8B3">
        <w:rPr>
          <w:rFonts w:ascii="Helvetica" w:eastAsia="Helvetica" w:hAnsi="Helvetica" w:cs="Helvetica"/>
          <w:color w:val="000000" w:themeColor="text1"/>
          <w:sz w:val="20"/>
          <w:szCs w:val="20"/>
        </w:rPr>
        <w:t xml:space="preserve"> </w:t>
      </w:r>
      <w:del w:id="24" w:author="JT Thomson" w:date="2020-09-22T15:49:00Z">
        <w:r w:rsidRPr="05E0C8B3" w:rsidDel="006C4EF0">
          <w:rPr>
            <w:rFonts w:ascii="Helvetica" w:eastAsia="Helvetica" w:hAnsi="Helvetica" w:cs="Helvetica"/>
            <w:color w:val="000000" w:themeColor="text1"/>
            <w:sz w:val="20"/>
            <w:szCs w:val="20"/>
          </w:rPr>
          <w:delText xml:space="preserve">and </w:delText>
        </w:r>
      </w:del>
      <w:proofErr w:type="spellStart"/>
      <w:ins w:id="25" w:author="JT Thomson" w:date="2020-09-22T15:49:00Z">
        <w:r w:rsidR="006C4EF0">
          <w:rPr>
            <w:rFonts w:ascii="Helvetica" w:eastAsia="Helvetica" w:hAnsi="Helvetica" w:cs="Helvetica"/>
            <w:color w:val="000000" w:themeColor="text1"/>
            <w:sz w:val="20"/>
            <w:szCs w:val="20"/>
          </w:rPr>
          <w:t>ModWash</w:t>
        </w:r>
        <w:proofErr w:type="spellEnd"/>
        <w:r w:rsidR="006C4EF0" w:rsidRPr="05E0C8B3">
          <w:rPr>
            <w:rFonts w:ascii="Helvetica" w:eastAsia="Helvetica" w:hAnsi="Helvetica" w:cs="Helvetica"/>
            <w:color w:val="000000" w:themeColor="text1"/>
            <w:sz w:val="20"/>
            <w:szCs w:val="20"/>
          </w:rPr>
          <w:t xml:space="preserve"> </w:t>
        </w:r>
      </w:ins>
      <w:ins w:id="26" w:author="JT Thomson" w:date="2020-09-21T19:08:00Z">
        <w:r w:rsidR="00333563">
          <w:rPr>
            <w:rFonts w:ascii="Helvetica" w:eastAsia="Helvetica" w:hAnsi="Helvetica" w:cs="Helvetica"/>
            <w:color w:val="000000" w:themeColor="text1"/>
            <w:sz w:val="20"/>
            <w:szCs w:val="20"/>
          </w:rPr>
          <w:t xml:space="preserve">is poised to </w:t>
        </w:r>
      </w:ins>
      <w:ins w:id="27" w:author="JT Thomson" w:date="2020-09-22T07:52:00Z">
        <w:r w:rsidR="009F5340">
          <w:rPr>
            <w:rFonts w:ascii="Helvetica" w:eastAsia="Helvetica" w:hAnsi="Helvetica" w:cs="Helvetica"/>
            <w:color w:val="000000" w:themeColor="text1"/>
            <w:sz w:val="20"/>
            <w:szCs w:val="20"/>
          </w:rPr>
          <w:t xml:space="preserve">exceed 50 open washes in the next </w:t>
        </w:r>
      </w:ins>
      <w:ins w:id="28" w:author="JT Thomson" w:date="2020-09-22T08:09:00Z">
        <w:r w:rsidR="006624E0">
          <w:rPr>
            <w:rFonts w:ascii="Helvetica" w:eastAsia="Helvetica" w:hAnsi="Helvetica" w:cs="Helvetica"/>
            <w:color w:val="000000" w:themeColor="text1"/>
            <w:sz w:val="20"/>
            <w:szCs w:val="20"/>
          </w:rPr>
          <w:t>24</w:t>
        </w:r>
      </w:ins>
      <w:ins w:id="29" w:author="JT Thomson" w:date="2020-09-21T19:08:00Z">
        <w:r w:rsidR="00333563">
          <w:rPr>
            <w:rFonts w:ascii="Helvetica" w:eastAsia="Helvetica" w:hAnsi="Helvetica" w:cs="Helvetica"/>
            <w:color w:val="000000" w:themeColor="text1"/>
            <w:sz w:val="20"/>
            <w:szCs w:val="20"/>
          </w:rPr>
          <w:t xml:space="preserve"> month</w:t>
        </w:r>
      </w:ins>
      <w:ins w:id="30" w:author="JT Thomson" w:date="2020-09-22T15:51:00Z">
        <w:r w:rsidR="006C4EF0">
          <w:rPr>
            <w:rFonts w:ascii="Helvetica" w:eastAsia="Helvetica" w:hAnsi="Helvetica" w:cs="Helvetica"/>
            <w:color w:val="000000" w:themeColor="text1"/>
            <w:sz w:val="20"/>
            <w:szCs w:val="20"/>
          </w:rPr>
          <w:t xml:space="preserve">s and </w:t>
        </w:r>
      </w:ins>
      <w:r w:rsidRPr="05E0C8B3">
        <w:rPr>
          <w:rFonts w:ascii="Helvetica" w:eastAsia="Helvetica" w:hAnsi="Helvetica" w:cs="Helvetica"/>
          <w:color w:val="000000" w:themeColor="text1"/>
          <w:sz w:val="20"/>
          <w:szCs w:val="20"/>
        </w:rPr>
        <w:t>intends to be the most significant car wash</w:t>
      </w:r>
      <w:ins w:id="31" w:author="JT Thomson" w:date="2020-09-22T07:52:00Z">
        <w:r w:rsidR="009F5340">
          <w:rPr>
            <w:rFonts w:ascii="Helvetica" w:eastAsia="Helvetica" w:hAnsi="Helvetica" w:cs="Helvetica"/>
            <w:color w:val="000000" w:themeColor="text1"/>
            <w:sz w:val="20"/>
            <w:szCs w:val="20"/>
          </w:rPr>
          <w:t xml:space="preserve"> operator</w:t>
        </w:r>
      </w:ins>
      <w:del w:id="32" w:author="JT Thomson" w:date="2020-09-22T07:52:00Z">
        <w:r w:rsidRPr="05E0C8B3" w:rsidDel="009F5340">
          <w:rPr>
            <w:rFonts w:ascii="Helvetica" w:eastAsia="Helvetica" w:hAnsi="Helvetica" w:cs="Helvetica"/>
            <w:color w:val="000000" w:themeColor="text1"/>
            <w:sz w:val="20"/>
            <w:szCs w:val="20"/>
          </w:rPr>
          <w:delText xml:space="preserve"> chain</w:delText>
        </w:r>
      </w:del>
      <w:r w:rsidRPr="05E0C8B3">
        <w:rPr>
          <w:rFonts w:ascii="Helvetica" w:eastAsia="Helvetica" w:hAnsi="Helvetica" w:cs="Helvetica"/>
          <w:color w:val="000000" w:themeColor="text1"/>
          <w:sz w:val="20"/>
          <w:szCs w:val="20"/>
        </w:rPr>
        <w:t xml:space="preserve"> in both Pittsburgh and Philadelphia</w:t>
      </w:r>
      <w:ins w:id="33" w:author="JT Thomson" w:date="2020-09-21T19:16:00Z">
        <w:r w:rsidR="00E9652C">
          <w:rPr>
            <w:rFonts w:ascii="Helvetica" w:eastAsia="Helvetica" w:hAnsi="Helvetica" w:cs="Helvetica"/>
            <w:color w:val="000000" w:themeColor="text1"/>
            <w:sz w:val="20"/>
            <w:szCs w:val="20"/>
          </w:rPr>
          <w:t>,</w:t>
        </w:r>
      </w:ins>
      <w:ins w:id="34" w:author="JT Thomson" w:date="2020-09-21T19:09:00Z">
        <w:r w:rsidR="00333563">
          <w:rPr>
            <w:rFonts w:ascii="Helvetica" w:eastAsia="Helvetica" w:hAnsi="Helvetica" w:cs="Helvetica"/>
            <w:color w:val="000000" w:themeColor="text1"/>
            <w:sz w:val="20"/>
            <w:szCs w:val="20"/>
          </w:rPr>
          <w:t xml:space="preserve"> which includes the South New Jersey market as well</w:t>
        </w:r>
      </w:ins>
      <w:r w:rsidRPr="05E0C8B3">
        <w:rPr>
          <w:rFonts w:ascii="Helvetica" w:eastAsia="Helvetica" w:hAnsi="Helvetica" w:cs="Helvetica"/>
          <w:color w:val="000000" w:themeColor="text1"/>
          <w:sz w:val="20"/>
          <w:szCs w:val="20"/>
        </w:rPr>
        <w:t>.</w:t>
      </w:r>
    </w:p>
    <w:p w14:paraId="628ED328" w14:textId="1C4796FA" w:rsidR="008E0DDD" w:rsidRPr="008E0DDD" w:rsidRDefault="008E0DDD" w:rsidP="008E0DDD">
      <w:pPr>
        <w:pStyle w:val="Header"/>
        <w:rPr>
          <w:rFonts w:ascii="Helvetica" w:eastAsia="Helvetica" w:hAnsi="Helvetica" w:cs="Helvetica"/>
          <w:color w:val="000000" w:themeColor="text1"/>
          <w:sz w:val="20"/>
          <w:szCs w:val="20"/>
        </w:rPr>
      </w:pPr>
    </w:p>
    <w:p w14:paraId="563D81AD" w14:textId="39F297D8" w:rsidR="008E0DDD" w:rsidRPr="008E0DDD" w:rsidRDefault="05E0C8B3" w:rsidP="008E0DDD">
      <w:pPr>
        <w:pStyle w:val="Header"/>
        <w:rPr>
          <w:rFonts w:ascii="Helvetica" w:eastAsia="Helvetica" w:hAnsi="Helvetica" w:cs="Helvetica"/>
          <w:color w:val="000000" w:themeColor="text1"/>
          <w:sz w:val="20"/>
          <w:szCs w:val="20"/>
        </w:rPr>
      </w:pPr>
      <w:r w:rsidRPr="05E0C8B3">
        <w:rPr>
          <w:rFonts w:ascii="Helvetica" w:eastAsia="Helvetica" w:hAnsi="Helvetica" w:cs="Helvetica"/>
          <w:color w:val="000000" w:themeColor="text1"/>
          <w:sz w:val="20"/>
          <w:szCs w:val="20"/>
        </w:rPr>
        <w:t xml:space="preserve">“We look forward to expanding quickly throughout these areas. We’re working fervently to build our team and infrastructure to support our incredible projected growth. We plan to go deep in both markets, creating </w:t>
      </w:r>
      <w:del w:id="35" w:author="JT Thomson" w:date="2020-09-21T19:10:00Z">
        <w:r w:rsidRPr="05E0C8B3" w:rsidDel="00333563">
          <w:rPr>
            <w:rFonts w:ascii="Helvetica" w:eastAsia="Helvetica" w:hAnsi="Helvetica" w:cs="Helvetica"/>
            <w:color w:val="000000" w:themeColor="text1"/>
            <w:sz w:val="20"/>
            <w:szCs w:val="20"/>
          </w:rPr>
          <w:delText>enduring relationships and instilling positive change</w:delText>
        </w:r>
      </w:del>
      <w:ins w:id="36" w:author="JT Thomson" w:date="2020-09-21T19:10:00Z">
        <w:r w:rsidR="00333563">
          <w:rPr>
            <w:rFonts w:ascii="Helvetica" w:eastAsia="Helvetica" w:hAnsi="Helvetica" w:cs="Helvetica"/>
            <w:color w:val="000000" w:themeColor="text1"/>
            <w:sz w:val="20"/>
            <w:szCs w:val="20"/>
          </w:rPr>
          <w:t>a strong and well-recognized brand</w:t>
        </w:r>
      </w:ins>
      <w:ins w:id="37" w:author="JT Thomson" w:date="2020-09-21T19:13:00Z">
        <w:r w:rsidR="00333563">
          <w:rPr>
            <w:rFonts w:ascii="Helvetica" w:eastAsia="Helvetica" w:hAnsi="Helvetica" w:cs="Helvetica"/>
            <w:color w:val="000000" w:themeColor="text1"/>
            <w:sz w:val="20"/>
            <w:szCs w:val="20"/>
          </w:rPr>
          <w:t xml:space="preserve"> throughout the entire state of Pennsylvania</w:t>
        </w:r>
      </w:ins>
      <w:ins w:id="38" w:author="JT Thomson" w:date="2020-09-21T19:16:00Z">
        <w:r w:rsidR="00E9652C">
          <w:rPr>
            <w:rFonts w:ascii="Helvetica" w:eastAsia="Helvetica" w:hAnsi="Helvetica" w:cs="Helvetica"/>
            <w:color w:val="000000" w:themeColor="text1"/>
            <w:sz w:val="20"/>
            <w:szCs w:val="20"/>
          </w:rPr>
          <w:t xml:space="preserve"> and Southern New Jersey</w:t>
        </w:r>
      </w:ins>
      <w:del w:id="39" w:author="JT Thomson" w:date="2020-09-21T19:13:00Z">
        <w:r w:rsidRPr="05E0C8B3" w:rsidDel="00333563">
          <w:rPr>
            <w:rFonts w:ascii="Helvetica" w:eastAsia="Helvetica" w:hAnsi="Helvetica" w:cs="Helvetica"/>
            <w:color w:val="000000" w:themeColor="text1"/>
            <w:sz w:val="20"/>
            <w:szCs w:val="20"/>
          </w:rPr>
          <w:delText xml:space="preserve"> in both communities</w:delText>
        </w:r>
      </w:del>
      <w:r w:rsidRPr="05E0C8B3">
        <w:rPr>
          <w:rFonts w:ascii="Helvetica" w:eastAsia="Helvetica" w:hAnsi="Helvetica" w:cs="Helvetica"/>
          <w:color w:val="000000" w:themeColor="text1"/>
          <w:sz w:val="20"/>
          <w:szCs w:val="20"/>
        </w:rPr>
        <w:t xml:space="preserve">,” said </w:t>
      </w:r>
      <w:proofErr w:type="spellStart"/>
      <w:r w:rsidRPr="05E0C8B3">
        <w:rPr>
          <w:rFonts w:ascii="Helvetica" w:eastAsia="Helvetica" w:hAnsi="Helvetica" w:cs="Helvetica"/>
          <w:color w:val="000000" w:themeColor="text1"/>
          <w:sz w:val="20"/>
          <w:szCs w:val="20"/>
        </w:rPr>
        <w:t>ModWash</w:t>
      </w:r>
      <w:proofErr w:type="spellEnd"/>
      <w:r w:rsidRPr="05E0C8B3">
        <w:rPr>
          <w:rFonts w:ascii="Helvetica" w:eastAsia="Helvetica" w:hAnsi="Helvetica" w:cs="Helvetica"/>
          <w:color w:val="000000" w:themeColor="text1"/>
          <w:sz w:val="20"/>
          <w:szCs w:val="20"/>
        </w:rPr>
        <w:t xml:space="preserve"> CEO John (JT) Thomson.</w:t>
      </w:r>
    </w:p>
    <w:p w14:paraId="04DCBC1D" w14:textId="0753F5B5" w:rsidR="008E0DDD" w:rsidDel="006C4EF0" w:rsidRDefault="008E0DDD" w:rsidP="006C4EF0">
      <w:pPr>
        <w:rPr>
          <w:del w:id="40" w:author="JT Thomson" w:date="2020-09-22T16:06:00Z"/>
          <w:rFonts w:ascii="Helvetica" w:eastAsia="Helvetica" w:hAnsi="Helvetica" w:cs="Helvetica"/>
          <w:color w:val="000000" w:themeColor="text1"/>
          <w:sz w:val="20"/>
          <w:szCs w:val="20"/>
        </w:rPr>
      </w:pPr>
    </w:p>
    <w:p w14:paraId="3B05D56E" w14:textId="77777777" w:rsidR="006C4EF0" w:rsidRDefault="006C4EF0" w:rsidP="008E0DDD">
      <w:pPr>
        <w:rPr>
          <w:ins w:id="41" w:author="JT Thomson" w:date="2020-09-22T16:13:00Z"/>
          <w:rFonts w:ascii="Helvetica" w:eastAsia="Helvetica" w:hAnsi="Helvetica" w:cs="Helvetica"/>
          <w:color w:val="000000" w:themeColor="text1"/>
          <w:sz w:val="20"/>
          <w:szCs w:val="20"/>
        </w:rPr>
      </w:pPr>
    </w:p>
    <w:p w14:paraId="52D31831" w14:textId="707E7BFE" w:rsidR="006C4EF0" w:rsidRPr="006C4EF0" w:rsidRDefault="006C4EF0">
      <w:pPr>
        <w:rPr>
          <w:ins w:id="42" w:author="JT Thomson" w:date="2020-09-22T16:13:00Z"/>
          <w:rFonts w:ascii="Helvetica Neue" w:eastAsia="Times New Roman" w:hAnsi="Helvetica Neue" w:cs="Times New Roman"/>
          <w:color w:val="000000" w:themeColor="text1"/>
          <w:sz w:val="20"/>
          <w:szCs w:val="20"/>
          <w:rPrChange w:id="43" w:author="JT Thomson" w:date="2020-09-22T16:14:00Z">
            <w:rPr>
              <w:ins w:id="44" w:author="JT Thomson" w:date="2020-09-22T16:13:00Z"/>
              <w:rFonts w:ascii="Helvetica" w:eastAsia="Helvetica" w:hAnsi="Helvetica" w:cs="Helvetica"/>
              <w:color w:val="000000" w:themeColor="text1"/>
              <w:sz w:val="20"/>
              <w:szCs w:val="20"/>
            </w:rPr>
          </w:rPrChange>
        </w:rPr>
        <w:pPrChange w:id="45" w:author="JT Thomson" w:date="2020-09-22T16:14:00Z">
          <w:pPr>
            <w:pStyle w:val="Header"/>
          </w:pPr>
        </w:pPrChange>
      </w:pPr>
      <w:ins w:id="46" w:author="JT Thomson" w:date="2020-09-22T16:13:00Z">
        <w:r>
          <w:rPr>
            <w:rFonts w:ascii="Helvetica Neue" w:eastAsia="Times New Roman" w:hAnsi="Helvetica Neue" w:cs="Times New Roman"/>
            <w:color w:val="000000" w:themeColor="text1"/>
            <w:sz w:val="20"/>
            <w:szCs w:val="20"/>
          </w:rPr>
          <w:t>In addition to</w:t>
        </w:r>
        <w:r w:rsidRPr="008E0DDD">
          <w:rPr>
            <w:rFonts w:ascii="Helvetica Neue" w:eastAsia="Times New Roman" w:hAnsi="Helvetica Neue" w:cs="Times New Roman"/>
            <w:color w:val="000000" w:themeColor="text1"/>
            <w:sz w:val="20"/>
            <w:szCs w:val="20"/>
          </w:rPr>
          <w:t xml:space="preserve"> this major entrance into the Pittsburgh and Philadelphia markets, </w:t>
        </w:r>
        <w:proofErr w:type="spellStart"/>
        <w:r w:rsidRPr="008E0DDD">
          <w:rPr>
            <w:rFonts w:ascii="Helvetica Neue" w:eastAsia="Times New Roman" w:hAnsi="Helvetica Neue" w:cs="Times New Roman"/>
            <w:color w:val="000000" w:themeColor="text1"/>
            <w:sz w:val="20"/>
            <w:szCs w:val="20"/>
          </w:rPr>
          <w:t>ModWash</w:t>
        </w:r>
        <w:proofErr w:type="spellEnd"/>
        <w:r w:rsidRPr="008E0DDD">
          <w:rPr>
            <w:rFonts w:ascii="Helvetica Neue" w:eastAsia="Times New Roman" w:hAnsi="Helvetica Neue" w:cs="Times New Roman"/>
            <w:color w:val="000000" w:themeColor="text1"/>
            <w:sz w:val="20"/>
            <w:szCs w:val="20"/>
          </w:rPr>
          <w:t xml:space="preserve"> will open </w:t>
        </w:r>
        <w:r>
          <w:rPr>
            <w:rFonts w:ascii="Helvetica Neue" w:eastAsia="Times New Roman" w:hAnsi="Helvetica Neue" w:cs="Times New Roman"/>
            <w:color w:val="000000" w:themeColor="text1"/>
            <w:sz w:val="20"/>
            <w:szCs w:val="20"/>
          </w:rPr>
          <w:t xml:space="preserve">car washes </w:t>
        </w:r>
        <w:r w:rsidRPr="008E0DDD">
          <w:rPr>
            <w:rFonts w:ascii="Helvetica Neue" w:eastAsia="Times New Roman" w:hAnsi="Helvetica Neue" w:cs="Times New Roman"/>
            <w:color w:val="000000" w:themeColor="text1"/>
            <w:sz w:val="20"/>
            <w:szCs w:val="20"/>
          </w:rPr>
          <w:t xml:space="preserve">in Florida, </w:t>
        </w:r>
        <w:r>
          <w:rPr>
            <w:rFonts w:ascii="Helvetica Neue" w:eastAsia="Times New Roman" w:hAnsi="Helvetica Neue" w:cs="Times New Roman"/>
            <w:color w:val="000000" w:themeColor="text1"/>
            <w:sz w:val="20"/>
            <w:szCs w:val="20"/>
          </w:rPr>
          <w:t>Ohio, Michigan,</w:t>
        </w:r>
        <w:r w:rsidRPr="008E0DDD">
          <w:rPr>
            <w:rFonts w:ascii="Helvetica Neue" w:eastAsia="Times New Roman" w:hAnsi="Helvetica Neue" w:cs="Times New Roman"/>
            <w:color w:val="000000" w:themeColor="text1"/>
            <w:sz w:val="20"/>
            <w:szCs w:val="20"/>
          </w:rPr>
          <w:t xml:space="preserve"> </w:t>
        </w:r>
        <w:r>
          <w:rPr>
            <w:rFonts w:ascii="Helvetica Neue" w:eastAsia="Times New Roman" w:hAnsi="Helvetica Neue" w:cs="Times New Roman"/>
            <w:color w:val="000000" w:themeColor="text1"/>
            <w:sz w:val="20"/>
            <w:szCs w:val="20"/>
          </w:rPr>
          <w:t xml:space="preserve">South Carolina </w:t>
        </w:r>
        <w:r w:rsidRPr="008E0DDD">
          <w:rPr>
            <w:rFonts w:ascii="Helvetica Neue" w:eastAsia="Times New Roman" w:hAnsi="Helvetica Neue" w:cs="Times New Roman"/>
            <w:color w:val="000000" w:themeColor="text1"/>
            <w:sz w:val="20"/>
            <w:szCs w:val="20"/>
          </w:rPr>
          <w:t xml:space="preserve">and North Carolina. </w:t>
        </w:r>
      </w:ins>
    </w:p>
    <w:p w14:paraId="71536C6C" w14:textId="6C43B639" w:rsidR="008E0DDD" w:rsidRPr="008E0DDD" w:rsidDel="006C4EF0" w:rsidRDefault="008E0DDD" w:rsidP="008E0DDD">
      <w:pPr>
        <w:rPr>
          <w:del w:id="47" w:author="JT Thomson" w:date="2020-09-22T16:06:00Z"/>
          <w:rFonts w:ascii="Helvetica Neue" w:eastAsia="Times New Roman" w:hAnsi="Helvetica Neue" w:cs="Times New Roman"/>
          <w:b/>
          <w:bCs/>
          <w:color w:val="000000" w:themeColor="text1"/>
          <w:sz w:val="20"/>
          <w:szCs w:val="20"/>
        </w:rPr>
      </w:pPr>
      <w:del w:id="48" w:author="JT Thomson" w:date="2020-09-22T16:06:00Z">
        <w:r w:rsidRPr="008E0DDD" w:rsidDel="006C4EF0">
          <w:rPr>
            <w:rFonts w:ascii="Helvetica Neue" w:eastAsia="Times New Roman" w:hAnsi="Helvetica Neue" w:cs="Times New Roman"/>
            <w:b/>
            <w:bCs/>
            <w:color w:val="000000" w:themeColor="text1"/>
            <w:sz w:val="20"/>
            <w:szCs w:val="20"/>
          </w:rPr>
          <w:delText xml:space="preserve">Grand Openings to come </w:delText>
        </w:r>
      </w:del>
    </w:p>
    <w:p w14:paraId="624CF8A2" w14:textId="77777777" w:rsidR="008E0DDD" w:rsidRPr="008E0DDD" w:rsidDel="006C4EF0" w:rsidRDefault="008E0DDD" w:rsidP="008E0DDD">
      <w:pPr>
        <w:rPr>
          <w:del w:id="49" w:author="JT Thomson" w:date="2020-09-22T16:13:00Z"/>
          <w:rFonts w:ascii="Helvetica Neue" w:eastAsia="Times New Roman" w:hAnsi="Helvetica Neue" w:cs="Times New Roman"/>
          <w:b/>
          <w:bCs/>
          <w:color w:val="000000" w:themeColor="text1"/>
          <w:sz w:val="20"/>
          <w:szCs w:val="20"/>
        </w:rPr>
      </w:pPr>
    </w:p>
    <w:p w14:paraId="6F0FF7E1" w14:textId="4489FF00" w:rsidR="008E0DDD" w:rsidRPr="008E0DDD" w:rsidDel="00E9652C" w:rsidRDefault="008E0DDD" w:rsidP="008E0DDD">
      <w:pPr>
        <w:rPr>
          <w:del w:id="50" w:author="JT Thomson" w:date="2020-09-21T19:17:00Z"/>
          <w:rFonts w:ascii="Helvetica Neue" w:eastAsia="Times New Roman" w:hAnsi="Helvetica Neue" w:cs="Times New Roman"/>
          <w:color w:val="000000" w:themeColor="text1"/>
          <w:sz w:val="20"/>
          <w:szCs w:val="20"/>
        </w:rPr>
      </w:pPr>
      <w:del w:id="51" w:author="JT Thomson" w:date="2020-09-21T19:17:00Z">
        <w:r w:rsidRPr="008E0DDD" w:rsidDel="00E9652C">
          <w:rPr>
            <w:rFonts w:ascii="Helvetica Neue" w:eastAsia="Times New Roman" w:hAnsi="Helvetica Neue" w:cs="Times New Roman"/>
            <w:color w:val="000000" w:themeColor="text1"/>
            <w:sz w:val="20"/>
            <w:szCs w:val="20"/>
          </w:rPr>
          <w:delText>With each new location’s grand opening, ModWash offers complimentary car washes to new customers and exclusive grand opening specials on unlimited ModMemberships</w:delText>
        </w:r>
        <w:r w:rsidR="00402F80" w:rsidDel="00E9652C">
          <w:rPr>
            <w:rFonts w:ascii="Helvetica Neue" w:eastAsia="Times New Roman" w:hAnsi="Helvetica Neue" w:cs="Times New Roman"/>
            <w:color w:val="000000" w:themeColor="text1"/>
            <w:sz w:val="20"/>
            <w:szCs w:val="20"/>
          </w:rPr>
          <w:delText>. A</w:delText>
        </w:r>
        <w:r w:rsidRPr="008E0DDD" w:rsidDel="00E9652C">
          <w:rPr>
            <w:rFonts w:ascii="Helvetica Neue" w:eastAsia="Times New Roman" w:hAnsi="Helvetica Neue" w:cs="Times New Roman"/>
            <w:color w:val="000000" w:themeColor="text1"/>
            <w:sz w:val="20"/>
            <w:szCs w:val="20"/>
          </w:rPr>
          <w:delText xml:space="preserve">ccess to complimentary vacuums, microfiber towels, sanitizer spray, glass cleaner and carpet floor mat cleaner </w:delText>
        </w:r>
        <w:r w:rsidR="00402F80" w:rsidDel="00E9652C">
          <w:rPr>
            <w:rFonts w:ascii="Helvetica Neue" w:eastAsia="Times New Roman" w:hAnsi="Helvetica Neue" w:cs="Times New Roman"/>
            <w:color w:val="000000" w:themeColor="text1"/>
            <w:sz w:val="20"/>
            <w:szCs w:val="20"/>
          </w:rPr>
          <w:delText>is</w:delText>
        </w:r>
        <w:r w:rsidRPr="008E0DDD" w:rsidDel="00E9652C">
          <w:rPr>
            <w:rFonts w:ascii="Helvetica Neue" w:eastAsia="Times New Roman" w:hAnsi="Helvetica Neue" w:cs="Times New Roman"/>
            <w:color w:val="000000" w:themeColor="text1"/>
            <w:sz w:val="20"/>
            <w:szCs w:val="20"/>
          </w:rPr>
          <w:delText xml:space="preserve"> included with all washes.</w:delText>
        </w:r>
      </w:del>
    </w:p>
    <w:p w14:paraId="18F1F0F0" w14:textId="14B4F484" w:rsidR="008E0DDD" w:rsidRPr="008E0DDD" w:rsidRDefault="008E0DDD" w:rsidP="008E0DDD">
      <w:pPr>
        <w:rPr>
          <w:rFonts w:ascii="Helvetica Neue" w:eastAsia="Times New Roman" w:hAnsi="Helvetica Neue" w:cs="Times New Roman"/>
          <w:color w:val="000000" w:themeColor="text1"/>
          <w:sz w:val="20"/>
          <w:szCs w:val="20"/>
        </w:rPr>
      </w:pPr>
    </w:p>
    <w:p w14:paraId="7D1530CF" w14:textId="667BD1B0" w:rsidR="008E0DDD" w:rsidRPr="008E0DDD" w:rsidRDefault="05E0C8B3" w:rsidP="008E0DDD">
      <w:pPr>
        <w:rPr>
          <w:rFonts w:ascii="Helvetica Neue" w:eastAsia="Times New Roman" w:hAnsi="Helvetica Neue" w:cs="Times New Roman"/>
          <w:color w:val="000000" w:themeColor="text1"/>
          <w:sz w:val="20"/>
          <w:szCs w:val="20"/>
        </w:rPr>
      </w:pPr>
      <w:r w:rsidRPr="05E0C8B3">
        <w:rPr>
          <w:rFonts w:ascii="Helvetica Neue" w:eastAsia="Times New Roman" w:hAnsi="Helvetica Neue" w:cs="Times New Roman"/>
          <w:color w:val="000000" w:themeColor="text1"/>
          <w:sz w:val="20"/>
          <w:szCs w:val="20"/>
        </w:rPr>
        <w:t>“</w:t>
      </w:r>
      <w:del w:id="52" w:author="JT Thomson" w:date="2020-09-22T15:58:00Z">
        <w:r w:rsidRPr="05E0C8B3" w:rsidDel="006C4EF0">
          <w:rPr>
            <w:rFonts w:ascii="Helvetica Neue" w:eastAsia="Times New Roman" w:hAnsi="Helvetica Neue" w:cs="Times New Roman"/>
            <w:color w:val="000000" w:themeColor="text1"/>
            <w:sz w:val="20"/>
            <w:szCs w:val="20"/>
          </w:rPr>
          <w:delText>The exceptional quality of service that we offer at each ModWash location will undeniably set us apart in these markets. We look forward to serving both Pittsburgh and Philadelphia with the ModWash difference that has already inspired thousands to become loyal ModWash members and customers in multiple U.S. states,” said Thomson</w:delText>
        </w:r>
      </w:del>
      <w:ins w:id="53" w:author="JT Thomson" w:date="2020-09-22T15:58:00Z">
        <w:r w:rsidR="006C4EF0">
          <w:rPr>
            <w:rFonts w:ascii="Helvetica Neue" w:eastAsia="Times New Roman" w:hAnsi="Helvetica Neue" w:cs="Times New Roman"/>
            <w:color w:val="000000" w:themeColor="text1"/>
            <w:sz w:val="20"/>
            <w:szCs w:val="20"/>
          </w:rPr>
          <w:t xml:space="preserve">There is no doubt that Hutton’s real estate development experience and </w:t>
        </w:r>
      </w:ins>
      <w:ins w:id="54" w:author="JT Thomson" w:date="2020-09-22T15:59:00Z">
        <w:r w:rsidR="006C4EF0">
          <w:rPr>
            <w:rFonts w:ascii="Helvetica Neue" w:eastAsia="Times New Roman" w:hAnsi="Helvetica Neue" w:cs="Times New Roman"/>
            <w:color w:val="000000" w:themeColor="text1"/>
            <w:sz w:val="20"/>
            <w:szCs w:val="20"/>
          </w:rPr>
          <w:t xml:space="preserve">exceptional team will give </w:t>
        </w:r>
        <w:proofErr w:type="spellStart"/>
        <w:r w:rsidR="006C4EF0">
          <w:rPr>
            <w:rFonts w:ascii="Helvetica Neue" w:eastAsia="Times New Roman" w:hAnsi="Helvetica Neue" w:cs="Times New Roman"/>
            <w:color w:val="000000" w:themeColor="text1"/>
            <w:sz w:val="20"/>
            <w:szCs w:val="20"/>
          </w:rPr>
          <w:t>ModWash</w:t>
        </w:r>
        <w:proofErr w:type="spellEnd"/>
        <w:r w:rsidR="006C4EF0">
          <w:rPr>
            <w:rFonts w:ascii="Helvetica Neue" w:eastAsia="Times New Roman" w:hAnsi="Helvetica Neue" w:cs="Times New Roman"/>
            <w:color w:val="000000" w:themeColor="text1"/>
            <w:sz w:val="20"/>
            <w:szCs w:val="20"/>
          </w:rPr>
          <w:t xml:space="preserve"> a strategic advantage in the push to build new car washes</w:t>
        </w:r>
      </w:ins>
      <w:r w:rsidRPr="05E0C8B3">
        <w:rPr>
          <w:rFonts w:ascii="Helvetica Neue" w:eastAsia="Times New Roman" w:hAnsi="Helvetica Neue" w:cs="Times New Roman"/>
          <w:color w:val="000000" w:themeColor="text1"/>
          <w:sz w:val="20"/>
          <w:szCs w:val="20"/>
        </w:rPr>
        <w:t>.</w:t>
      </w:r>
      <w:ins w:id="55" w:author="JT Thomson" w:date="2020-09-22T15:59:00Z">
        <w:r w:rsidR="006C4EF0">
          <w:rPr>
            <w:rFonts w:ascii="Helvetica Neue" w:eastAsia="Times New Roman" w:hAnsi="Helvetica Neue" w:cs="Times New Roman"/>
            <w:color w:val="000000" w:themeColor="text1"/>
            <w:sz w:val="20"/>
            <w:szCs w:val="20"/>
          </w:rPr>
          <w:t xml:space="preserve"> </w:t>
        </w:r>
      </w:ins>
      <w:ins w:id="56" w:author="JT Thomson" w:date="2020-09-22T16:04:00Z">
        <w:r w:rsidR="006C4EF0">
          <w:rPr>
            <w:rFonts w:ascii="Helvetica Neue" w:eastAsia="Times New Roman" w:hAnsi="Helvetica Neue" w:cs="Times New Roman"/>
            <w:color w:val="000000" w:themeColor="text1"/>
            <w:sz w:val="20"/>
            <w:szCs w:val="20"/>
          </w:rPr>
          <w:t xml:space="preserve">We are excited about the explosive growth that </w:t>
        </w:r>
      </w:ins>
      <w:ins w:id="57" w:author="JT Thomson" w:date="2020-09-22T16:05:00Z">
        <w:r w:rsidR="006C4EF0">
          <w:rPr>
            <w:rFonts w:ascii="Helvetica Neue" w:eastAsia="Times New Roman" w:hAnsi="Helvetica Neue" w:cs="Times New Roman"/>
            <w:color w:val="000000" w:themeColor="text1"/>
            <w:sz w:val="20"/>
            <w:szCs w:val="20"/>
          </w:rPr>
          <w:t>is coming over the next 12 to 24 months</w:t>
        </w:r>
      </w:ins>
      <w:ins w:id="58" w:author="Elle Caton" w:date="2020-09-22T14:43:00Z">
        <w:r w:rsidR="003233EE">
          <w:rPr>
            <w:rFonts w:ascii="Helvetica Neue" w:eastAsia="Times New Roman" w:hAnsi="Helvetica Neue" w:cs="Times New Roman"/>
            <w:color w:val="000000" w:themeColor="text1"/>
            <w:sz w:val="20"/>
            <w:szCs w:val="20"/>
          </w:rPr>
          <w:t>,</w:t>
        </w:r>
      </w:ins>
      <w:ins w:id="59" w:author="JT Thomson" w:date="2020-09-22T16:05:00Z">
        <w:del w:id="60" w:author="Elle Caton" w:date="2020-09-22T14:43:00Z">
          <w:r w:rsidR="006C4EF0" w:rsidDel="003233EE">
            <w:rPr>
              <w:rFonts w:ascii="Helvetica Neue" w:eastAsia="Times New Roman" w:hAnsi="Helvetica Neue" w:cs="Times New Roman"/>
              <w:color w:val="000000" w:themeColor="text1"/>
              <w:sz w:val="20"/>
              <w:szCs w:val="20"/>
            </w:rPr>
            <w:delText>.</w:delText>
          </w:r>
        </w:del>
        <w:r w:rsidR="006C4EF0">
          <w:rPr>
            <w:rFonts w:ascii="Helvetica Neue" w:eastAsia="Times New Roman" w:hAnsi="Helvetica Neue" w:cs="Times New Roman"/>
            <w:color w:val="000000" w:themeColor="text1"/>
            <w:sz w:val="20"/>
            <w:szCs w:val="20"/>
          </w:rPr>
          <w:t xml:space="preserve">” </w:t>
        </w:r>
      </w:ins>
      <w:ins w:id="61" w:author="JT Thomson" w:date="2020-09-22T16:09:00Z">
        <w:r w:rsidR="006C4EF0">
          <w:rPr>
            <w:rFonts w:ascii="Helvetica Neue" w:eastAsia="Times New Roman" w:hAnsi="Helvetica Neue" w:cs="Times New Roman"/>
            <w:color w:val="000000" w:themeColor="text1"/>
            <w:sz w:val="20"/>
            <w:szCs w:val="20"/>
          </w:rPr>
          <w:t>s</w:t>
        </w:r>
      </w:ins>
      <w:ins w:id="62" w:author="JT Thomson" w:date="2020-09-22T16:05:00Z">
        <w:r w:rsidR="006C4EF0">
          <w:rPr>
            <w:rFonts w:ascii="Helvetica Neue" w:eastAsia="Times New Roman" w:hAnsi="Helvetica Neue" w:cs="Times New Roman"/>
            <w:color w:val="000000" w:themeColor="text1"/>
            <w:sz w:val="20"/>
            <w:szCs w:val="20"/>
          </w:rPr>
          <w:t>aid Karen Hutton, CEO and president of Hutton.</w:t>
        </w:r>
      </w:ins>
    </w:p>
    <w:p w14:paraId="2DF862B7" w14:textId="77777777" w:rsidR="008E0DDD" w:rsidRPr="008E0DDD" w:rsidRDefault="008E0DDD" w:rsidP="008E0DDD">
      <w:pPr>
        <w:rPr>
          <w:rFonts w:ascii="Helvetica Neue" w:eastAsia="Times New Roman" w:hAnsi="Helvetica Neue" w:cs="Times New Roman"/>
          <w:color w:val="000000" w:themeColor="text1"/>
          <w:sz w:val="20"/>
          <w:szCs w:val="20"/>
        </w:rPr>
      </w:pPr>
    </w:p>
    <w:p w14:paraId="73CE4587" w14:textId="50901C5F" w:rsidR="008E0DDD" w:rsidRPr="008E0DDD" w:rsidDel="006C4EF0" w:rsidRDefault="008E0DDD" w:rsidP="008E0DDD">
      <w:pPr>
        <w:rPr>
          <w:del w:id="63" w:author="JT Thomson" w:date="2020-09-22T16:13:00Z"/>
          <w:rFonts w:ascii="Helvetica Neue" w:eastAsia="Times New Roman" w:hAnsi="Helvetica Neue" w:cs="Times New Roman"/>
          <w:color w:val="000000" w:themeColor="text1"/>
          <w:sz w:val="20"/>
          <w:szCs w:val="20"/>
        </w:rPr>
      </w:pPr>
      <w:del w:id="64" w:author="JT Thomson" w:date="2020-09-22T08:13:00Z">
        <w:r w:rsidRPr="008E0DDD" w:rsidDel="007B5C05">
          <w:rPr>
            <w:rFonts w:ascii="Helvetica Neue" w:eastAsia="Times New Roman" w:hAnsi="Helvetica Neue" w:cs="Times New Roman"/>
            <w:color w:val="000000" w:themeColor="text1"/>
            <w:sz w:val="20"/>
            <w:szCs w:val="20"/>
          </w:rPr>
          <w:delText>Apart from</w:delText>
        </w:r>
      </w:del>
      <w:del w:id="65" w:author="JT Thomson" w:date="2020-09-22T16:13:00Z">
        <w:r w:rsidRPr="008E0DDD" w:rsidDel="006C4EF0">
          <w:rPr>
            <w:rFonts w:ascii="Helvetica Neue" w:eastAsia="Times New Roman" w:hAnsi="Helvetica Neue" w:cs="Times New Roman"/>
            <w:color w:val="000000" w:themeColor="text1"/>
            <w:sz w:val="20"/>
            <w:szCs w:val="20"/>
          </w:rPr>
          <w:delText xml:space="preserve"> this major entrance into the Pittsburgh and Philadelphia markets, </w:delText>
        </w:r>
      </w:del>
      <w:del w:id="66" w:author="JT Thomson" w:date="2020-09-22T08:12:00Z">
        <w:r w:rsidRPr="008E0DDD" w:rsidDel="007B5C05">
          <w:rPr>
            <w:rFonts w:ascii="Helvetica Neue" w:eastAsia="Times New Roman" w:hAnsi="Helvetica Neue" w:cs="Times New Roman"/>
            <w:color w:val="000000" w:themeColor="text1"/>
            <w:sz w:val="20"/>
            <w:szCs w:val="20"/>
          </w:rPr>
          <w:delText xml:space="preserve">some of the next </w:delText>
        </w:r>
      </w:del>
      <w:del w:id="67" w:author="JT Thomson" w:date="2020-09-22T16:13:00Z">
        <w:r w:rsidRPr="008E0DDD" w:rsidDel="006C4EF0">
          <w:rPr>
            <w:rFonts w:ascii="Helvetica Neue" w:eastAsia="Times New Roman" w:hAnsi="Helvetica Neue" w:cs="Times New Roman"/>
            <w:color w:val="000000" w:themeColor="text1"/>
            <w:sz w:val="20"/>
            <w:szCs w:val="20"/>
          </w:rPr>
          <w:delText xml:space="preserve">ModWash </w:delText>
        </w:r>
      </w:del>
      <w:del w:id="68" w:author="JT Thomson" w:date="2020-09-22T08:12:00Z">
        <w:r w:rsidRPr="008E0DDD" w:rsidDel="007B5C05">
          <w:rPr>
            <w:rFonts w:ascii="Helvetica Neue" w:eastAsia="Times New Roman" w:hAnsi="Helvetica Neue" w:cs="Times New Roman"/>
            <w:color w:val="000000" w:themeColor="text1"/>
            <w:sz w:val="20"/>
            <w:szCs w:val="20"/>
          </w:rPr>
          <w:delText xml:space="preserve">locations </w:delText>
        </w:r>
      </w:del>
      <w:del w:id="69" w:author="JT Thomson" w:date="2020-09-22T16:13:00Z">
        <w:r w:rsidRPr="008E0DDD" w:rsidDel="006C4EF0">
          <w:rPr>
            <w:rFonts w:ascii="Helvetica Neue" w:eastAsia="Times New Roman" w:hAnsi="Helvetica Neue" w:cs="Times New Roman"/>
            <w:color w:val="000000" w:themeColor="text1"/>
            <w:sz w:val="20"/>
            <w:szCs w:val="20"/>
          </w:rPr>
          <w:delText xml:space="preserve">will open in Florida, </w:delText>
        </w:r>
      </w:del>
      <w:del w:id="70" w:author="JT Thomson" w:date="2020-09-21T19:11:00Z">
        <w:r w:rsidRPr="008E0DDD" w:rsidDel="00333563">
          <w:rPr>
            <w:rFonts w:ascii="Helvetica Neue" w:eastAsia="Times New Roman" w:hAnsi="Helvetica Neue" w:cs="Times New Roman"/>
            <w:color w:val="000000" w:themeColor="text1"/>
            <w:sz w:val="20"/>
            <w:szCs w:val="20"/>
          </w:rPr>
          <w:delText>New Jersey</w:delText>
        </w:r>
      </w:del>
      <w:del w:id="71" w:author="JT Thomson" w:date="2020-09-22T16:13:00Z">
        <w:r w:rsidRPr="008E0DDD" w:rsidDel="006C4EF0">
          <w:rPr>
            <w:rFonts w:ascii="Helvetica Neue" w:eastAsia="Times New Roman" w:hAnsi="Helvetica Neue" w:cs="Times New Roman"/>
            <w:color w:val="000000" w:themeColor="text1"/>
            <w:sz w:val="20"/>
            <w:szCs w:val="20"/>
          </w:rPr>
          <w:delText xml:space="preserve"> and North Carolina. </w:delText>
        </w:r>
      </w:del>
      <w:del w:id="72" w:author="JT Thomson" w:date="2020-09-22T08:08:00Z">
        <w:r w:rsidRPr="008E0DDD" w:rsidDel="006624E0">
          <w:rPr>
            <w:rFonts w:ascii="Helvetica Neue" w:eastAsia="Times New Roman" w:hAnsi="Helvetica Neue" w:cs="Times New Roman"/>
            <w:color w:val="000000" w:themeColor="text1"/>
            <w:sz w:val="20"/>
            <w:szCs w:val="20"/>
          </w:rPr>
          <w:delText xml:space="preserve">For more information about ModWash, please visit ModWash.com. </w:delText>
        </w:r>
      </w:del>
    </w:p>
    <w:p w14:paraId="4B4E5157" w14:textId="77777777" w:rsidR="008E0DDD" w:rsidRPr="008E0DDD" w:rsidRDefault="008E0DDD" w:rsidP="008E0DDD">
      <w:pPr>
        <w:rPr>
          <w:rFonts w:ascii="Helvetica Neue" w:eastAsia="Times New Roman" w:hAnsi="Helvetica Neue" w:cs="Times New Roman"/>
          <w:color w:val="000000" w:themeColor="text1"/>
          <w:sz w:val="20"/>
          <w:szCs w:val="20"/>
        </w:rPr>
      </w:pPr>
    </w:p>
    <w:p w14:paraId="169355D8" w14:textId="77777777" w:rsidR="008E0DDD" w:rsidRPr="008E0DDD" w:rsidRDefault="05E0C8B3" w:rsidP="05E0C8B3">
      <w:pPr>
        <w:pStyle w:val="NormalWeb"/>
        <w:shd w:val="clear" w:color="auto" w:fill="FEFEFE"/>
        <w:spacing w:before="0" w:beforeAutospacing="0" w:after="0" w:afterAutospacing="0"/>
        <w:rPr>
          <w:rFonts w:ascii="Helvetica Neue" w:eastAsia="Helvetica" w:hAnsi="Helvetica Neue" w:cs="Helvetica"/>
          <w:b/>
          <w:bCs/>
          <w:color w:val="000000" w:themeColor="text1"/>
          <w:sz w:val="20"/>
          <w:szCs w:val="20"/>
        </w:rPr>
      </w:pPr>
      <w:r w:rsidRPr="05E0C8B3">
        <w:rPr>
          <w:rFonts w:ascii="Helvetica Neue" w:eastAsia="Helvetica" w:hAnsi="Helvetica Neue" w:cs="Helvetica"/>
          <w:b/>
          <w:bCs/>
          <w:color w:val="000000" w:themeColor="text1"/>
          <w:sz w:val="20"/>
          <w:szCs w:val="20"/>
        </w:rPr>
        <w:t xml:space="preserve">About </w:t>
      </w:r>
      <w:proofErr w:type="spellStart"/>
      <w:r w:rsidRPr="05E0C8B3">
        <w:rPr>
          <w:rFonts w:ascii="Helvetica Neue" w:eastAsia="Helvetica" w:hAnsi="Helvetica Neue" w:cs="Helvetica"/>
          <w:b/>
          <w:bCs/>
          <w:color w:val="000000" w:themeColor="text1"/>
          <w:sz w:val="20"/>
          <w:szCs w:val="20"/>
        </w:rPr>
        <w:t>ModWash</w:t>
      </w:r>
      <w:proofErr w:type="spellEnd"/>
    </w:p>
    <w:p w14:paraId="5D4A4DF9" w14:textId="04D15E8C" w:rsidR="05E0C8B3" w:rsidRDefault="05E0C8B3" w:rsidP="05E0C8B3">
      <w:pPr>
        <w:pStyle w:val="NormalWeb"/>
        <w:shd w:val="clear" w:color="auto" w:fill="FEFEFE"/>
        <w:spacing w:before="0" w:beforeAutospacing="0" w:after="0" w:afterAutospacing="0"/>
        <w:rPr>
          <w:rFonts w:ascii="Helvetica Neue" w:eastAsia="Helvetica" w:hAnsi="Helvetica Neue" w:cs="Helvetica"/>
          <w:b/>
          <w:bCs/>
          <w:color w:val="000000" w:themeColor="text1"/>
          <w:sz w:val="20"/>
          <w:szCs w:val="20"/>
        </w:rPr>
      </w:pPr>
    </w:p>
    <w:p w14:paraId="5C6AF4FD" w14:textId="5BDEF5E0" w:rsidR="0044004F" w:rsidRPr="006C4EF0" w:rsidRDefault="008E0DDD">
      <w:pPr>
        <w:rPr>
          <w:rFonts w:ascii="Helvetica Neue" w:hAnsi="Helvetica Neue" w:cs="Segoe UI"/>
          <w:color w:val="000000" w:themeColor="text1"/>
          <w:sz w:val="20"/>
          <w:szCs w:val="20"/>
        </w:rPr>
        <w:pPrChange w:id="73" w:author="JT Thomson" w:date="2020-09-22T08:07:00Z">
          <w:pPr>
            <w:pStyle w:val="paragraph"/>
            <w:textAlignment w:val="baseline"/>
          </w:pPr>
        </w:pPrChange>
      </w:pPr>
      <w:proofErr w:type="spellStart"/>
      <w:r w:rsidRPr="008E0DDD">
        <w:rPr>
          <w:rFonts w:ascii="Helvetica Neue" w:eastAsia="Helvetica" w:hAnsi="Helvetica Neue" w:cs="Helvetica"/>
          <w:color w:val="000000" w:themeColor="text1"/>
          <w:sz w:val="20"/>
          <w:szCs w:val="20"/>
          <w:shd w:val="clear" w:color="auto" w:fill="FFFFFF"/>
        </w:rPr>
        <w:t>ModWash</w:t>
      </w:r>
      <w:proofErr w:type="spellEnd"/>
      <w:r w:rsidRPr="008E0DDD">
        <w:rPr>
          <w:rFonts w:ascii="Helvetica Neue" w:eastAsia="Helvetica" w:hAnsi="Helvetica Neue" w:cs="Helvetica"/>
          <w:color w:val="000000" w:themeColor="text1"/>
          <w:sz w:val="20"/>
          <w:szCs w:val="20"/>
          <w:shd w:val="clear" w:color="auto" w:fill="FFFFFF"/>
        </w:rPr>
        <w:t xml:space="preserve"> is an express car wash </w:t>
      </w:r>
      <w:del w:id="74" w:author="Elle Caton" w:date="2020-09-22T14:47:00Z">
        <w:r w:rsidRPr="008E0DDD" w:rsidDel="003233EE">
          <w:rPr>
            <w:rFonts w:ascii="Helvetica Neue" w:eastAsia="Helvetica" w:hAnsi="Helvetica Neue" w:cs="Helvetica"/>
            <w:color w:val="000000" w:themeColor="text1"/>
            <w:sz w:val="20"/>
            <w:szCs w:val="20"/>
            <w:shd w:val="clear" w:color="auto" w:fill="FFFFFF"/>
          </w:rPr>
          <w:delText xml:space="preserve">that </w:delText>
        </w:r>
        <w:r w:rsidRPr="008E0DDD" w:rsidDel="003233EE">
          <w:rPr>
            <w:rStyle w:val="normaltextrun"/>
            <w:rFonts w:ascii="Helvetica Neue" w:hAnsi="Helvetica Neue" w:cs="Segoe UI"/>
            <w:color w:val="000000" w:themeColor="text1"/>
            <w:sz w:val="20"/>
            <w:szCs w:val="20"/>
          </w:rPr>
          <w:delText>exists to make life brilliant, creating a ripple effect in local communities</w:delText>
        </w:r>
      </w:del>
      <w:ins w:id="75" w:author="JT Thomson" w:date="2020-09-22T07:55:00Z">
        <w:del w:id="76" w:author="Elle Caton" w:date="2020-09-22T14:47:00Z">
          <w:r w:rsidR="009F5340" w:rsidDel="003233EE">
            <w:rPr>
              <w:rStyle w:val="normaltextrun"/>
              <w:rFonts w:ascii="Helvetica Neue" w:hAnsi="Helvetica Neue" w:cs="Segoe UI"/>
              <w:color w:val="000000" w:themeColor="text1"/>
              <w:sz w:val="20"/>
              <w:szCs w:val="20"/>
            </w:rPr>
            <w:delText xml:space="preserve">believes in </w:delText>
          </w:r>
        </w:del>
      </w:ins>
      <w:ins w:id="77" w:author="Elle Caton" w:date="2020-09-22T14:47:00Z">
        <w:r w:rsidR="003233EE">
          <w:rPr>
            <w:rFonts w:ascii="Helvetica Neue" w:eastAsia="Helvetica" w:hAnsi="Helvetica Neue" w:cs="Helvetica"/>
            <w:color w:val="000000" w:themeColor="text1"/>
            <w:sz w:val="20"/>
            <w:szCs w:val="20"/>
            <w:shd w:val="clear" w:color="auto" w:fill="FFFFFF"/>
          </w:rPr>
          <w:t xml:space="preserve">committed to </w:t>
        </w:r>
      </w:ins>
      <w:ins w:id="78" w:author="JT Thomson" w:date="2020-09-22T07:56:00Z">
        <w:r w:rsidR="009F5340">
          <w:rPr>
            <w:rStyle w:val="normaltextrun"/>
            <w:rFonts w:ascii="Helvetica Neue" w:hAnsi="Helvetica Neue" w:cs="Segoe UI"/>
            <w:color w:val="000000" w:themeColor="text1"/>
            <w:sz w:val="20"/>
            <w:szCs w:val="20"/>
          </w:rPr>
          <w:t>providing a rewarding and positive experience for it</w:t>
        </w:r>
        <w:del w:id="79" w:author="Elle Caton" w:date="2020-09-22T14:44:00Z">
          <w:r w:rsidR="009F5340" w:rsidDel="003233EE">
            <w:rPr>
              <w:rStyle w:val="normaltextrun"/>
              <w:rFonts w:ascii="Helvetica Neue" w:hAnsi="Helvetica Neue" w:cs="Segoe UI"/>
              <w:color w:val="000000" w:themeColor="text1"/>
              <w:sz w:val="20"/>
              <w:szCs w:val="20"/>
            </w:rPr>
            <w:delText>’</w:delText>
          </w:r>
        </w:del>
        <w:r w:rsidR="009F5340">
          <w:rPr>
            <w:rStyle w:val="normaltextrun"/>
            <w:rFonts w:ascii="Helvetica Neue" w:hAnsi="Helvetica Neue" w:cs="Segoe UI"/>
            <w:color w:val="000000" w:themeColor="text1"/>
            <w:sz w:val="20"/>
            <w:szCs w:val="20"/>
          </w:rPr>
          <w:t>s</w:t>
        </w:r>
      </w:ins>
      <w:ins w:id="80" w:author="JT Thomson" w:date="2020-09-22T16:13:00Z">
        <w:r w:rsidR="006C4EF0">
          <w:rPr>
            <w:rStyle w:val="normaltextrun"/>
            <w:rFonts w:ascii="Helvetica Neue" w:hAnsi="Helvetica Neue" w:cs="Segoe UI"/>
            <w:color w:val="000000" w:themeColor="text1"/>
            <w:sz w:val="20"/>
            <w:szCs w:val="20"/>
          </w:rPr>
          <w:t xml:space="preserve"> team members,</w:t>
        </w:r>
      </w:ins>
      <w:ins w:id="81" w:author="JT Thomson" w:date="2020-09-22T07:56:00Z">
        <w:r w:rsidR="009F5340">
          <w:rPr>
            <w:rStyle w:val="normaltextrun"/>
            <w:rFonts w:ascii="Helvetica Neue" w:hAnsi="Helvetica Neue" w:cs="Segoe UI"/>
            <w:color w:val="000000" w:themeColor="text1"/>
            <w:sz w:val="20"/>
            <w:szCs w:val="20"/>
          </w:rPr>
          <w:t xml:space="preserve"> customers</w:t>
        </w:r>
      </w:ins>
      <w:ins w:id="82" w:author="JT Thomson" w:date="2020-09-22T08:12:00Z">
        <w:r w:rsidR="007B5C05">
          <w:rPr>
            <w:rStyle w:val="normaltextrun"/>
            <w:rFonts w:ascii="Helvetica Neue" w:hAnsi="Helvetica Neue" w:cs="Segoe UI"/>
            <w:color w:val="000000" w:themeColor="text1"/>
            <w:sz w:val="20"/>
            <w:szCs w:val="20"/>
          </w:rPr>
          <w:t>,</w:t>
        </w:r>
      </w:ins>
      <w:ins w:id="83" w:author="JT Thomson" w:date="2020-09-22T07:56:00Z">
        <w:r w:rsidR="009F5340">
          <w:rPr>
            <w:rStyle w:val="normaltextrun"/>
            <w:rFonts w:ascii="Helvetica Neue" w:hAnsi="Helvetica Neue" w:cs="Segoe UI"/>
            <w:color w:val="000000" w:themeColor="text1"/>
            <w:sz w:val="20"/>
            <w:szCs w:val="20"/>
          </w:rPr>
          <w:t xml:space="preserve"> </w:t>
        </w:r>
      </w:ins>
      <w:ins w:id="84" w:author="JT Thomson" w:date="2020-09-22T16:15:00Z">
        <w:r w:rsidR="006C4EF0">
          <w:rPr>
            <w:rStyle w:val="normaltextrun"/>
            <w:rFonts w:ascii="Helvetica Neue" w:hAnsi="Helvetica Neue" w:cs="Segoe UI"/>
            <w:color w:val="000000" w:themeColor="text1"/>
            <w:sz w:val="20"/>
            <w:szCs w:val="20"/>
          </w:rPr>
          <w:t xml:space="preserve">and </w:t>
        </w:r>
      </w:ins>
      <w:ins w:id="85" w:author="JT Thomson" w:date="2020-09-22T07:58:00Z">
        <w:r w:rsidR="009F5340">
          <w:rPr>
            <w:rStyle w:val="normaltextrun"/>
            <w:rFonts w:ascii="Helvetica Neue" w:hAnsi="Helvetica Neue" w:cs="Segoe UI"/>
            <w:color w:val="000000" w:themeColor="text1"/>
            <w:sz w:val="20"/>
            <w:szCs w:val="20"/>
          </w:rPr>
          <w:t xml:space="preserve">the communities </w:t>
        </w:r>
      </w:ins>
      <w:ins w:id="86" w:author="JT Thomson" w:date="2020-09-22T07:59:00Z">
        <w:del w:id="87" w:author="Elle Caton" w:date="2020-09-22T14:48:00Z">
          <w:r w:rsidR="009F5340" w:rsidDel="003233EE">
            <w:rPr>
              <w:rStyle w:val="normaltextrun"/>
              <w:rFonts w:ascii="Helvetica Neue" w:hAnsi="Helvetica Neue" w:cs="Segoe UI"/>
              <w:color w:val="000000" w:themeColor="text1"/>
              <w:sz w:val="20"/>
              <w:szCs w:val="20"/>
            </w:rPr>
            <w:delText>where they exist</w:delText>
          </w:r>
        </w:del>
      </w:ins>
      <w:ins w:id="88" w:author="Elle Caton" w:date="2020-09-22T14:48:00Z">
        <w:r w:rsidR="003233EE">
          <w:rPr>
            <w:rStyle w:val="normaltextrun"/>
            <w:rFonts w:ascii="Helvetica Neue" w:hAnsi="Helvetica Neue" w:cs="Segoe UI"/>
            <w:color w:val="000000" w:themeColor="text1"/>
            <w:sz w:val="20"/>
            <w:szCs w:val="20"/>
          </w:rPr>
          <w:t>it serves</w:t>
        </w:r>
      </w:ins>
      <w:r w:rsidRPr="008E0DDD">
        <w:rPr>
          <w:rStyle w:val="normaltextrun"/>
          <w:rFonts w:ascii="Helvetica Neue" w:hAnsi="Helvetica Neue" w:cs="Segoe UI"/>
          <w:color w:val="000000" w:themeColor="text1"/>
          <w:sz w:val="20"/>
          <w:szCs w:val="20"/>
        </w:rPr>
        <w:t xml:space="preserve">. </w:t>
      </w:r>
      <w:del w:id="89" w:author="JT Thomson" w:date="2020-09-22T07:55:00Z">
        <w:r w:rsidRPr="008E0DDD" w:rsidDel="009F5340">
          <w:rPr>
            <w:rStyle w:val="normaltextrun"/>
            <w:rFonts w:ascii="Helvetica Neue" w:hAnsi="Helvetica Neue" w:cs="Segoe UI"/>
            <w:color w:val="000000" w:themeColor="text1"/>
            <w:sz w:val="20"/>
            <w:szCs w:val="20"/>
          </w:rPr>
          <w:delText>With every elevated customer </w:delText>
        </w:r>
        <w:r w:rsidRPr="008E0DDD" w:rsidDel="009F5340">
          <w:rPr>
            <w:rStyle w:val="contextualspellingandgrammarerror"/>
            <w:rFonts w:ascii="Helvetica Neue" w:hAnsi="Helvetica Neue" w:cs="Segoe UI"/>
            <w:color w:val="000000" w:themeColor="text1"/>
            <w:sz w:val="20"/>
            <w:szCs w:val="20"/>
          </w:rPr>
          <w:delText>experience</w:delText>
        </w:r>
        <w:r w:rsidRPr="008E0DDD" w:rsidDel="009F5340">
          <w:rPr>
            <w:rStyle w:val="normaltextrun"/>
            <w:rFonts w:ascii="Helvetica Neue" w:hAnsi="Helvetica Neue" w:cs="Segoe UI"/>
            <w:color w:val="000000" w:themeColor="text1"/>
            <w:sz w:val="20"/>
            <w:szCs w:val="20"/>
          </w:rPr>
          <w:delText>, every sparkling-clean car they deliver, and every community they serve, they live their mission, nurturing </w:delText>
        </w:r>
        <w:r w:rsidRPr="008E0DDD" w:rsidDel="009F5340">
          <w:rPr>
            <w:rStyle w:val="normaltextrun"/>
            <w:rFonts w:ascii="Helvetica Neue" w:hAnsi="Helvetica Neue" w:cs="Segoe UI"/>
            <w:b/>
            <w:bCs/>
            <w:color w:val="000000" w:themeColor="text1"/>
            <w:sz w:val="20"/>
            <w:szCs w:val="20"/>
          </w:rPr>
          <w:delText>more brilliance everywhere</w:delText>
        </w:r>
        <w:r w:rsidRPr="008E0DDD" w:rsidDel="009F5340">
          <w:rPr>
            <w:rStyle w:val="normaltextrun"/>
            <w:rFonts w:ascii="Helvetica Neue" w:hAnsi="Helvetica Neue" w:cs="Segoe UI"/>
            <w:color w:val="000000" w:themeColor="text1"/>
            <w:sz w:val="20"/>
            <w:szCs w:val="20"/>
          </w:rPr>
          <w:delText xml:space="preserve">. At ModWash, your experience starts with a wash, but it doesn’t stop there. ModWash believes in making a difference, one honest, compassionate action at a time. </w:delText>
        </w:r>
      </w:del>
      <w:ins w:id="90" w:author="JT Thomson" w:date="2020-09-22T08:04:00Z">
        <w:del w:id="91" w:author="Elle Caton" w:date="2020-09-22T14:49:00Z">
          <w:r w:rsidR="006624E0" w:rsidDel="003233EE">
            <w:rPr>
              <w:rStyle w:val="normaltextrun"/>
              <w:rFonts w:ascii="Helvetica Neue" w:hAnsi="Helvetica Neue" w:cs="Segoe UI"/>
              <w:color w:val="000000" w:themeColor="text1"/>
              <w:sz w:val="20"/>
              <w:szCs w:val="20"/>
            </w:rPr>
            <w:delText xml:space="preserve"> </w:delText>
          </w:r>
        </w:del>
      </w:ins>
      <w:del w:id="92" w:author="JT Thomson" w:date="2020-09-22T07:48:00Z">
        <w:r w:rsidRPr="008E0DDD" w:rsidDel="009F5340">
          <w:rPr>
            <w:rFonts w:ascii="Helvetica Neue" w:eastAsia="Helvetica" w:hAnsi="Helvetica Neue" w:cs="Helvetica"/>
            <w:color w:val="000000" w:themeColor="text1"/>
            <w:sz w:val="20"/>
            <w:szCs w:val="20"/>
            <w:shd w:val="clear" w:color="auto" w:fill="FFFFFF"/>
          </w:rPr>
          <w:delText>W</w:delText>
        </w:r>
      </w:del>
      <w:del w:id="93" w:author="JT Thomson" w:date="2020-09-22T07:49:00Z">
        <w:r w:rsidRPr="008E0DDD" w:rsidDel="009F5340">
          <w:rPr>
            <w:rFonts w:ascii="Helvetica Neue" w:eastAsia="Helvetica" w:hAnsi="Helvetica Neue" w:cs="Helvetica"/>
            <w:color w:val="000000" w:themeColor="text1"/>
            <w:sz w:val="20"/>
            <w:szCs w:val="20"/>
            <w:shd w:val="clear" w:color="auto" w:fill="FFFFFF"/>
          </w:rPr>
          <w:delText>ith</w:delText>
        </w:r>
      </w:del>
      <w:del w:id="94" w:author="JT Thomson" w:date="2020-09-22T08:00:00Z">
        <w:r w:rsidRPr="008E0DDD" w:rsidDel="006624E0">
          <w:rPr>
            <w:rFonts w:ascii="Helvetica Neue" w:eastAsia="Helvetica" w:hAnsi="Helvetica Neue" w:cs="Helvetica"/>
            <w:color w:val="000000" w:themeColor="text1"/>
            <w:sz w:val="20"/>
            <w:szCs w:val="20"/>
            <w:shd w:val="clear" w:color="auto" w:fill="FFFFFF"/>
          </w:rPr>
          <w:delText xml:space="preserve"> 16 locations open and operating by the end of 2020, </w:delText>
        </w:r>
      </w:del>
      <w:del w:id="95" w:author="JT Thomson" w:date="2020-09-22T07:47:00Z">
        <w:r w:rsidRPr="008E0DDD" w:rsidDel="009F5340">
          <w:rPr>
            <w:rFonts w:ascii="Helvetica Neue" w:eastAsia="Helvetica" w:hAnsi="Helvetica Neue" w:cs="Helvetica"/>
            <w:color w:val="000000" w:themeColor="text1"/>
            <w:sz w:val="20"/>
            <w:szCs w:val="20"/>
            <w:shd w:val="clear" w:color="auto" w:fill="FFFFFF"/>
          </w:rPr>
          <w:delText xml:space="preserve">30 </w:delText>
        </w:r>
      </w:del>
      <w:del w:id="96" w:author="JT Thomson" w:date="2020-09-22T08:00:00Z">
        <w:r w:rsidRPr="008E0DDD" w:rsidDel="006624E0">
          <w:rPr>
            <w:rFonts w:ascii="Helvetica Neue" w:eastAsia="Helvetica" w:hAnsi="Helvetica Neue" w:cs="Helvetica"/>
            <w:color w:val="000000" w:themeColor="text1"/>
            <w:sz w:val="20"/>
            <w:szCs w:val="20"/>
            <w:shd w:val="clear" w:color="auto" w:fill="FFFFFF"/>
          </w:rPr>
          <w:delText>locations by the end of 2021</w:delText>
        </w:r>
      </w:del>
      <w:del w:id="97" w:author="JT Thomson" w:date="2020-09-22T07:49:00Z">
        <w:r w:rsidRPr="008E0DDD" w:rsidDel="009F5340">
          <w:rPr>
            <w:rFonts w:ascii="Helvetica Neue" w:eastAsia="Helvetica" w:hAnsi="Helvetica Neue" w:cs="Helvetica"/>
            <w:color w:val="000000" w:themeColor="text1"/>
            <w:sz w:val="20"/>
            <w:szCs w:val="20"/>
            <w:shd w:val="clear" w:color="auto" w:fill="FFFFFF"/>
          </w:rPr>
          <w:delText xml:space="preserve">, and over 100 locations projected to be operating across 15 states by the end of 2023, </w:delText>
        </w:r>
      </w:del>
      <w:del w:id="98" w:author="JT Thomson" w:date="2020-09-22T08:00:00Z">
        <w:r w:rsidRPr="008E0DDD" w:rsidDel="006624E0">
          <w:rPr>
            <w:rFonts w:ascii="Helvetica Neue" w:eastAsia="Helvetica" w:hAnsi="Helvetica Neue" w:cs="Helvetica"/>
            <w:color w:val="000000" w:themeColor="text1"/>
            <w:sz w:val="20"/>
            <w:szCs w:val="20"/>
            <w:shd w:val="clear" w:color="auto" w:fill="FFFFFF"/>
          </w:rPr>
          <w:delText xml:space="preserve">they’re projected </w:delText>
        </w:r>
      </w:del>
      <w:del w:id="99" w:author="JT Thomson" w:date="2020-09-22T08:07:00Z">
        <w:r w:rsidRPr="008E0DDD" w:rsidDel="006624E0">
          <w:rPr>
            <w:rFonts w:ascii="Helvetica Neue" w:eastAsia="Helvetica" w:hAnsi="Helvetica Neue" w:cs="Helvetica"/>
            <w:color w:val="000000" w:themeColor="text1"/>
            <w:sz w:val="20"/>
            <w:szCs w:val="20"/>
            <w:shd w:val="clear" w:color="auto" w:fill="FFFFFF"/>
          </w:rPr>
          <w:delText xml:space="preserve">to be one of the fastest-growing car wash companies in the US. </w:delText>
        </w:r>
      </w:del>
      <w:r w:rsidRPr="008E0DDD">
        <w:rPr>
          <w:rFonts w:ascii="Helvetica Neue" w:eastAsia="Helvetica" w:hAnsi="Helvetica Neue" w:cs="Helvetica"/>
          <w:color w:val="000000" w:themeColor="text1"/>
          <w:sz w:val="20"/>
          <w:szCs w:val="20"/>
        </w:rPr>
        <w:t>For more information, please visit ModWash.com</w:t>
      </w:r>
      <w:ins w:id="100" w:author="JT Thomson" w:date="2020-09-22T08:07:00Z">
        <w:r w:rsidR="006624E0">
          <w:rPr>
            <w:rFonts w:ascii="Helvetica Neue" w:eastAsia="Helvetica" w:hAnsi="Helvetica Neue" w:cs="Helvetica"/>
            <w:color w:val="000000" w:themeColor="text1"/>
            <w:sz w:val="20"/>
            <w:szCs w:val="20"/>
          </w:rPr>
          <w:t xml:space="preserve"> and </w:t>
        </w:r>
        <w:proofErr w:type="spellStart"/>
        <w:r w:rsidR="006624E0">
          <w:rPr>
            <w:rFonts w:ascii="Helvetica Neue" w:eastAsia="Helvetica" w:hAnsi="Helvetica Neue" w:cs="Helvetica"/>
            <w:color w:val="000000" w:themeColor="text1"/>
            <w:sz w:val="20"/>
            <w:szCs w:val="20"/>
          </w:rPr>
          <w:t>Hutton.build</w:t>
        </w:r>
      </w:ins>
      <w:proofErr w:type="spellEnd"/>
      <w:ins w:id="101" w:author="Elle Caton" w:date="2020-09-22T14:48:00Z">
        <w:r w:rsidR="003233EE">
          <w:rPr>
            <w:rFonts w:ascii="Helvetica Neue" w:eastAsia="Helvetica" w:hAnsi="Helvetica Neue" w:cs="Helvetica"/>
            <w:color w:val="000000" w:themeColor="text1"/>
            <w:sz w:val="20"/>
            <w:szCs w:val="20"/>
          </w:rPr>
          <w:t>.</w:t>
        </w:r>
      </w:ins>
      <w:del w:id="102" w:author="JT Thomson" w:date="2020-09-22T08:07:00Z">
        <w:r w:rsidRPr="008E0DDD" w:rsidDel="006624E0">
          <w:rPr>
            <w:rFonts w:ascii="Helvetica Neue" w:eastAsia="Helvetica" w:hAnsi="Helvetica Neue" w:cs="Helvetica"/>
            <w:color w:val="000000" w:themeColor="text1"/>
            <w:sz w:val="20"/>
            <w:szCs w:val="20"/>
          </w:rPr>
          <w:delText>.</w:delText>
        </w:r>
      </w:del>
      <w:r w:rsidRPr="008E0DDD">
        <w:rPr>
          <w:rFonts w:ascii="Helvetica Neue" w:eastAsia="Helvetica" w:hAnsi="Helvetica Neue" w:cs="Helvetica"/>
          <w:color w:val="000000" w:themeColor="text1"/>
          <w:sz w:val="20"/>
          <w:szCs w:val="20"/>
        </w:rPr>
        <w:t xml:space="preserve">   </w:t>
      </w:r>
    </w:p>
    <w:sectPr w:rsidR="0044004F" w:rsidRPr="006C4E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AF2B9" w14:textId="77777777" w:rsidR="0015255C" w:rsidRDefault="0015255C" w:rsidP="00745631">
      <w:r>
        <w:separator/>
      </w:r>
    </w:p>
  </w:endnote>
  <w:endnote w:type="continuationSeparator" w:id="0">
    <w:p w14:paraId="1484E8F9" w14:textId="77777777" w:rsidR="0015255C" w:rsidRDefault="0015255C" w:rsidP="0074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3651A" w14:textId="77777777" w:rsidR="0015255C" w:rsidRDefault="0015255C" w:rsidP="00745631">
      <w:r>
        <w:separator/>
      </w:r>
    </w:p>
  </w:footnote>
  <w:footnote w:type="continuationSeparator" w:id="0">
    <w:p w14:paraId="38E58C3A" w14:textId="77777777" w:rsidR="0015255C" w:rsidRDefault="0015255C" w:rsidP="0074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87" w:type="dxa"/>
      <w:tblLayout w:type="fixed"/>
      <w:tblLook w:val="06A0" w:firstRow="1" w:lastRow="0" w:firstColumn="1" w:lastColumn="0" w:noHBand="1" w:noVBand="1"/>
    </w:tblPr>
    <w:tblGrid>
      <w:gridCol w:w="3120"/>
      <w:gridCol w:w="2865"/>
      <w:gridCol w:w="3502"/>
    </w:tblGrid>
    <w:tr w:rsidR="00745631" w14:paraId="2A564696" w14:textId="77777777" w:rsidTr="00B329BE">
      <w:tc>
        <w:tcPr>
          <w:tcW w:w="3120" w:type="dxa"/>
        </w:tcPr>
        <w:p w14:paraId="6594C4FE" w14:textId="77777777" w:rsidR="00745631" w:rsidRDefault="00745631" w:rsidP="00745631">
          <w:pPr>
            <w:pStyle w:val="Header"/>
            <w:ind w:left="-115"/>
          </w:pPr>
          <w:r>
            <w:rPr>
              <w:noProof/>
            </w:rPr>
            <w:drawing>
              <wp:inline distT="0" distB="0" distL="0" distR="0" wp14:anchorId="0BC25E04" wp14:editId="3A9D63DE">
                <wp:extent cx="1343025" cy="742950"/>
                <wp:effectExtent l="0" t="0" r="0" b="0"/>
                <wp:docPr id="349667142" name="Picture 976273770" descr="A picture containing clock,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273770"/>
                        <pic:cNvPicPr/>
                      </pic:nvPicPr>
                      <pic:blipFill>
                        <a:blip r:embed="rId1">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inline>
            </w:drawing>
          </w:r>
        </w:p>
      </w:tc>
      <w:tc>
        <w:tcPr>
          <w:tcW w:w="2865" w:type="dxa"/>
        </w:tcPr>
        <w:p w14:paraId="175627A2" w14:textId="77777777" w:rsidR="00745631" w:rsidRDefault="00745631" w:rsidP="00745631"/>
      </w:tc>
      <w:tc>
        <w:tcPr>
          <w:tcW w:w="3502" w:type="dxa"/>
        </w:tcPr>
        <w:p w14:paraId="5F3B1FC8" w14:textId="77777777" w:rsidR="00745631" w:rsidRDefault="00745631" w:rsidP="00745631">
          <w:pPr>
            <w:jc w:val="right"/>
          </w:pPr>
          <w:r w:rsidRPr="3A30C16A">
            <w:rPr>
              <w:rFonts w:ascii="Helvetica" w:eastAsia="Helvetica" w:hAnsi="Helvetica" w:cs="Helvetica"/>
              <w:b/>
              <w:bCs/>
            </w:rPr>
            <w:t>Media Contact: Elle Welch</w:t>
          </w:r>
        </w:p>
        <w:p w14:paraId="7A3F22C1" w14:textId="77777777" w:rsidR="00745631" w:rsidRDefault="0015255C" w:rsidP="00745631">
          <w:pPr>
            <w:jc w:val="right"/>
          </w:pPr>
          <w:hyperlink r:id="rId2" w:history="1">
            <w:r w:rsidR="00745631" w:rsidRPr="003E27AB">
              <w:rPr>
                <w:rStyle w:val="Hyperlink"/>
                <w:rFonts w:ascii="Helvetica" w:eastAsia="Helvetica" w:hAnsi="Helvetica" w:cs="Helvetica"/>
                <w:b/>
                <w:bCs/>
              </w:rPr>
              <w:t>EWelch@ModWash.com</w:t>
            </w:r>
          </w:hyperlink>
        </w:p>
        <w:p w14:paraId="632543EB" w14:textId="77777777" w:rsidR="00745631" w:rsidRDefault="00745631" w:rsidP="00745631">
          <w:r w:rsidRPr="3A30C16A">
            <w:rPr>
              <w:rFonts w:ascii="Helvetica" w:eastAsia="Helvetica" w:hAnsi="Helvetica" w:cs="Helvetica"/>
              <w:b/>
              <w:bCs/>
            </w:rPr>
            <w:t xml:space="preserve"> </w:t>
          </w:r>
        </w:p>
        <w:p w14:paraId="27AB6750" w14:textId="77777777" w:rsidR="00745631" w:rsidRDefault="00745631" w:rsidP="00745631">
          <w:r w:rsidRPr="3A30C16A">
            <w:rPr>
              <w:rFonts w:ascii="Helvetica" w:eastAsia="Helvetica" w:hAnsi="Helvetica" w:cs="Helvetica"/>
              <w:b/>
              <w:bCs/>
            </w:rPr>
            <w:t>FOR IMMEDIATE RELEASE</w:t>
          </w:r>
        </w:p>
        <w:p w14:paraId="75A732D7" w14:textId="77777777" w:rsidR="00745631" w:rsidRDefault="00745631" w:rsidP="00745631"/>
      </w:tc>
    </w:tr>
  </w:tbl>
  <w:p w14:paraId="4ADEB24C" w14:textId="77777777" w:rsidR="00745631" w:rsidRDefault="00745631" w:rsidP="00745631">
    <w:pPr>
      <w:pStyle w:val="Header"/>
    </w:pPr>
  </w:p>
  <w:p w14:paraId="5C6AE43A" w14:textId="77777777" w:rsidR="00745631" w:rsidRDefault="00745631" w:rsidP="00745631">
    <w:pPr>
      <w:pStyle w:val="Header"/>
    </w:pPr>
  </w:p>
  <w:p w14:paraId="502C5EB6" w14:textId="6705D3A1" w:rsidR="00745631" w:rsidRDefault="00745631">
    <w:pPr>
      <w:pStyle w:val="Header"/>
    </w:pPr>
  </w:p>
  <w:p w14:paraId="4E04EAE1" w14:textId="77777777" w:rsidR="00745631" w:rsidRDefault="0074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77D16"/>
    <w:multiLevelType w:val="multilevel"/>
    <w:tmpl w:val="025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erra White">
    <w15:presenceInfo w15:providerId="AD" w15:userId="S::sierra@sudscreative.com::5e2d0fdd-4282-43e9-ada7-fbc8d1147c5f"/>
  </w15:person>
  <w15:person w15:author="JT Thomson">
    <w15:presenceInfo w15:providerId="AD" w15:userId="S::jt.thomson@gocarwash.com::abf35762-7b07-4269-be83-dd83910de3b5"/>
  </w15:person>
  <w15:person w15:author="Elle Caton">
    <w15:presenceInfo w15:providerId="AD" w15:userId="S::elle@sudscreative.com::d4e717bc-81ce-417d-99de-cdd727136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31"/>
    <w:rsid w:val="0015255C"/>
    <w:rsid w:val="0029189F"/>
    <w:rsid w:val="003233EE"/>
    <w:rsid w:val="00333563"/>
    <w:rsid w:val="00376A11"/>
    <w:rsid w:val="00402F80"/>
    <w:rsid w:val="0044004F"/>
    <w:rsid w:val="006624E0"/>
    <w:rsid w:val="006C4EF0"/>
    <w:rsid w:val="007271BB"/>
    <w:rsid w:val="00745631"/>
    <w:rsid w:val="00791628"/>
    <w:rsid w:val="007B5C05"/>
    <w:rsid w:val="008767DB"/>
    <w:rsid w:val="008E028D"/>
    <w:rsid w:val="008E0DDD"/>
    <w:rsid w:val="009F5340"/>
    <w:rsid w:val="00BC71B9"/>
    <w:rsid w:val="00CD48C4"/>
    <w:rsid w:val="00DB4D5B"/>
    <w:rsid w:val="00DC1A4D"/>
    <w:rsid w:val="00DD3AE1"/>
    <w:rsid w:val="00E9652C"/>
    <w:rsid w:val="05E0C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65FB5"/>
  <w15:chartTrackingRefBased/>
  <w15:docId w15:val="{1AD32BE9-4D62-2D44-9515-4B542B28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31"/>
    <w:pPr>
      <w:tabs>
        <w:tab w:val="center" w:pos="4680"/>
        <w:tab w:val="right" w:pos="9360"/>
      </w:tabs>
    </w:pPr>
  </w:style>
  <w:style w:type="character" w:customStyle="1" w:styleId="HeaderChar">
    <w:name w:val="Header Char"/>
    <w:basedOn w:val="DefaultParagraphFont"/>
    <w:link w:val="Header"/>
    <w:uiPriority w:val="99"/>
    <w:rsid w:val="00745631"/>
  </w:style>
  <w:style w:type="paragraph" w:styleId="Footer">
    <w:name w:val="footer"/>
    <w:basedOn w:val="Normal"/>
    <w:link w:val="FooterChar"/>
    <w:uiPriority w:val="99"/>
    <w:unhideWhenUsed/>
    <w:rsid w:val="00745631"/>
    <w:pPr>
      <w:tabs>
        <w:tab w:val="center" w:pos="4680"/>
        <w:tab w:val="right" w:pos="9360"/>
      </w:tabs>
    </w:pPr>
  </w:style>
  <w:style w:type="character" w:customStyle="1" w:styleId="FooterChar">
    <w:name w:val="Footer Char"/>
    <w:basedOn w:val="DefaultParagraphFont"/>
    <w:link w:val="Footer"/>
    <w:uiPriority w:val="99"/>
    <w:rsid w:val="00745631"/>
  </w:style>
  <w:style w:type="character" w:styleId="Hyperlink">
    <w:name w:val="Hyperlink"/>
    <w:basedOn w:val="DefaultParagraphFont"/>
    <w:uiPriority w:val="99"/>
    <w:unhideWhenUsed/>
    <w:rsid w:val="00745631"/>
    <w:rPr>
      <w:color w:val="0563C1" w:themeColor="hyperlink"/>
      <w:u w:val="single"/>
    </w:rPr>
  </w:style>
  <w:style w:type="paragraph" w:styleId="NormalWeb">
    <w:name w:val="Normal (Web)"/>
    <w:basedOn w:val="Normal"/>
    <w:uiPriority w:val="99"/>
    <w:unhideWhenUsed/>
    <w:rsid w:val="008E0D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0D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DDD"/>
    <w:rPr>
      <w:rFonts w:ascii="Times New Roman" w:hAnsi="Times New Roman" w:cs="Times New Roman"/>
      <w:sz w:val="18"/>
      <w:szCs w:val="18"/>
    </w:rPr>
  </w:style>
  <w:style w:type="paragraph" w:customStyle="1" w:styleId="paragraph">
    <w:name w:val="paragraph"/>
    <w:basedOn w:val="Normal"/>
    <w:rsid w:val="008E0DD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E0DDD"/>
  </w:style>
  <w:style w:type="character" w:customStyle="1" w:styleId="contextualspellingandgrammarerror">
    <w:name w:val="contextualspellingandgrammarerror"/>
    <w:basedOn w:val="DefaultParagraphFont"/>
    <w:rsid w:val="008E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03984">
      <w:bodyDiv w:val="1"/>
      <w:marLeft w:val="0"/>
      <w:marRight w:val="0"/>
      <w:marTop w:val="0"/>
      <w:marBottom w:val="0"/>
      <w:divBdr>
        <w:top w:val="none" w:sz="0" w:space="0" w:color="auto"/>
        <w:left w:val="none" w:sz="0" w:space="0" w:color="auto"/>
        <w:bottom w:val="none" w:sz="0" w:space="0" w:color="auto"/>
        <w:right w:val="none" w:sz="0" w:space="0" w:color="auto"/>
      </w:divBdr>
      <w:divsChild>
        <w:div w:id="1993176839">
          <w:marLeft w:val="0"/>
          <w:marRight w:val="0"/>
          <w:marTop w:val="0"/>
          <w:marBottom w:val="0"/>
          <w:divBdr>
            <w:top w:val="none" w:sz="0" w:space="0" w:color="auto"/>
            <w:left w:val="none" w:sz="0" w:space="0" w:color="auto"/>
            <w:bottom w:val="none" w:sz="0" w:space="0" w:color="auto"/>
            <w:right w:val="none" w:sz="0" w:space="0" w:color="auto"/>
          </w:divBdr>
        </w:div>
        <w:div w:id="20478013">
          <w:marLeft w:val="0"/>
          <w:marRight w:val="0"/>
          <w:marTop w:val="0"/>
          <w:marBottom w:val="0"/>
          <w:divBdr>
            <w:top w:val="none" w:sz="0" w:space="0" w:color="auto"/>
            <w:left w:val="none" w:sz="0" w:space="0" w:color="auto"/>
            <w:bottom w:val="none" w:sz="0" w:space="0" w:color="auto"/>
            <w:right w:val="none" w:sz="0" w:space="0" w:color="auto"/>
          </w:divBdr>
        </w:div>
        <w:div w:id="1821652232">
          <w:marLeft w:val="0"/>
          <w:marRight w:val="0"/>
          <w:marTop w:val="0"/>
          <w:marBottom w:val="0"/>
          <w:divBdr>
            <w:top w:val="none" w:sz="0" w:space="0" w:color="auto"/>
            <w:left w:val="none" w:sz="0" w:space="0" w:color="auto"/>
            <w:bottom w:val="none" w:sz="0" w:space="0" w:color="auto"/>
            <w:right w:val="none" w:sz="0" w:space="0" w:color="auto"/>
          </w:divBdr>
        </w:div>
        <w:div w:id="2024670657">
          <w:marLeft w:val="0"/>
          <w:marRight w:val="0"/>
          <w:marTop w:val="0"/>
          <w:marBottom w:val="0"/>
          <w:divBdr>
            <w:top w:val="none" w:sz="0" w:space="0" w:color="auto"/>
            <w:left w:val="none" w:sz="0" w:space="0" w:color="auto"/>
            <w:bottom w:val="none" w:sz="0" w:space="0" w:color="auto"/>
            <w:right w:val="none" w:sz="0" w:space="0" w:color="auto"/>
          </w:divBdr>
        </w:div>
        <w:div w:id="1226603507">
          <w:marLeft w:val="0"/>
          <w:marRight w:val="0"/>
          <w:marTop w:val="0"/>
          <w:marBottom w:val="0"/>
          <w:divBdr>
            <w:top w:val="none" w:sz="0" w:space="0" w:color="auto"/>
            <w:left w:val="none" w:sz="0" w:space="0" w:color="auto"/>
            <w:bottom w:val="none" w:sz="0" w:space="0" w:color="auto"/>
            <w:right w:val="none" w:sz="0" w:space="0" w:color="auto"/>
          </w:divBdr>
        </w:div>
        <w:div w:id="1342197246">
          <w:marLeft w:val="0"/>
          <w:marRight w:val="0"/>
          <w:marTop w:val="0"/>
          <w:marBottom w:val="0"/>
          <w:divBdr>
            <w:top w:val="none" w:sz="0" w:space="0" w:color="auto"/>
            <w:left w:val="none" w:sz="0" w:space="0" w:color="auto"/>
            <w:bottom w:val="none" w:sz="0" w:space="0" w:color="auto"/>
            <w:right w:val="none" w:sz="0" w:space="0" w:color="auto"/>
          </w:divBdr>
        </w:div>
      </w:divsChild>
    </w:div>
    <w:div w:id="9300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Welch@ModWas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31C2-86C8-DC4D-966C-37BAF411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Caton</dc:creator>
  <cp:keywords/>
  <dc:description/>
  <cp:lastModifiedBy>Sierra White</cp:lastModifiedBy>
  <cp:revision>3</cp:revision>
  <dcterms:created xsi:type="dcterms:W3CDTF">2020-09-22T22:54:00Z</dcterms:created>
  <dcterms:modified xsi:type="dcterms:W3CDTF">2020-09-22T22:54:00Z</dcterms:modified>
</cp:coreProperties>
</file>