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4BE4" w14:textId="3815EAD0" w:rsidR="007C750E" w:rsidRPr="00D92DE7" w:rsidRDefault="003472E4">
      <w:pPr>
        <w:rPr>
          <w:rFonts w:ascii="Times New Roman" w:hAnsi="Times New Roman" w:cs="Times New Roman"/>
          <w:color w:val="000000" w:themeColor="text1"/>
        </w:rPr>
      </w:pPr>
    </w:p>
    <w:p w14:paraId="255AD6FC" w14:textId="28F65A1D" w:rsidR="00970DBF" w:rsidRPr="00D92DE7" w:rsidRDefault="00970DBF">
      <w:pPr>
        <w:rPr>
          <w:rFonts w:ascii="Times New Roman" w:hAnsi="Times New Roman" w:cs="Times New Roman"/>
          <w:color w:val="000000" w:themeColor="text1"/>
        </w:rPr>
      </w:pPr>
    </w:p>
    <w:p w14:paraId="4CCEBDD5" w14:textId="68C3A8D9" w:rsidR="00970DBF" w:rsidRPr="00D92DE7" w:rsidRDefault="00970DBF">
      <w:pPr>
        <w:rPr>
          <w:rFonts w:ascii="Times New Roman" w:hAnsi="Times New Roman" w:cs="Times New Roman"/>
          <w:color w:val="000000" w:themeColor="text1"/>
        </w:rPr>
      </w:pPr>
    </w:p>
    <w:p w14:paraId="3531853E" w14:textId="77777777" w:rsidR="00DC78F8" w:rsidRPr="00D92DE7" w:rsidRDefault="00DC78F8">
      <w:pPr>
        <w:rPr>
          <w:rFonts w:ascii="Times New Roman" w:hAnsi="Times New Roman" w:cs="Times New Roman"/>
          <w:color w:val="000000" w:themeColor="text1"/>
        </w:rPr>
      </w:pPr>
    </w:p>
    <w:p w14:paraId="159427F0" w14:textId="6FCCD656" w:rsidR="00970DBF" w:rsidRPr="00D92DE7" w:rsidRDefault="00970DBF">
      <w:pPr>
        <w:rPr>
          <w:rFonts w:ascii="Times New Roman" w:hAnsi="Times New Roman" w:cs="Times New Roman"/>
          <w:color w:val="000000" w:themeColor="text1"/>
        </w:rPr>
      </w:pPr>
    </w:p>
    <w:p w14:paraId="20478B45" w14:textId="63A4DA75" w:rsidR="00970DBF" w:rsidRPr="00D92DE7" w:rsidRDefault="00970DBF" w:rsidP="00B7685B">
      <w:pPr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D92DE7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Hugh O’Kane Electric Company, Inc. </w:t>
      </w:r>
      <w:r w:rsidR="0010277E" w:rsidRPr="00D92DE7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Welcomes </w:t>
      </w:r>
      <w:r w:rsidR="00B7685B" w:rsidRPr="00D92DE7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New York City’s Open</w:t>
      </w:r>
      <w:r w:rsidR="0010277E" w:rsidRPr="00D92DE7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ing of </w:t>
      </w:r>
      <w:r w:rsidR="00B7685B" w:rsidRPr="00D92DE7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Poletop Reservation Period</w:t>
      </w:r>
    </w:p>
    <w:p w14:paraId="4D874DD6" w14:textId="5AC1F8CF" w:rsidR="00970DBF" w:rsidRPr="00D92DE7" w:rsidRDefault="00970DBF" w:rsidP="00970DBF">
      <w:pPr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5E7316E2" w14:textId="5ECFB61F" w:rsidR="00970DBF" w:rsidRPr="00D92DE7" w:rsidRDefault="00B7685B" w:rsidP="00970DBF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92D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Plans will </w:t>
      </w:r>
      <w:r w:rsidR="00C76AE1" w:rsidRPr="00D92D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make </w:t>
      </w:r>
      <w:r w:rsidR="0010277E" w:rsidRPr="00D92D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the</w:t>
      </w:r>
      <w:r w:rsidR="00C76AE1" w:rsidRPr="00D92D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City a leader in </w:t>
      </w:r>
      <w:r w:rsidR="0010277E" w:rsidRPr="00D92D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next-generation connectivity</w:t>
      </w:r>
      <w:r w:rsidR="00C76AE1" w:rsidRPr="00D92D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and create thousands of much-needed jobs across the</w:t>
      </w:r>
      <w:r w:rsidR="0010277E" w:rsidRPr="00D92D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76AE1" w:rsidRPr="00D92D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five boroughs. </w:t>
      </w:r>
    </w:p>
    <w:p w14:paraId="2EB8CD8C" w14:textId="3D8601D0" w:rsidR="00970DBF" w:rsidRPr="00D92DE7" w:rsidRDefault="00970DBF" w:rsidP="00970DBF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9006C24" w14:textId="29109851" w:rsidR="00970DBF" w:rsidRPr="00D92DE7" w:rsidRDefault="00970DBF" w:rsidP="00970DBF">
      <w:pPr>
        <w:rPr>
          <w:rFonts w:ascii="Times New Roman" w:hAnsi="Times New Roman" w:cs="Times New Roman"/>
          <w:color w:val="000000" w:themeColor="text1"/>
        </w:rPr>
      </w:pPr>
      <w:r w:rsidRPr="00D92DE7">
        <w:rPr>
          <w:rFonts w:ascii="Times New Roman" w:hAnsi="Times New Roman" w:cs="Times New Roman"/>
          <w:b/>
          <w:bCs/>
          <w:color w:val="000000" w:themeColor="text1"/>
        </w:rPr>
        <w:t>NEW YORK, NY</w:t>
      </w:r>
      <w:r w:rsidR="00700D80">
        <w:rPr>
          <w:rFonts w:ascii="Times New Roman" w:hAnsi="Times New Roman" w:cs="Times New Roman"/>
          <w:b/>
          <w:bCs/>
          <w:color w:val="000000" w:themeColor="text1"/>
        </w:rPr>
        <w:t xml:space="preserve">, March </w:t>
      </w:r>
      <w:r w:rsidR="00844CFA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700D80">
        <w:rPr>
          <w:rFonts w:ascii="Times New Roman" w:hAnsi="Times New Roman" w:cs="Times New Roman"/>
          <w:b/>
          <w:bCs/>
          <w:color w:val="000000" w:themeColor="text1"/>
        </w:rPr>
        <w:t>, 2021</w:t>
      </w:r>
      <w:r w:rsidRPr="00D92DE7">
        <w:rPr>
          <w:rFonts w:ascii="Times New Roman" w:hAnsi="Times New Roman" w:cs="Times New Roman"/>
          <w:b/>
          <w:bCs/>
          <w:color w:val="000000" w:themeColor="text1"/>
        </w:rPr>
        <w:t xml:space="preserve"> –– </w:t>
      </w:r>
      <w:hyperlink r:id="rId7" w:history="1">
        <w:r w:rsidR="00C76AE1" w:rsidRPr="00031043">
          <w:rPr>
            <w:rStyle w:val="Hyperlink"/>
            <w:rFonts w:ascii="Times New Roman" w:hAnsi="Times New Roman" w:cs="Times New Roman"/>
          </w:rPr>
          <w:t>Hugh O’Kane Electric Company Inc</w:t>
        </w:r>
      </w:hyperlink>
      <w:r w:rsidR="00C76AE1" w:rsidRPr="00D92DE7">
        <w:rPr>
          <w:rFonts w:ascii="Times New Roman" w:hAnsi="Times New Roman" w:cs="Times New Roman"/>
          <w:color w:val="000000" w:themeColor="text1"/>
        </w:rPr>
        <w:t xml:space="preserve">., </w:t>
      </w:r>
      <w:r w:rsidR="00257AD3">
        <w:rPr>
          <w:rFonts w:ascii="Times New Roman" w:hAnsi="Times New Roman" w:cs="Times New Roman"/>
          <w:color w:val="000000" w:themeColor="text1"/>
        </w:rPr>
        <w:t>an industry leader</w:t>
      </w:r>
      <w:r w:rsidR="00C76AE1" w:rsidRPr="00D92DE7">
        <w:rPr>
          <w:rFonts w:ascii="Times New Roman" w:hAnsi="Times New Roman" w:cs="Times New Roman"/>
          <w:color w:val="000000" w:themeColor="text1"/>
        </w:rPr>
        <w:t xml:space="preserve"> in</w:t>
      </w:r>
      <w:r w:rsidR="00A07A3E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A07A3E" w:rsidRPr="00A07A3E">
          <w:rPr>
            <w:rStyle w:val="Hyperlink"/>
            <w:rFonts w:ascii="Times New Roman" w:hAnsi="Times New Roman" w:cs="Times New Roman"/>
          </w:rPr>
          <w:t>telecommunications installation</w:t>
        </w:r>
      </w:hyperlink>
      <w:r w:rsidR="00257AD3">
        <w:rPr>
          <w:rFonts w:ascii="Times New Roman" w:hAnsi="Times New Roman" w:cs="Times New Roman"/>
          <w:color w:val="000000" w:themeColor="text1"/>
        </w:rPr>
        <w:t xml:space="preserve"> &amp; </w:t>
      </w:r>
      <w:r w:rsidR="00C76AE1" w:rsidRPr="00D92DE7">
        <w:rPr>
          <w:rFonts w:ascii="Times New Roman" w:hAnsi="Times New Roman" w:cs="Times New Roman"/>
          <w:color w:val="000000" w:themeColor="text1"/>
        </w:rPr>
        <w:t xml:space="preserve">maintenance, and </w:t>
      </w:r>
      <w:hyperlink r:id="rId9" w:history="1">
        <w:r w:rsidR="00C76AE1" w:rsidRPr="00031043">
          <w:rPr>
            <w:rStyle w:val="Hyperlink"/>
            <w:rFonts w:ascii="Times New Roman" w:hAnsi="Times New Roman" w:cs="Times New Roman"/>
          </w:rPr>
          <w:t>electrical contracting services</w:t>
        </w:r>
      </w:hyperlink>
      <w:r w:rsidR="00C76AE1" w:rsidRPr="00D92DE7">
        <w:rPr>
          <w:rFonts w:ascii="Times New Roman" w:hAnsi="Times New Roman" w:cs="Times New Roman"/>
          <w:color w:val="000000" w:themeColor="text1"/>
        </w:rPr>
        <w:t xml:space="preserve"> in New York City since 1946</w:t>
      </w:r>
      <w:r w:rsidR="0010277E" w:rsidRPr="00D92DE7">
        <w:rPr>
          <w:rFonts w:ascii="Times New Roman" w:hAnsi="Times New Roman" w:cs="Times New Roman"/>
          <w:color w:val="000000" w:themeColor="text1"/>
        </w:rPr>
        <w:t>, praised</w:t>
      </w:r>
      <w:r w:rsidR="00C76AE1" w:rsidRPr="00D92DE7">
        <w:rPr>
          <w:rFonts w:ascii="Times New Roman" w:hAnsi="Times New Roman" w:cs="Times New Roman"/>
          <w:color w:val="000000" w:themeColor="text1"/>
        </w:rPr>
        <w:t xml:space="preserve"> </w:t>
      </w:r>
      <w:r w:rsidR="0010277E" w:rsidRPr="00D92DE7">
        <w:rPr>
          <w:rFonts w:ascii="Times New Roman" w:hAnsi="Times New Roman" w:cs="Times New Roman"/>
          <w:color w:val="000000" w:themeColor="text1"/>
        </w:rPr>
        <w:t>New York City Department of Information Technology and Telecommunications (</w:t>
      </w:r>
      <w:r w:rsidR="001A0DEB" w:rsidRPr="00D92DE7">
        <w:rPr>
          <w:rFonts w:ascii="Times New Roman" w:hAnsi="Times New Roman" w:cs="Times New Roman"/>
          <w:color w:val="000000" w:themeColor="text1"/>
        </w:rPr>
        <w:t>DoITT</w:t>
      </w:r>
      <w:r w:rsidR="0010277E" w:rsidRPr="00D92DE7">
        <w:rPr>
          <w:rFonts w:ascii="Times New Roman" w:hAnsi="Times New Roman" w:cs="Times New Roman"/>
          <w:color w:val="000000" w:themeColor="text1"/>
        </w:rPr>
        <w:t>)</w:t>
      </w:r>
      <w:r w:rsidR="001A0DEB" w:rsidRPr="00D92DE7">
        <w:rPr>
          <w:rFonts w:ascii="Times New Roman" w:hAnsi="Times New Roman" w:cs="Times New Roman"/>
          <w:color w:val="000000" w:themeColor="text1"/>
        </w:rPr>
        <w:t xml:space="preserve"> Commissioner Jessica Tisch’s decision to open a new poletop reservation period. </w:t>
      </w:r>
    </w:p>
    <w:p w14:paraId="143072B3" w14:textId="21AD0962" w:rsidR="001A0DEB" w:rsidRPr="00D92DE7" w:rsidRDefault="001A0DEB" w:rsidP="00970DBF">
      <w:pPr>
        <w:rPr>
          <w:rFonts w:ascii="Times New Roman" w:hAnsi="Times New Roman" w:cs="Times New Roman"/>
          <w:color w:val="000000" w:themeColor="text1"/>
        </w:rPr>
      </w:pPr>
    </w:p>
    <w:p w14:paraId="427230E9" w14:textId="173E70E9" w:rsidR="0010277E" w:rsidRPr="00D92DE7" w:rsidRDefault="001A0DEB" w:rsidP="00970DBF">
      <w:pPr>
        <w:rPr>
          <w:rFonts w:ascii="Times New Roman" w:hAnsi="Times New Roman" w:cs="Times New Roman"/>
          <w:color w:val="000000" w:themeColor="text1"/>
        </w:rPr>
      </w:pPr>
      <w:r w:rsidRPr="00D92DE7">
        <w:rPr>
          <w:rFonts w:ascii="Times New Roman" w:hAnsi="Times New Roman" w:cs="Times New Roman"/>
          <w:color w:val="000000" w:themeColor="text1"/>
        </w:rPr>
        <w:t>Mobile Network Operators (MNOs), Mobile Telecom Franchises</w:t>
      </w:r>
      <w:r w:rsidR="006D5C74">
        <w:rPr>
          <w:rFonts w:ascii="Times New Roman" w:hAnsi="Times New Roman" w:cs="Times New Roman"/>
          <w:color w:val="000000" w:themeColor="text1"/>
        </w:rPr>
        <w:t xml:space="preserve"> (MTFs)</w:t>
      </w:r>
      <w:r w:rsidRPr="00D92DE7">
        <w:rPr>
          <w:rFonts w:ascii="Times New Roman" w:hAnsi="Times New Roman" w:cs="Times New Roman"/>
          <w:color w:val="000000" w:themeColor="text1"/>
        </w:rPr>
        <w:t xml:space="preserve">, and telecommunication contractors in New York City have </w:t>
      </w:r>
      <w:r w:rsidR="006D5C74">
        <w:rPr>
          <w:rFonts w:ascii="Times New Roman" w:hAnsi="Times New Roman" w:cs="Times New Roman"/>
          <w:color w:val="000000" w:themeColor="text1"/>
        </w:rPr>
        <w:t>been anticipating a reservation opening since Commissioner Tisch took the helm of DoITT</w:t>
      </w:r>
      <w:r w:rsidR="00742CD4">
        <w:rPr>
          <w:rFonts w:ascii="Times New Roman" w:hAnsi="Times New Roman" w:cs="Times New Roman"/>
          <w:color w:val="000000" w:themeColor="text1"/>
        </w:rPr>
        <w:t xml:space="preserve"> in December of 2019</w:t>
      </w:r>
      <w:r w:rsidR="001D0859" w:rsidRPr="00D92DE7">
        <w:rPr>
          <w:rFonts w:ascii="Times New Roman" w:hAnsi="Times New Roman" w:cs="Times New Roman"/>
          <w:color w:val="000000" w:themeColor="text1"/>
        </w:rPr>
        <w:t>.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 Poletop infrastructure is </w:t>
      </w:r>
      <w:r w:rsidR="0010277E" w:rsidRPr="00D92DE7">
        <w:rPr>
          <w:rFonts w:ascii="Times New Roman" w:hAnsi="Times New Roman" w:cs="Times New Roman"/>
          <w:color w:val="000000" w:themeColor="text1"/>
        </w:rPr>
        <w:t>critical to the successful rollout of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 5G infrastructure</w:t>
      </w:r>
      <w:r w:rsidR="0010277E" w:rsidRPr="00D92DE7">
        <w:rPr>
          <w:rFonts w:ascii="Times New Roman" w:hAnsi="Times New Roman" w:cs="Times New Roman"/>
          <w:color w:val="000000" w:themeColor="text1"/>
        </w:rPr>
        <w:t>, playing a key role in helping close the digital divide and maintain economic competitiveness a</w:t>
      </w:r>
      <w:r w:rsidR="00257AD3">
        <w:rPr>
          <w:rFonts w:ascii="Times New Roman" w:hAnsi="Times New Roman" w:cs="Times New Roman"/>
          <w:color w:val="000000" w:themeColor="text1"/>
        </w:rPr>
        <w:t>t</w:t>
      </w:r>
      <w:r w:rsidR="0010277E" w:rsidRPr="00D92DE7">
        <w:rPr>
          <w:rFonts w:ascii="Times New Roman" w:hAnsi="Times New Roman" w:cs="Times New Roman"/>
          <w:color w:val="000000" w:themeColor="text1"/>
        </w:rPr>
        <w:t xml:space="preserve"> a critical time in the City’s history. </w:t>
      </w:r>
    </w:p>
    <w:p w14:paraId="5DAEB370" w14:textId="77777777" w:rsidR="0010277E" w:rsidRPr="00D92DE7" w:rsidRDefault="0010277E" w:rsidP="00970DBF">
      <w:pPr>
        <w:rPr>
          <w:rFonts w:ascii="Times New Roman" w:hAnsi="Times New Roman" w:cs="Times New Roman"/>
          <w:color w:val="000000" w:themeColor="text1"/>
        </w:rPr>
      </w:pPr>
    </w:p>
    <w:p w14:paraId="6C3405E7" w14:textId="493D4B13" w:rsidR="00675485" w:rsidRDefault="0010277E" w:rsidP="00970DBF">
      <w:pPr>
        <w:rPr>
          <w:rFonts w:ascii="Times New Roman" w:hAnsi="Times New Roman" w:cs="Times New Roman"/>
          <w:color w:val="000000" w:themeColor="text1"/>
        </w:rPr>
      </w:pPr>
      <w:r w:rsidRPr="00D92DE7">
        <w:rPr>
          <w:rFonts w:ascii="Times New Roman" w:hAnsi="Times New Roman" w:cs="Times New Roman"/>
          <w:color w:val="000000" w:themeColor="text1"/>
        </w:rPr>
        <w:t xml:space="preserve">The full implementation of 5G 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will </w:t>
      </w:r>
      <w:r w:rsidRPr="00D92DE7">
        <w:rPr>
          <w:rFonts w:ascii="Times New Roman" w:hAnsi="Times New Roman" w:cs="Times New Roman"/>
          <w:color w:val="000000" w:themeColor="text1"/>
        </w:rPr>
        <w:t xml:space="preserve">bring faster and more reliable online service to all New Yorkers, </w:t>
      </w:r>
      <w:r w:rsidR="00675485" w:rsidRPr="00D92DE7">
        <w:rPr>
          <w:rFonts w:ascii="Times New Roman" w:hAnsi="Times New Roman" w:cs="Times New Roman"/>
          <w:color w:val="000000" w:themeColor="text1"/>
        </w:rPr>
        <w:t>expand</w:t>
      </w:r>
      <w:r w:rsidRPr="00D92DE7">
        <w:rPr>
          <w:rFonts w:ascii="Times New Roman" w:hAnsi="Times New Roman" w:cs="Times New Roman"/>
          <w:color w:val="000000" w:themeColor="text1"/>
        </w:rPr>
        <w:t>ing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 access to public health and medical services; improv</w:t>
      </w:r>
      <w:r w:rsidRPr="00D92DE7">
        <w:rPr>
          <w:rFonts w:ascii="Times New Roman" w:hAnsi="Times New Roman" w:cs="Times New Roman"/>
          <w:color w:val="000000" w:themeColor="text1"/>
        </w:rPr>
        <w:t>ing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 education by keeping students connected; strengthen</w:t>
      </w:r>
      <w:r w:rsidRPr="00D92DE7">
        <w:rPr>
          <w:rFonts w:ascii="Times New Roman" w:hAnsi="Times New Roman" w:cs="Times New Roman"/>
          <w:color w:val="000000" w:themeColor="text1"/>
        </w:rPr>
        <w:t>ing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 public safety tools for first </w:t>
      </w:r>
      <w:r w:rsidR="00DC78F8" w:rsidRPr="00D92DE7">
        <w:rPr>
          <w:rFonts w:ascii="Times New Roman" w:hAnsi="Times New Roman" w:cs="Times New Roman"/>
          <w:color w:val="000000" w:themeColor="text1"/>
        </w:rPr>
        <w:t>responders; increas</w:t>
      </w:r>
      <w:r w:rsidRPr="00D92DE7">
        <w:rPr>
          <w:rFonts w:ascii="Times New Roman" w:hAnsi="Times New Roman" w:cs="Times New Roman"/>
          <w:color w:val="000000" w:themeColor="text1"/>
        </w:rPr>
        <w:t>ing</w:t>
      </w:r>
      <w:r w:rsidR="00DC78F8" w:rsidRPr="00D92DE7">
        <w:rPr>
          <w:rFonts w:ascii="Times New Roman" w:hAnsi="Times New Roman" w:cs="Times New Roman"/>
          <w:color w:val="000000" w:themeColor="text1"/>
        </w:rPr>
        <w:t xml:space="preserve"> telecommuting capabilities</w:t>
      </w:r>
      <w:r w:rsidRPr="00D92DE7">
        <w:rPr>
          <w:rFonts w:ascii="Times New Roman" w:hAnsi="Times New Roman" w:cs="Times New Roman"/>
          <w:color w:val="000000" w:themeColor="text1"/>
        </w:rPr>
        <w:t xml:space="preserve"> and more – all while generating good-paying jobs</w:t>
      </w:r>
      <w:r w:rsidR="00DC78F8" w:rsidRPr="00D92DE7">
        <w:rPr>
          <w:rFonts w:ascii="Times New Roman" w:hAnsi="Times New Roman" w:cs="Times New Roman"/>
          <w:color w:val="000000" w:themeColor="text1"/>
        </w:rPr>
        <w:t>.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 </w:t>
      </w:r>
    </w:p>
    <w:p w14:paraId="4F75FB55" w14:textId="7C37C723" w:rsidR="006E7D31" w:rsidRDefault="006E7D31" w:rsidP="00970DBF">
      <w:pPr>
        <w:rPr>
          <w:rFonts w:ascii="Times New Roman" w:hAnsi="Times New Roman" w:cs="Times New Roman"/>
          <w:color w:val="000000" w:themeColor="text1"/>
        </w:rPr>
      </w:pPr>
    </w:p>
    <w:p w14:paraId="02DF9310" w14:textId="60E51AA6" w:rsidR="006E7D31" w:rsidRPr="00D92DE7" w:rsidRDefault="006E7D31" w:rsidP="00970DB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To take advantage of the promise of 5G, telecommunications networks need to be augmented with 5G radios, connected by </w:t>
      </w:r>
      <w:ins w:id="0" w:author="5777" w:date="2021-03-04T11:44:00Z">
        <w:r w:rsidR="000A7FA2">
          <w:rPr>
            <w:rFonts w:ascii="Times New Roman" w:hAnsi="Times New Roman" w:cs="Times New Roman"/>
            <w:color w:val="000000" w:themeColor="text1"/>
          </w:rPr>
          <w:fldChar w:fldCharType="begin"/>
        </w:r>
      </w:ins>
      <w:r w:rsidR="00095218">
        <w:rPr>
          <w:rFonts w:ascii="Times New Roman" w:hAnsi="Times New Roman" w:cs="Times New Roman"/>
          <w:color w:val="000000" w:themeColor="text1"/>
        </w:rPr>
        <w:instrText>HYPERLINK "https://www.hokane.com/telecommunications?utm_source=referral&amp;utm_medium=content&amp;utm_campaign=Poletop_Press_Release"</w:instrText>
      </w:r>
      <w:ins w:id="1" w:author="5777" w:date="2021-03-04T11:44:00Z">
        <w:r w:rsidR="000A7FA2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Pr="000A7FA2">
          <w:rPr>
            <w:rStyle w:val="Hyperlink"/>
            <w:rFonts w:ascii="Times New Roman" w:hAnsi="Times New Roman" w:cs="Times New Roman"/>
          </w:rPr>
          <w:t>fiber optic networks</w:t>
        </w:r>
        <w:r w:rsidR="000A7FA2">
          <w:rPr>
            <w:rFonts w:ascii="Times New Roman" w:hAnsi="Times New Roman" w:cs="Times New Roman"/>
            <w:color w:val="000000" w:themeColor="text1"/>
          </w:rPr>
          <w:fldChar w:fldCharType="end"/>
        </w:r>
      </w:ins>
      <w:r>
        <w:rPr>
          <w:rFonts w:ascii="Times New Roman" w:hAnsi="Times New Roman" w:cs="Times New Roman"/>
          <w:color w:val="000000" w:themeColor="text1"/>
        </w:rPr>
        <w:t>, to distributed data centers. These small cells need to be densely deployed because 5G</w:t>
      </w:r>
      <w:r w:rsidR="00742CD4">
        <w:rPr>
          <w:rFonts w:ascii="Times New Roman" w:hAnsi="Times New Roman" w:cs="Times New Roman"/>
          <w:color w:val="000000" w:themeColor="text1"/>
        </w:rPr>
        <w:t xml:space="preserve"> leverages high frequencies which</w:t>
      </w:r>
      <w:r>
        <w:rPr>
          <w:rFonts w:ascii="Times New Roman" w:hAnsi="Times New Roman" w:cs="Times New Roman"/>
          <w:color w:val="000000" w:themeColor="text1"/>
        </w:rPr>
        <w:t xml:space="preserve"> cannot travel </w:t>
      </w:r>
      <w:r w:rsidR="00742CD4">
        <w:rPr>
          <w:rFonts w:ascii="Times New Roman" w:hAnsi="Times New Roman" w:cs="Times New Roman"/>
          <w:color w:val="000000" w:themeColor="text1"/>
        </w:rPr>
        <w:t>far</w:t>
      </w:r>
      <w:r>
        <w:rPr>
          <w:rFonts w:ascii="Times New Roman" w:hAnsi="Times New Roman" w:cs="Times New Roman"/>
          <w:color w:val="000000" w:themeColor="text1"/>
        </w:rPr>
        <w:t>.</w:t>
      </w:r>
      <w:r w:rsidR="00742CD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To ensure all New Yorkers benefit from the deployment, Commissioner Tisch focused the reservation on areas outside of Manhattan, with 75% of pole picks in the outer boroughs. </w:t>
      </w:r>
    </w:p>
    <w:p w14:paraId="2301D988" w14:textId="77777777" w:rsidR="00675485" w:rsidRPr="00D92DE7" w:rsidRDefault="00675485" w:rsidP="00970DBF">
      <w:pPr>
        <w:rPr>
          <w:rFonts w:ascii="Times New Roman" w:hAnsi="Times New Roman" w:cs="Times New Roman"/>
          <w:color w:val="000000" w:themeColor="text1"/>
        </w:rPr>
      </w:pPr>
    </w:p>
    <w:p w14:paraId="3D2EF8A0" w14:textId="77777777" w:rsidR="004A0063" w:rsidRDefault="001D0859" w:rsidP="006E7D31">
      <w:pPr>
        <w:rPr>
          <w:rFonts w:ascii="Times New Roman" w:hAnsi="Times New Roman" w:cs="Times New Roman"/>
          <w:color w:val="000000" w:themeColor="text1"/>
        </w:rPr>
      </w:pPr>
      <w:r w:rsidRPr="00D92DE7">
        <w:rPr>
          <w:rFonts w:ascii="Times New Roman" w:hAnsi="Times New Roman" w:cs="Times New Roman"/>
          <w:color w:val="000000" w:themeColor="text1"/>
        </w:rPr>
        <w:t>“</w:t>
      </w:r>
      <w:r w:rsidR="00C11BA5" w:rsidRPr="00D92DE7">
        <w:rPr>
          <w:rFonts w:ascii="Times New Roman" w:hAnsi="Times New Roman" w:cs="Times New Roman"/>
          <w:color w:val="000000" w:themeColor="text1"/>
        </w:rPr>
        <w:t xml:space="preserve">Hugh O’Kane Electric </w:t>
      </w:r>
      <w:r w:rsidRPr="00D92DE7">
        <w:rPr>
          <w:rFonts w:ascii="Times New Roman" w:hAnsi="Times New Roman" w:cs="Times New Roman"/>
          <w:color w:val="000000" w:themeColor="text1"/>
        </w:rPr>
        <w:t xml:space="preserve">is prepared </w:t>
      </w:r>
      <w:r w:rsidR="00257AD3">
        <w:rPr>
          <w:rFonts w:ascii="Times New Roman" w:hAnsi="Times New Roman" w:cs="Times New Roman"/>
          <w:color w:val="000000" w:themeColor="text1"/>
        </w:rPr>
        <w:t>to continue</w:t>
      </w:r>
      <w:r w:rsidRPr="00D92DE7">
        <w:rPr>
          <w:rFonts w:ascii="Times New Roman" w:hAnsi="Times New Roman" w:cs="Times New Roman"/>
          <w:color w:val="000000" w:themeColor="text1"/>
        </w:rPr>
        <w:t xml:space="preserve"> bring</w:t>
      </w:r>
      <w:r w:rsidR="00257AD3">
        <w:rPr>
          <w:rFonts w:ascii="Times New Roman" w:hAnsi="Times New Roman" w:cs="Times New Roman"/>
          <w:color w:val="000000" w:themeColor="text1"/>
        </w:rPr>
        <w:t>ing</w:t>
      </w:r>
      <w:r w:rsidRPr="00D92DE7">
        <w:rPr>
          <w:rFonts w:ascii="Times New Roman" w:hAnsi="Times New Roman" w:cs="Times New Roman"/>
          <w:color w:val="000000" w:themeColor="text1"/>
        </w:rPr>
        <w:t xml:space="preserve"> 5G and small cell </w:t>
      </w:r>
      <w:r w:rsidR="00675485" w:rsidRPr="00D92DE7">
        <w:rPr>
          <w:rFonts w:ascii="Times New Roman" w:hAnsi="Times New Roman" w:cs="Times New Roman"/>
          <w:color w:val="000000" w:themeColor="text1"/>
        </w:rPr>
        <w:t>infrastructure</w:t>
      </w:r>
      <w:r w:rsidRPr="00D92DE7">
        <w:rPr>
          <w:rFonts w:ascii="Times New Roman" w:hAnsi="Times New Roman" w:cs="Times New Roman"/>
          <w:color w:val="000000" w:themeColor="text1"/>
        </w:rPr>
        <w:t xml:space="preserve"> to the New York City marketplace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,” said John O’Kane, </w:t>
      </w:r>
      <w:r w:rsidR="009C7273" w:rsidRPr="00D92DE7">
        <w:rPr>
          <w:rFonts w:ascii="Times New Roman" w:hAnsi="Times New Roman" w:cs="Times New Roman"/>
          <w:color w:val="000000" w:themeColor="text1"/>
        </w:rPr>
        <w:t>e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xecutive </w:t>
      </w:r>
      <w:r w:rsidR="009C7273" w:rsidRPr="00D92DE7">
        <w:rPr>
          <w:rFonts w:ascii="Times New Roman" w:hAnsi="Times New Roman" w:cs="Times New Roman"/>
          <w:color w:val="000000" w:themeColor="text1"/>
        </w:rPr>
        <w:t>v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ice </w:t>
      </w:r>
      <w:r w:rsidR="009C7273" w:rsidRPr="00D92DE7">
        <w:rPr>
          <w:rFonts w:ascii="Times New Roman" w:hAnsi="Times New Roman" w:cs="Times New Roman"/>
          <w:color w:val="000000" w:themeColor="text1"/>
        </w:rPr>
        <w:t>p</w:t>
      </w:r>
      <w:r w:rsidR="00675485" w:rsidRPr="00D92DE7">
        <w:rPr>
          <w:rFonts w:ascii="Times New Roman" w:hAnsi="Times New Roman" w:cs="Times New Roman"/>
          <w:color w:val="000000" w:themeColor="text1"/>
        </w:rPr>
        <w:t>resident at Hugh O’Kane Electric Company. “</w:t>
      </w:r>
      <w:r w:rsidR="00742CD4">
        <w:rPr>
          <w:rFonts w:ascii="Times New Roman" w:hAnsi="Times New Roman" w:cs="Times New Roman"/>
          <w:color w:val="000000" w:themeColor="text1"/>
        </w:rPr>
        <w:t>This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 new reservation opening</w:t>
      </w:r>
      <w:r w:rsidR="00742CD4">
        <w:rPr>
          <w:rFonts w:ascii="Times New Roman" w:hAnsi="Times New Roman" w:cs="Times New Roman"/>
          <w:color w:val="000000" w:themeColor="text1"/>
        </w:rPr>
        <w:t xml:space="preserve"> will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 </w:t>
      </w:r>
      <w:r w:rsidR="00257AD3">
        <w:rPr>
          <w:rFonts w:ascii="Times New Roman" w:hAnsi="Times New Roman" w:cs="Times New Roman"/>
          <w:color w:val="000000" w:themeColor="text1"/>
        </w:rPr>
        <w:t xml:space="preserve">help 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make </w:t>
      </w:r>
      <w:r w:rsidR="009C7273" w:rsidRPr="00D92DE7">
        <w:rPr>
          <w:rFonts w:ascii="Times New Roman" w:hAnsi="Times New Roman" w:cs="Times New Roman"/>
          <w:color w:val="000000" w:themeColor="text1"/>
        </w:rPr>
        <w:t>the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 City a national leader in 5G</w:t>
      </w:r>
      <w:r w:rsidR="00742CD4">
        <w:rPr>
          <w:rFonts w:ascii="Times New Roman" w:hAnsi="Times New Roman" w:cs="Times New Roman"/>
          <w:color w:val="000000" w:themeColor="text1"/>
        </w:rPr>
        <w:t>,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 </w:t>
      </w:r>
      <w:r w:rsidR="00742CD4">
        <w:rPr>
          <w:rFonts w:ascii="Times New Roman" w:hAnsi="Times New Roman" w:cs="Times New Roman"/>
          <w:color w:val="000000" w:themeColor="text1"/>
        </w:rPr>
        <w:t>be a step forward in bridging the digital divide -</w:t>
      </w:r>
      <w:r w:rsidR="006E7D31">
        <w:rPr>
          <w:rFonts w:ascii="Times New Roman" w:hAnsi="Times New Roman" w:cs="Times New Roman"/>
          <w:color w:val="000000" w:themeColor="text1"/>
        </w:rPr>
        <w:t xml:space="preserve"> connec</w:t>
      </w:r>
      <w:r w:rsidR="00742CD4">
        <w:rPr>
          <w:rFonts w:ascii="Times New Roman" w:hAnsi="Times New Roman" w:cs="Times New Roman"/>
          <w:color w:val="000000" w:themeColor="text1"/>
        </w:rPr>
        <w:t>ting</w:t>
      </w:r>
      <w:r w:rsidR="006E7D31">
        <w:rPr>
          <w:rFonts w:ascii="Times New Roman" w:hAnsi="Times New Roman" w:cs="Times New Roman"/>
          <w:color w:val="000000" w:themeColor="text1"/>
        </w:rPr>
        <w:t xml:space="preserve"> the many New Yorkers who don’t have access to broadband today</w:t>
      </w:r>
      <w:r w:rsidR="00742CD4">
        <w:rPr>
          <w:rFonts w:ascii="Times New Roman" w:hAnsi="Times New Roman" w:cs="Times New Roman"/>
          <w:color w:val="000000" w:themeColor="text1"/>
        </w:rPr>
        <w:t xml:space="preserve"> - and</w:t>
      </w:r>
      <w:r w:rsidR="00675485" w:rsidRPr="00D92DE7">
        <w:rPr>
          <w:rFonts w:ascii="Times New Roman" w:hAnsi="Times New Roman" w:cs="Times New Roman"/>
          <w:color w:val="000000" w:themeColor="text1"/>
        </w:rPr>
        <w:t xml:space="preserve"> it will also have a positive impact on near-term job creation in the telecommunications industry.</w:t>
      </w:r>
      <w:r w:rsidR="004A0063">
        <w:rPr>
          <w:rFonts w:ascii="Times New Roman" w:hAnsi="Times New Roman" w:cs="Times New Roman"/>
          <w:color w:val="000000" w:themeColor="text1"/>
        </w:rPr>
        <w:t>”</w:t>
      </w:r>
    </w:p>
    <w:p w14:paraId="2B33F30E" w14:textId="77777777" w:rsidR="004A0063" w:rsidRDefault="004A0063" w:rsidP="006E7D31">
      <w:pPr>
        <w:rPr>
          <w:rFonts w:ascii="Times New Roman" w:hAnsi="Times New Roman" w:cs="Times New Roman"/>
          <w:color w:val="000000" w:themeColor="text1"/>
        </w:rPr>
      </w:pPr>
    </w:p>
    <w:p w14:paraId="2CB682B1" w14:textId="0AA25EEC" w:rsidR="004A0063" w:rsidRDefault="004A0063" w:rsidP="006E7D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O’Kane noted that the </w:t>
      </w:r>
      <w:r w:rsidR="006D5C74">
        <w:rPr>
          <w:rFonts w:ascii="Times New Roman" w:hAnsi="Times New Roman" w:cs="Times New Roman"/>
          <w:color w:val="000000" w:themeColor="text1"/>
        </w:rPr>
        <w:t xml:space="preserve">company has worked closely with IBEW Local(3) over the past twenty years to help train, develop, and maintain skilled electricians who are qualified to deploy next generation mobile networks. </w:t>
      </w:r>
      <w:r>
        <w:rPr>
          <w:rFonts w:ascii="Times New Roman" w:hAnsi="Times New Roman" w:cs="Times New Roman"/>
          <w:color w:val="000000" w:themeColor="text1"/>
        </w:rPr>
        <w:t xml:space="preserve">It </w:t>
      </w:r>
      <w:r w:rsidR="006D5C74">
        <w:rPr>
          <w:rFonts w:ascii="Times New Roman" w:hAnsi="Times New Roman" w:cs="Times New Roman"/>
          <w:color w:val="000000" w:themeColor="text1"/>
        </w:rPr>
        <w:t>ha</w:t>
      </w:r>
      <w:r>
        <w:rPr>
          <w:rFonts w:ascii="Times New Roman" w:hAnsi="Times New Roman" w:cs="Times New Roman"/>
          <w:color w:val="000000" w:themeColor="text1"/>
        </w:rPr>
        <w:t>s</w:t>
      </w:r>
      <w:r w:rsidR="006D5C74">
        <w:rPr>
          <w:rFonts w:ascii="Times New Roman" w:hAnsi="Times New Roman" w:cs="Times New Roman"/>
          <w:color w:val="000000" w:themeColor="text1"/>
        </w:rPr>
        <w:t xml:space="preserve"> been building telecommunications infrastructure in support of MNOs and MTFs since the early 90s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24E3CB69" w14:textId="77777777" w:rsidR="004A0063" w:rsidRDefault="004A0063" w:rsidP="006E7D31">
      <w:pPr>
        <w:rPr>
          <w:rFonts w:ascii="Times New Roman" w:hAnsi="Times New Roman" w:cs="Times New Roman"/>
          <w:color w:val="000000" w:themeColor="text1"/>
        </w:rPr>
      </w:pPr>
    </w:p>
    <w:p w14:paraId="55530467" w14:textId="159D365C" w:rsidR="00675485" w:rsidRPr="00D92DE7" w:rsidRDefault="004A0063" w:rsidP="006E7D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“We have been </w:t>
      </w:r>
      <w:r w:rsidR="006D5C74">
        <w:rPr>
          <w:rFonts w:ascii="Times New Roman" w:hAnsi="Times New Roman" w:cs="Times New Roman"/>
          <w:color w:val="000000" w:themeColor="text1"/>
        </w:rPr>
        <w:t>eagerly waiting this reservation opening as it will be the first reservation</w:t>
      </w:r>
      <w:r w:rsidR="006E7D31">
        <w:rPr>
          <w:rFonts w:ascii="Times New Roman" w:hAnsi="Times New Roman" w:cs="Times New Roman"/>
          <w:color w:val="000000" w:themeColor="text1"/>
        </w:rPr>
        <w:t xml:space="preserve"> open since the approval of the 5G pole top shroud last year</w:t>
      </w:r>
      <w:r>
        <w:rPr>
          <w:rFonts w:ascii="Times New Roman" w:hAnsi="Times New Roman" w:cs="Times New Roman"/>
          <w:color w:val="000000" w:themeColor="text1"/>
        </w:rPr>
        <w:t>,” O’Kane added. “</w:t>
      </w:r>
      <w:r w:rsidR="006D5C74">
        <w:rPr>
          <w:rFonts w:ascii="Times New Roman" w:hAnsi="Times New Roman" w:cs="Times New Roman"/>
          <w:color w:val="000000" w:themeColor="text1"/>
        </w:rPr>
        <w:t>We applaud the move and ready to get to work</w:t>
      </w:r>
      <w:r w:rsidR="00675485" w:rsidRPr="00D92DE7">
        <w:rPr>
          <w:rFonts w:ascii="Times New Roman" w:hAnsi="Times New Roman" w:cs="Times New Roman"/>
          <w:color w:val="000000" w:themeColor="text1"/>
        </w:rPr>
        <w:t>”</w:t>
      </w:r>
    </w:p>
    <w:p w14:paraId="05D19E89" w14:textId="55BBAD28" w:rsidR="00675485" w:rsidRPr="00257AD3" w:rsidRDefault="00675485" w:rsidP="00970DBF">
      <w:pPr>
        <w:rPr>
          <w:rFonts w:ascii="Times New Roman" w:hAnsi="Times New Roman" w:cs="Times New Roman"/>
          <w:color w:val="000000" w:themeColor="text1"/>
        </w:rPr>
      </w:pPr>
    </w:p>
    <w:p w14:paraId="1BEECB00" w14:textId="4B3B36C5" w:rsidR="00675485" w:rsidRPr="00257AD3" w:rsidRDefault="00DC78F8" w:rsidP="00970DBF">
      <w:pPr>
        <w:rPr>
          <w:rFonts w:ascii="Times New Roman" w:hAnsi="Times New Roman" w:cs="Times New Roman"/>
          <w:color w:val="000000" w:themeColor="text1"/>
        </w:rPr>
      </w:pPr>
      <w:r w:rsidRPr="00257AD3">
        <w:rPr>
          <w:rFonts w:ascii="Times New Roman" w:hAnsi="Times New Roman" w:cs="Times New Roman"/>
          <w:color w:val="000000" w:themeColor="text1"/>
        </w:rPr>
        <w:t xml:space="preserve">5G </w:t>
      </w:r>
      <w:r w:rsidR="009C7273" w:rsidRPr="00257AD3">
        <w:rPr>
          <w:rFonts w:ascii="Times New Roman" w:hAnsi="Times New Roman" w:cs="Times New Roman"/>
          <w:color w:val="000000" w:themeColor="text1"/>
        </w:rPr>
        <w:t xml:space="preserve">has the capacity to reach speeds up to 20 times faster than the current 4G LTE and has the </w:t>
      </w:r>
      <w:r w:rsidRPr="00257AD3">
        <w:rPr>
          <w:rFonts w:ascii="Times New Roman" w:hAnsi="Times New Roman" w:cs="Times New Roman"/>
          <w:color w:val="000000" w:themeColor="text1"/>
        </w:rPr>
        <w:t xml:space="preserve">ability to connect 100 times the number of </w:t>
      </w:r>
      <w:r w:rsidR="00D763E1" w:rsidRPr="00257AD3">
        <w:rPr>
          <w:rFonts w:ascii="Times New Roman" w:hAnsi="Times New Roman" w:cs="Times New Roman"/>
          <w:color w:val="000000" w:themeColor="text1"/>
        </w:rPr>
        <w:t>devices</w:t>
      </w:r>
      <w:r w:rsidRPr="00257AD3">
        <w:rPr>
          <w:rFonts w:ascii="Times New Roman" w:hAnsi="Times New Roman" w:cs="Times New Roman"/>
          <w:color w:val="000000" w:themeColor="text1"/>
        </w:rPr>
        <w:t xml:space="preserve">. According to </w:t>
      </w:r>
      <w:r w:rsidR="00D763E1" w:rsidRPr="00257AD3">
        <w:rPr>
          <w:rFonts w:ascii="Times New Roman" w:hAnsi="Times New Roman" w:cs="Times New Roman"/>
          <w:color w:val="000000" w:themeColor="text1"/>
        </w:rPr>
        <w:t xml:space="preserve">a study by </w:t>
      </w:r>
      <w:r w:rsidRPr="00257AD3">
        <w:rPr>
          <w:rFonts w:ascii="Times New Roman" w:hAnsi="Times New Roman" w:cs="Times New Roman"/>
          <w:color w:val="000000" w:themeColor="text1"/>
        </w:rPr>
        <w:t>Boston Consulting Group</w:t>
      </w:r>
      <w:r w:rsidR="00D763E1" w:rsidRPr="00257AD3">
        <w:rPr>
          <w:rFonts w:ascii="Times New Roman" w:hAnsi="Times New Roman" w:cs="Times New Roman"/>
          <w:color w:val="000000" w:themeColor="text1"/>
        </w:rPr>
        <w:t xml:space="preserve"> in partnership with wireless industry group CTIA</w:t>
      </w:r>
      <w:r w:rsidRPr="00257AD3">
        <w:rPr>
          <w:rFonts w:ascii="Times New Roman" w:hAnsi="Times New Roman" w:cs="Times New Roman"/>
          <w:color w:val="000000" w:themeColor="text1"/>
        </w:rPr>
        <w:t>, expanding 5G service in the New York metropolitan area will add up</w:t>
      </w:r>
      <w:r w:rsidR="00257AD3" w:rsidRPr="00257AD3">
        <w:rPr>
          <w:rFonts w:ascii="Times New Roman" w:hAnsi="Times New Roman" w:cs="Times New Roman"/>
          <w:color w:val="000000" w:themeColor="text1"/>
        </w:rPr>
        <w:t xml:space="preserve"> to</w:t>
      </w:r>
      <w:r w:rsidRPr="00257AD3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Pr="00257AD3">
          <w:rPr>
            <w:rFonts w:ascii="Times New Roman" w:hAnsi="Times New Roman" w:cs="Times New Roman"/>
          </w:rPr>
          <w:t>140,000 j</w:t>
        </w:r>
        <w:r w:rsidR="00D763E1" w:rsidRPr="00257AD3">
          <w:rPr>
            <w:rFonts w:ascii="Times New Roman" w:hAnsi="Times New Roman" w:cs="Times New Roman"/>
          </w:rPr>
          <w:t>obs</w:t>
        </w:r>
      </w:hyperlink>
      <w:r w:rsidR="00D763E1" w:rsidRPr="00257AD3">
        <w:rPr>
          <w:rFonts w:ascii="Times New Roman" w:hAnsi="Times New Roman" w:cs="Times New Roman"/>
          <w:color w:val="000000" w:themeColor="text1"/>
        </w:rPr>
        <w:t xml:space="preserve"> and </w:t>
      </w:r>
      <w:hyperlink r:id="rId11" w:history="1">
        <w:r w:rsidR="00D763E1" w:rsidRPr="00257AD3">
          <w:rPr>
            <w:rFonts w:ascii="Times New Roman" w:hAnsi="Times New Roman" w:cs="Times New Roman"/>
          </w:rPr>
          <w:t>$77 billion</w:t>
        </w:r>
      </w:hyperlink>
      <w:r w:rsidR="00D763E1" w:rsidRPr="00257AD3">
        <w:rPr>
          <w:rFonts w:ascii="Times New Roman" w:hAnsi="Times New Roman" w:cs="Times New Roman"/>
          <w:color w:val="000000" w:themeColor="text1"/>
        </w:rPr>
        <w:t xml:space="preserve"> in GDP within ten years. </w:t>
      </w:r>
    </w:p>
    <w:p w14:paraId="41465CF5" w14:textId="43690622" w:rsidR="00D763E1" w:rsidRPr="00257AD3" w:rsidRDefault="00D763E1" w:rsidP="00970DBF">
      <w:pPr>
        <w:rPr>
          <w:rFonts w:ascii="Times New Roman" w:hAnsi="Times New Roman" w:cs="Times New Roman"/>
          <w:color w:val="000000" w:themeColor="text1"/>
        </w:rPr>
      </w:pPr>
    </w:p>
    <w:p w14:paraId="4777F3DE" w14:textId="42B42A32" w:rsidR="0010277E" w:rsidRPr="00D92DE7" w:rsidRDefault="009C7273" w:rsidP="00970DBF">
      <w:pPr>
        <w:rPr>
          <w:rFonts w:ascii="Times New Roman" w:hAnsi="Times New Roman" w:cs="Times New Roman"/>
          <w:color w:val="000000" w:themeColor="text1"/>
        </w:rPr>
      </w:pPr>
      <w:r w:rsidRPr="00257AD3">
        <w:rPr>
          <w:rFonts w:ascii="Times New Roman" w:hAnsi="Times New Roman" w:cs="Times New Roman"/>
          <w:color w:val="000000" w:themeColor="text1"/>
        </w:rPr>
        <w:t xml:space="preserve">Hugh O’Kane Electric is also a </w:t>
      </w:r>
      <w:r w:rsidR="0010277E" w:rsidRPr="00257AD3">
        <w:rPr>
          <w:rFonts w:ascii="Times New Roman" w:hAnsi="Times New Roman" w:cs="Times New Roman"/>
          <w:color w:val="000000" w:themeColor="text1"/>
        </w:rPr>
        <w:t>member of New Yorkers for 5G</w:t>
      </w:r>
      <w:r w:rsidRPr="00257AD3">
        <w:rPr>
          <w:rFonts w:ascii="Times New Roman" w:hAnsi="Times New Roman" w:cs="Times New Roman"/>
          <w:color w:val="000000" w:themeColor="text1"/>
        </w:rPr>
        <w:t xml:space="preserve">, </w:t>
      </w:r>
      <w:r w:rsidR="0010277E" w:rsidRPr="00257AD3">
        <w:rPr>
          <w:rFonts w:ascii="Times New Roman" w:hAnsi="Times New Roman" w:cs="Times New Roman"/>
          <w:color w:val="000000" w:themeColor="text1"/>
        </w:rPr>
        <w:t>a statewide coalition dedicated to educating elected</w:t>
      </w:r>
      <w:r w:rsidR="0010277E" w:rsidRPr="00D92DE7">
        <w:rPr>
          <w:rFonts w:ascii="Times New Roman" w:hAnsi="Times New Roman" w:cs="Times New Roman"/>
          <w:color w:val="000000" w:themeColor="text1"/>
        </w:rPr>
        <w:t xml:space="preserve"> officials, policy makers, and members of the public about the need for next-generation connectivity</w:t>
      </w:r>
      <w:r w:rsidRPr="00D92DE7">
        <w:rPr>
          <w:rFonts w:ascii="Times New Roman" w:hAnsi="Times New Roman" w:cs="Times New Roman"/>
          <w:color w:val="000000" w:themeColor="text1"/>
        </w:rPr>
        <w:t xml:space="preserve">. The coalition includes members representing a wide array of industries, including healthcare, education, tech, economic development and more. </w:t>
      </w:r>
    </w:p>
    <w:p w14:paraId="4DD7A7D6" w14:textId="77777777" w:rsidR="0010277E" w:rsidRPr="00D92DE7" w:rsidRDefault="0010277E" w:rsidP="00970DBF">
      <w:pPr>
        <w:rPr>
          <w:rFonts w:ascii="Times New Roman" w:hAnsi="Times New Roman" w:cs="Times New Roman"/>
          <w:color w:val="000000" w:themeColor="text1"/>
        </w:rPr>
      </w:pPr>
    </w:p>
    <w:p w14:paraId="35C41DEE" w14:textId="75925142" w:rsidR="00C11BA5" w:rsidRPr="00D92DE7" w:rsidRDefault="00D763E1" w:rsidP="00970DBF">
      <w:pPr>
        <w:rPr>
          <w:rFonts w:ascii="Times New Roman" w:hAnsi="Times New Roman" w:cs="Times New Roman"/>
          <w:color w:val="000000" w:themeColor="text1"/>
        </w:rPr>
      </w:pPr>
      <w:r w:rsidRPr="00D92DE7">
        <w:rPr>
          <w:rFonts w:ascii="Times New Roman" w:hAnsi="Times New Roman" w:cs="Times New Roman"/>
          <w:color w:val="000000" w:themeColor="text1"/>
        </w:rPr>
        <w:t>“New Yorkers for 5G</w:t>
      </w:r>
      <w:r w:rsidR="009C7273" w:rsidRPr="00D92DE7">
        <w:rPr>
          <w:rFonts w:ascii="Times New Roman" w:hAnsi="Times New Roman" w:cs="Times New Roman"/>
          <w:color w:val="000000" w:themeColor="text1"/>
        </w:rPr>
        <w:t xml:space="preserve"> </w:t>
      </w:r>
      <w:r w:rsidR="0067245A" w:rsidRPr="00D92DE7">
        <w:rPr>
          <w:rFonts w:ascii="Times New Roman" w:hAnsi="Times New Roman" w:cs="Times New Roman"/>
          <w:color w:val="000000" w:themeColor="text1"/>
        </w:rPr>
        <w:t>applauds</w:t>
      </w:r>
      <w:r w:rsidR="004E5FDE" w:rsidRPr="00D92DE7">
        <w:rPr>
          <w:rFonts w:ascii="Times New Roman" w:hAnsi="Times New Roman" w:cs="Times New Roman"/>
          <w:color w:val="000000" w:themeColor="text1"/>
        </w:rPr>
        <w:t xml:space="preserve"> DoITT</w:t>
      </w:r>
      <w:r w:rsidR="0067245A" w:rsidRPr="00D92DE7">
        <w:rPr>
          <w:rFonts w:ascii="Times New Roman" w:hAnsi="Times New Roman" w:cs="Times New Roman"/>
          <w:color w:val="000000" w:themeColor="text1"/>
        </w:rPr>
        <w:t xml:space="preserve"> Commissioner Tisch’s </w:t>
      </w:r>
      <w:r w:rsidR="004E5FDE" w:rsidRPr="00D92DE7">
        <w:rPr>
          <w:rFonts w:ascii="Times New Roman" w:hAnsi="Times New Roman" w:cs="Times New Roman"/>
          <w:color w:val="000000" w:themeColor="text1"/>
        </w:rPr>
        <w:t>commitment to bring New Yorkers the next-generation connectivity they deserve and need to succeed</w:t>
      </w:r>
      <w:r w:rsidR="00C11BA5" w:rsidRPr="00D92DE7">
        <w:rPr>
          <w:rFonts w:ascii="Times New Roman" w:hAnsi="Times New Roman" w:cs="Times New Roman"/>
          <w:color w:val="000000" w:themeColor="text1"/>
        </w:rPr>
        <w:t xml:space="preserve">,” said </w:t>
      </w:r>
      <w:r w:rsidR="009C7273" w:rsidRPr="00D92DE7">
        <w:rPr>
          <w:rFonts w:ascii="Times New Roman" w:hAnsi="Times New Roman" w:cs="Times New Roman"/>
          <w:color w:val="000000" w:themeColor="text1"/>
        </w:rPr>
        <w:t>coalition</w:t>
      </w:r>
      <w:r w:rsidR="00C11BA5" w:rsidRPr="00D92DE7">
        <w:rPr>
          <w:rFonts w:ascii="Times New Roman" w:hAnsi="Times New Roman" w:cs="Times New Roman"/>
          <w:color w:val="000000" w:themeColor="text1"/>
        </w:rPr>
        <w:t xml:space="preserve"> spokesperson Caitlin Brookner. “The pandemic has proven that </w:t>
      </w:r>
      <w:r w:rsidR="009C7273" w:rsidRPr="00D92DE7">
        <w:rPr>
          <w:rFonts w:ascii="Times New Roman" w:hAnsi="Times New Roman" w:cs="Times New Roman"/>
          <w:color w:val="000000" w:themeColor="text1"/>
        </w:rPr>
        <w:t xml:space="preserve">reliable online </w:t>
      </w:r>
      <w:r w:rsidR="00C11BA5" w:rsidRPr="00D92DE7">
        <w:rPr>
          <w:rFonts w:ascii="Times New Roman" w:hAnsi="Times New Roman" w:cs="Times New Roman"/>
          <w:color w:val="000000" w:themeColor="text1"/>
        </w:rPr>
        <w:t xml:space="preserve">access is no longer a privilege but a </w:t>
      </w:r>
      <w:r w:rsidR="0072703D" w:rsidRPr="00D92DE7">
        <w:rPr>
          <w:rFonts w:ascii="Times New Roman" w:hAnsi="Times New Roman" w:cs="Times New Roman"/>
          <w:color w:val="000000" w:themeColor="text1"/>
        </w:rPr>
        <w:t>necessity</w:t>
      </w:r>
      <w:r w:rsidR="009C7273" w:rsidRPr="00D92DE7">
        <w:rPr>
          <w:rFonts w:ascii="Times New Roman" w:hAnsi="Times New Roman" w:cs="Times New Roman"/>
          <w:color w:val="000000" w:themeColor="text1"/>
        </w:rPr>
        <w:t>. This</w:t>
      </w:r>
      <w:r w:rsidR="00C11BA5" w:rsidRPr="00D92DE7">
        <w:rPr>
          <w:rFonts w:ascii="Times New Roman" w:hAnsi="Times New Roman" w:cs="Times New Roman"/>
          <w:color w:val="000000" w:themeColor="text1"/>
        </w:rPr>
        <w:t xml:space="preserve"> long overdue reservation period </w:t>
      </w:r>
      <w:r w:rsidR="009C7273" w:rsidRPr="00D92DE7">
        <w:rPr>
          <w:rFonts w:ascii="Times New Roman" w:hAnsi="Times New Roman" w:cs="Times New Roman"/>
          <w:color w:val="000000" w:themeColor="text1"/>
        </w:rPr>
        <w:t xml:space="preserve">is a good step forward </w:t>
      </w:r>
      <w:r w:rsidR="00C11BA5" w:rsidRPr="00D92DE7">
        <w:rPr>
          <w:rFonts w:ascii="Times New Roman" w:hAnsi="Times New Roman" w:cs="Times New Roman"/>
          <w:color w:val="000000" w:themeColor="text1"/>
        </w:rPr>
        <w:t>that will undeniably improve New York City’s economy and connectivity</w:t>
      </w:r>
      <w:r w:rsidR="009C7273" w:rsidRPr="00D92DE7">
        <w:rPr>
          <w:rFonts w:ascii="Times New Roman" w:hAnsi="Times New Roman" w:cs="Times New Roman"/>
          <w:color w:val="000000" w:themeColor="text1"/>
        </w:rPr>
        <w:t>.</w:t>
      </w:r>
      <w:r w:rsidR="00C11BA5" w:rsidRPr="00D92DE7">
        <w:rPr>
          <w:rFonts w:ascii="Times New Roman" w:hAnsi="Times New Roman" w:cs="Times New Roman"/>
          <w:color w:val="000000" w:themeColor="text1"/>
        </w:rPr>
        <w:t>”</w:t>
      </w:r>
    </w:p>
    <w:p w14:paraId="422F9B0F" w14:textId="77777777" w:rsidR="0010277E" w:rsidRPr="00D92DE7" w:rsidRDefault="0010277E" w:rsidP="00970DBF">
      <w:pPr>
        <w:rPr>
          <w:rFonts w:ascii="Times New Roman" w:hAnsi="Times New Roman" w:cs="Times New Roman"/>
          <w:color w:val="000000" w:themeColor="text1"/>
        </w:rPr>
      </w:pPr>
    </w:p>
    <w:p w14:paraId="4D873995" w14:textId="1B30D04F" w:rsidR="00C76AE1" w:rsidRPr="00D92DE7" w:rsidRDefault="00C76AE1" w:rsidP="00C76AE1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92DE7">
        <w:rPr>
          <w:rFonts w:ascii="Times New Roman" w:hAnsi="Times New Roman" w:cs="Times New Roman"/>
          <w:b/>
          <w:bCs/>
          <w:color w:val="000000" w:themeColor="text1"/>
        </w:rPr>
        <w:t>About Hugh O’Kane Electric</w:t>
      </w:r>
    </w:p>
    <w:p w14:paraId="57B8D9C0" w14:textId="313BDC56" w:rsidR="00C76AE1" w:rsidRPr="00D92DE7" w:rsidRDefault="00C76AE1" w:rsidP="00C76AE1">
      <w:pPr>
        <w:rPr>
          <w:rFonts w:ascii="Times New Roman" w:hAnsi="Times New Roman" w:cs="Times New Roman"/>
          <w:color w:val="000000" w:themeColor="text1"/>
        </w:rPr>
      </w:pPr>
      <w:r w:rsidRPr="00D92DE7">
        <w:rPr>
          <w:rFonts w:ascii="Times New Roman" w:hAnsi="Times New Roman" w:cs="Times New Roman"/>
          <w:color w:val="000000" w:themeColor="text1"/>
        </w:rPr>
        <w:t xml:space="preserve">Hugh O’Kane Electric Company, Inc. (HOK) has been a leading provider of electrical </w:t>
      </w:r>
      <w:r w:rsidR="00257AD3">
        <w:rPr>
          <w:rFonts w:ascii="Times New Roman" w:hAnsi="Times New Roman" w:cs="Times New Roman"/>
          <w:color w:val="000000" w:themeColor="text1"/>
        </w:rPr>
        <w:t xml:space="preserve">&amp; telecommunication </w:t>
      </w:r>
      <w:r w:rsidRPr="00D92DE7">
        <w:rPr>
          <w:rFonts w:ascii="Times New Roman" w:hAnsi="Times New Roman" w:cs="Times New Roman"/>
          <w:color w:val="000000" w:themeColor="text1"/>
        </w:rPr>
        <w:t>construction and maintenance services to businesses in the Greater New York metropolitan area since 1946. HOK is licensed to provide services throughout New York City</w:t>
      </w:r>
      <w:r w:rsidR="00257AD3">
        <w:rPr>
          <w:rFonts w:ascii="Times New Roman" w:hAnsi="Times New Roman" w:cs="Times New Roman"/>
          <w:color w:val="000000" w:themeColor="text1"/>
        </w:rPr>
        <w:t>,</w:t>
      </w:r>
      <w:r w:rsidRPr="00D92DE7">
        <w:rPr>
          <w:rFonts w:ascii="Times New Roman" w:hAnsi="Times New Roman" w:cs="Times New Roman"/>
          <w:color w:val="000000" w:themeColor="text1"/>
        </w:rPr>
        <w:t xml:space="preserve"> Long Island</w:t>
      </w:r>
      <w:r w:rsidR="00257AD3">
        <w:rPr>
          <w:rFonts w:ascii="Times New Roman" w:hAnsi="Times New Roman" w:cs="Times New Roman"/>
          <w:color w:val="000000" w:themeColor="text1"/>
        </w:rPr>
        <w:t xml:space="preserve"> and New Jersey</w:t>
      </w:r>
      <w:r w:rsidRPr="00D92DE7">
        <w:rPr>
          <w:rFonts w:ascii="Times New Roman" w:hAnsi="Times New Roman" w:cs="Times New Roman"/>
          <w:color w:val="000000" w:themeColor="text1"/>
        </w:rPr>
        <w:t>. The company has installed power, lighting, fire alarm, security, data systems, specialty infrastructure systems, and specialty network systems for a wide range of industries and institutions.</w:t>
      </w:r>
    </w:p>
    <w:p w14:paraId="698685AC" w14:textId="77777777" w:rsidR="00C76AE1" w:rsidRPr="00D92DE7" w:rsidRDefault="00C76AE1" w:rsidP="00C76AE1">
      <w:pPr>
        <w:rPr>
          <w:rFonts w:ascii="Times New Roman" w:hAnsi="Times New Roman" w:cs="Times New Roman"/>
          <w:color w:val="000000" w:themeColor="text1"/>
        </w:rPr>
      </w:pPr>
    </w:p>
    <w:p w14:paraId="68C2F90A" w14:textId="2641BB0A" w:rsidR="00C76AE1" w:rsidRPr="00D92DE7" w:rsidRDefault="00C76AE1" w:rsidP="00C76AE1">
      <w:pPr>
        <w:rPr>
          <w:rFonts w:ascii="Times New Roman" w:hAnsi="Times New Roman" w:cs="Times New Roman"/>
          <w:color w:val="000000" w:themeColor="text1"/>
        </w:rPr>
      </w:pPr>
      <w:r w:rsidRPr="00D92DE7">
        <w:rPr>
          <w:rFonts w:ascii="Times New Roman" w:hAnsi="Times New Roman" w:cs="Times New Roman"/>
          <w:color w:val="000000" w:themeColor="text1"/>
        </w:rPr>
        <w:t xml:space="preserve">The HOK </w:t>
      </w:r>
      <w:r w:rsidR="00613518">
        <w:rPr>
          <w:rFonts w:ascii="Times New Roman" w:hAnsi="Times New Roman" w:cs="Times New Roman"/>
          <w:color w:val="000000" w:themeColor="text1"/>
        </w:rPr>
        <w:t>t</w:t>
      </w:r>
      <w:r w:rsidRPr="00D92DE7">
        <w:rPr>
          <w:rFonts w:ascii="Times New Roman" w:hAnsi="Times New Roman" w:cs="Times New Roman"/>
          <w:color w:val="000000" w:themeColor="text1"/>
        </w:rPr>
        <w:t>elecommunications division provides leading-edge design, construction, installation and maintenance of state-of-the-art telecom networks for wireline, fiber optic, and wireless networks. With its staff of electricians and technicians available for immediate response, HOK specializes in high-quality, fast track jobs. The company’s reputation is built upon attention to detail while meeting clients’ time frames and budgets.</w:t>
      </w:r>
    </w:p>
    <w:p w14:paraId="2E1C1103" w14:textId="77777777" w:rsidR="00C76AE1" w:rsidRPr="00D92DE7" w:rsidRDefault="00C76AE1" w:rsidP="00C76AE1">
      <w:pPr>
        <w:rPr>
          <w:rFonts w:ascii="Times New Roman" w:hAnsi="Times New Roman" w:cs="Times New Roman"/>
          <w:color w:val="000000" w:themeColor="text1"/>
        </w:rPr>
      </w:pPr>
    </w:p>
    <w:p w14:paraId="02467720" w14:textId="6DD6B8BA" w:rsidR="00C76AE1" w:rsidRPr="00D92DE7" w:rsidRDefault="00C76AE1" w:rsidP="00C76AE1">
      <w:pPr>
        <w:rPr>
          <w:rFonts w:ascii="Times New Roman" w:hAnsi="Times New Roman" w:cs="Times New Roman"/>
          <w:color w:val="000000" w:themeColor="text1"/>
        </w:rPr>
      </w:pPr>
      <w:r w:rsidRPr="00D92DE7">
        <w:rPr>
          <w:rFonts w:ascii="Times New Roman" w:hAnsi="Times New Roman" w:cs="Times New Roman"/>
          <w:color w:val="000000" w:themeColor="text1"/>
        </w:rPr>
        <w:t xml:space="preserve">For more information, please visit </w:t>
      </w:r>
      <w:hyperlink r:id="rId12" w:history="1">
        <w:r w:rsidR="00A07A3E">
          <w:rPr>
            <w:rStyle w:val="Hyperlink"/>
            <w:rFonts w:ascii="Times New Roman" w:hAnsi="Times New Roman" w:cs="Times New Roman"/>
            <w:color w:val="000000" w:themeColor="text1"/>
          </w:rPr>
          <w:t>http://www.hokane.com/</w:t>
        </w:r>
      </w:hyperlink>
      <w:r w:rsidRPr="00D92DE7">
        <w:rPr>
          <w:rFonts w:ascii="Times New Roman" w:hAnsi="Times New Roman" w:cs="Times New Roman"/>
          <w:color w:val="000000" w:themeColor="text1"/>
        </w:rPr>
        <w:t xml:space="preserve">. </w:t>
      </w:r>
    </w:p>
    <w:p w14:paraId="418B7D2E" w14:textId="1F4E2A1A" w:rsidR="00C11BA5" w:rsidRPr="00D92DE7" w:rsidRDefault="00C11BA5" w:rsidP="00C76AE1">
      <w:pPr>
        <w:rPr>
          <w:rFonts w:ascii="Times New Roman" w:hAnsi="Times New Roman" w:cs="Times New Roman"/>
          <w:color w:val="000000" w:themeColor="text1"/>
        </w:rPr>
      </w:pPr>
    </w:p>
    <w:p w14:paraId="14B1D980" w14:textId="0DC0BDC6" w:rsidR="00C11BA5" w:rsidRPr="00D92DE7" w:rsidRDefault="00C11BA5" w:rsidP="00C76AE1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92DE7">
        <w:rPr>
          <w:rFonts w:ascii="Times New Roman" w:hAnsi="Times New Roman" w:cs="Times New Roman"/>
          <w:b/>
          <w:bCs/>
          <w:color w:val="000000" w:themeColor="text1"/>
        </w:rPr>
        <w:t>About New Yorkers For 5G</w:t>
      </w:r>
    </w:p>
    <w:p w14:paraId="363D0F13" w14:textId="10476A78" w:rsidR="00C11BA5" w:rsidRDefault="00C11BA5" w:rsidP="00C76AE1">
      <w:pPr>
        <w:rPr>
          <w:rFonts w:ascii="Times New Roman" w:hAnsi="Times New Roman" w:cs="Times New Roman"/>
          <w:color w:val="000000" w:themeColor="text1"/>
        </w:rPr>
      </w:pPr>
      <w:r w:rsidRPr="00D92DE7">
        <w:rPr>
          <w:rFonts w:ascii="Times New Roman" w:hAnsi="Times New Roman" w:cs="Times New Roman"/>
          <w:color w:val="000000" w:themeColor="text1"/>
        </w:rPr>
        <w:t>New Yorkers for 5G was formed to educate residents, businesses, and decision makers about the importance of next-generation connectivity and advocate for policies that facilitate its success around the state. Its members represent a diverse array of businesses, organizations and individuals from every corner of the Empire State.</w:t>
      </w:r>
    </w:p>
    <w:p w14:paraId="1ECC3FE8" w14:textId="1CBC779B" w:rsidR="00095218" w:rsidRDefault="00095218" w:rsidP="00C76AE1">
      <w:pPr>
        <w:rPr>
          <w:rFonts w:ascii="Times New Roman" w:hAnsi="Times New Roman" w:cs="Times New Roman"/>
          <w:color w:val="000000" w:themeColor="text1"/>
        </w:rPr>
      </w:pPr>
    </w:p>
    <w:p w14:paraId="7B2D975B" w14:textId="77777777" w:rsidR="00095218" w:rsidRDefault="00095218" w:rsidP="00095218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Media Contact: </w:t>
      </w:r>
    </w:p>
    <w:p w14:paraId="779A0BD3" w14:textId="67EC8B7E" w:rsidR="00095218" w:rsidRPr="00095218" w:rsidRDefault="00095218" w:rsidP="00095218">
      <w:pPr>
        <w:shd w:val="clear" w:color="auto" w:fill="FFFFFF"/>
        <w:rPr>
          <w:rFonts w:ascii="Arial" w:hAnsi="Arial" w:cs="Arial"/>
          <w:color w:val="222222"/>
        </w:rPr>
      </w:pPr>
      <w:r w:rsidRPr="00095218">
        <w:rPr>
          <w:rFonts w:ascii="Times New Roman" w:hAnsi="Times New Roman" w:cs="Times New Roman"/>
          <w:b/>
          <w:bCs/>
          <w:color w:val="000000" w:themeColor="text1"/>
        </w:rPr>
        <w:t>John O'Kane</w:t>
      </w:r>
      <w:r>
        <w:rPr>
          <w:rFonts w:ascii="Arial" w:hAnsi="Arial" w:cs="Arial"/>
          <w:color w:val="222222"/>
        </w:rPr>
        <w:t xml:space="preserve">, </w:t>
      </w:r>
      <w:hyperlink r:id="rId13" w:history="1">
        <w:r w:rsidRPr="00D85561">
          <w:rPr>
            <w:rStyle w:val="Hyperlink"/>
            <w:rFonts w:ascii="Times New Roman" w:hAnsi="Times New Roman" w:cs="Times New Roman"/>
          </w:rPr>
          <w:t>jokane@hokane.com</w:t>
        </w:r>
      </w:hyperlink>
      <w:r>
        <w:rPr>
          <w:rStyle w:val="Hyperlink"/>
          <w:rFonts w:ascii="Arial" w:hAnsi="Arial" w:cs="Arial"/>
          <w:color w:val="222222"/>
          <w:u w:val="none"/>
        </w:rPr>
        <w:t xml:space="preserve">, </w:t>
      </w:r>
      <w:r w:rsidRPr="00095218">
        <w:rPr>
          <w:rFonts w:ascii="Times New Roman" w:hAnsi="Times New Roman" w:cs="Times New Roman"/>
          <w:color w:val="000000" w:themeColor="text1"/>
        </w:rPr>
        <w:t>(212) 431-6007</w:t>
      </w:r>
    </w:p>
    <w:p w14:paraId="0545445D" w14:textId="6BC483C7" w:rsidR="00095218" w:rsidRPr="00D92DE7" w:rsidRDefault="00095218" w:rsidP="00C76AE1">
      <w:pPr>
        <w:rPr>
          <w:rFonts w:ascii="Times New Roman" w:hAnsi="Times New Roman" w:cs="Times New Roman"/>
          <w:color w:val="000000" w:themeColor="text1"/>
        </w:rPr>
      </w:pPr>
    </w:p>
    <w:sectPr w:rsidR="00095218" w:rsidRPr="00D92DE7" w:rsidSect="00C11BA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A3F9" w14:textId="77777777" w:rsidR="003472E4" w:rsidRDefault="003472E4" w:rsidP="00970DBF">
      <w:r>
        <w:separator/>
      </w:r>
    </w:p>
  </w:endnote>
  <w:endnote w:type="continuationSeparator" w:id="0">
    <w:p w14:paraId="7FDD4E11" w14:textId="77777777" w:rsidR="003472E4" w:rsidRDefault="003472E4" w:rsidP="0097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8FBA2" w14:textId="77777777" w:rsidR="003472E4" w:rsidRDefault="003472E4" w:rsidP="00970DBF">
      <w:r>
        <w:separator/>
      </w:r>
    </w:p>
  </w:footnote>
  <w:footnote w:type="continuationSeparator" w:id="0">
    <w:p w14:paraId="68E956B9" w14:textId="77777777" w:rsidR="003472E4" w:rsidRDefault="003472E4" w:rsidP="0097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5DDD" w14:textId="003C2D03" w:rsidR="00970DBF" w:rsidRDefault="00970D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977CDF" wp14:editId="3DD30C74">
          <wp:simplePos x="0" y="0"/>
          <wp:positionH relativeFrom="column">
            <wp:posOffset>1630045</wp:posOffset>
          </wp:positionH>
          <wp:positionV relativeFrom="paragraph">
            <wp:posOffset>-289903</wp:posOffset>
          </wp:positionV>
          <wp:extent cx="3088640" cy="1441450"/>
          <wp:effectExtent l="0" t="0" r="0" b="635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64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5777">
    <w15:presenceInfo w15:providerId="None" w15:userId="5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BF"/>
    <w:rsid w:val="00031043"/>
    <w:rsid w:val="00095218"/>
    <w:rsid w:val="000A7FA2"/>
    <w:rsid w:val="0010277E"/>
    <w:rsid w:val="0012629D"/>
    <w:rsid w:val="001A0DEB"/>
    <w:rsid w:val="001D0859"/>
    <w:rsid w:val="0021701B"/>
    <w:rsid w:val="00257AD3"/>
    <w:rsid w:val="003472E4"/>
    <w:rsid w:val="003E048E"/>
    <w:rsid w:val="003F51C5"/>
    <w:rsid w:val="004A0063"/>
    <w:rsid w:val="004E5FDE"/>
    <w:rsid w:val="00576B2C"/>
    <w:rsid w:val="005D06EE"/>
    <w:rsid w:val="005E1651"/>
    <w:rsid w:val="00610DBB"/>
    <w:rsid w:val="00613518"/>
    <w:rsid w:val="00643FE5"/>
    <w:rsid w:val="0067245A"/>
    <w:rsid w:val="00675485"/>
    <w:rsid w:val="006D5C74"/>
    <w:rsid w:val="006E7D31"/>
    <w:rsid w:val="00700D80"/>
    <w:rsid w:val="007200D3"/>
    <w:rsid w:val="0072703D"/>
    <w:rsid w:val="00742CD4"/>
    <w:rsid w:val="00844CFA"/>
    <w:rsid w:val="0088366B"/>
    <w:rsid w:val="00925DF0"/>
    <w:rsid w:val="00970DBF"/>
    <w:rsid w:val="00994B40"/>
    <w:rsid w:val="009A4DA6"/>
    <w:rsid w:val="009C7273"/>
    <w:rsid w:val="009E749E"/>
    <w:rsid w:val="00A07A3E"/>
    <w:rsid w:val="00A40C04"/>
    <w:rsid w:val="00AB1696"/>
    <w:rsid w:val="00AC66A7"/>
    <w:rsid w:val="00B15403"/>
    <w:rsid w:val="00B22ECD"/>
    <w:rsid w:val="00B73F60"/>
    <w:rsid w:val="00B7685B"/>
    <w:rsid w:val="00C11BA5"/>
    <w:rsid w:val="00C76AE1"/>
    <w:rsid w:val="00D412B7"/>
    <w:rsid w:val="00D763E1"/>
    <w:rsid w:val="00D92DE7"/>
    <w:rsid w:val="00DC78F8"/>
    <w:rsid w:val="00F5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C8DA7"/>
  <w15:docId w15:val="{4085D6A2-7769-4BB0-A0F7-0BC40AE9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BF"/>
  </w:style>
  <w:style w:type="paragraph" w:styleId="Footer">
    <w:name w:val="footer"/>
    <w:basedOn w:val="Normal"/>
    <w:link w:val="FooterChar"/>
    <w:uiPriority w:val="99"/>
    <w:unhideWhenUsed/>
    <w:rsid w:val="00970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BF"/>
  </w:style>
  <w:style w:type="character" w:styleId="Hyperlink">
    <w:name w:val="Hyperlink"/>
    <w:basedOn w:val="DefaultParagraphFont"/>
    <w:uiPriority w:val="99"/>
    <w:unhideWhenUsed/>
    <w:rsid w:val="00C76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A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1B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3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95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kane.com/telecommunications?utm_source=referral&amp;utm_medium=content&amp;utm_campaign=Poletop_Press_Release" TargetMode="External"/><Relationship Id="rId13" Type="http://schemas.openxmlformats.org/officeDocument/2006/relationships/hyperlink" Target="mailto:jokane@hoka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kane.com/?utm_source=referral&amp;utm_medium=content&amp;utm_campaign=Poletop_Press_Release" TargetMode="External"/><Relationship Id="rId12" Type="http://schemas.openxmlformats.org/officeDocument/2006/relationships/hyperlink" Target="http://www.hokane.com/?utm_source=referral&amp;utm_medium=content&amp;utm_campaign=Poletop_Press_Relea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dxcentral.com/articles/news/ctia-claims-5g-could-create-4-6m-new-us-jobs/2021/0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rainsnewyork.com/technology/5g-expansion-could-boost-citys-jobs-recovery-gdp-billions-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kane.com/electrical-contracting?utm_source=referral&amp;utm_medium=content&amp;utm_campaign=Poletop_Press_Relea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2C65-62B5-4752-A5AE-10EA29DF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Penfold Perez</dc:creator>
  <cp:lastModifiedBy>Kelsey Hill</cp:lastModifiedBy>
  <cp:revision>6</cp:revision>
  <dcterms:created xsi:type="dcterms:W3CDTF">2021-03-04T21:04:00Z</dcterms:created>
  <dcterms:modified xsi:type="dcterms:W3CDTF">2021-03-04T22:53:00Z</dcterms:modified>
</cp:coreProperties>
</file>